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</w:p>
    <w:p>
      <w:pPr>
        <w:pStyle w:val="Normal"/>
        <w:spacing w:lineRule="auto" w:line="240" w:before="0" w:after="0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>
      <w:pPr>
        <w:pStyle w:val="Normal"/>
        <w:spacing w:lineRule="auto" w:line="240" w:before="0" w:after="0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ins w:id="0" w:author="Work" w:date="2020-12-16T15:44:00Z">
        <w:r>
          <w:rPr>
            <w:sz w:val="28"/>
            <w:szCs w:val="28"/>
          </w:rPr>
          <w:t>«___» ___________ 2020</w:t>
        </w:r>
      </w:ins>
      <w:del w:id="1" w:author="Work" w:date="2020-12-16T15:44:00Z">
        <w:r>
          <w:rPr>
            <w:sz w:val="28"/>
            <w:szCs w:val="28"/>
          </w:rPr>
          <w:delText>7 июля 2015</w:delText>
        </w:r>
      </w:del>
      <w:r>
        <w:rPr>
          <w:sz w:val="28"/>
          <w:szCs w:val="28"/>
        </w:rPr>
        <w:t xml:space="preserve"> г. №</w:t>
      </w:r>
      <w:ins w:id="2" w:author="Work" w:date="2020-12-16T15:44:00Z">
        <w:r>
          <w:rPr>
            <w:sz w:val="28"/>
            <w:szCs w:val="28"/>
          </w:rPr>
          <w:t>_____</w:t>
        </w:r>
      </w:ins>
      <w:del w:id="3" w:author="Work" w:date="2020-12-16T15:44:00Z">
        <w:r>
          <w:rPr>
            <w:sz w:val="28"/>
            <w:szCs w:val="28"/>
          </w:rPr>
          <w:delText xml:space="preserve"> 439н</w:delText>
        </w:r>
      </w:del>
    </w:p>
    <w:p>
      <w:pPr>
        <w:pStyle w:val="Normal"/>
        <w:spacing w:lineRule="auto" w:line="240"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z w:val="28"/>
          <w:szCs w:val="28"/>
          <w:ins w:id="5" w:author="Work" w:date="2020-12-16T15:44:00Z"/>
        </w:rPr>
      </w:pPr>
      <w:ins w:id="4" w:author="Work" w:date="2020-12-16T15:44:00Z">
        <w:r>
          <w:rPr>
            <w:b/>
            <w:sz w:val="28"/>
            <w:szCs w:val="28"/>
          </w:rPr>
          <w:t>Правила по охране труда в жилищно-коммунальном хозяйстве</w:t>
        </w:r>
      </w:ins>
    </w:p>
    <w:p>
      <w:pPr>
        <w:pStyle w:val="ConsPlusTitle"/>
        <w:jc w:val="center"/>
        <w:rPr>
          <w:del w:id="7" w:author="Work" w:date="2020-12-16T15:44:00Z"/>
        </w:rPr>
      </w:pPr>
      <w:del w:id="6" w:author="Work" w:date="2020-12-16T15:44:00Z">
        <w:r>
          <w:rPr/>
          <w:delText>ПРАВИЛА ПО ОХРАНЕ ТРУДА В ЖИЛИЩНО-КОММУНАЛЬНОМ ХОЗЯЙСТВЕ</w:delText>
        </w:r>
      </w:del>
    </w:p>
    <w:p>
      <w:pPr>
        <w:pStyle w:val="ConsPlusTitle"/>
        <w:widowControl w:val="false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" w:author="Work" w:date="2020-12-16T15:44:00Z">
        <w:r>
          <w:rPr/>
          <w:delText xml:space="preserve">1. </w:delText>
        </w:r>
      </w:del>
      <w:r>
        <w:rPr/>
        <w:t xml:space="preserve">Правила по охране труда в жилищно-коммунальном хозяйстве </w:t>
      </w:r>
      <w:ins w:id="9" w:author="Work" w:date="2020-12-16T15:44:00Z">
        <w:r>
          <w:rPr/>
          <w:br/>
        </w:r>
      </w:ins>
      <w:r>
        <w:rPr/>
        <w:t xml:space="preserve">(далее </w:t>
      </w:r>
      <w:ins w:id="10" w:author="Work" w:date="2020-12-16T15:44:00Z">
        <w:r>
          <w:rPr/>
          <w:t>–</w:t>
        </w:r>
      </w:ins>
      <w:del w:id="11" w:author="Work" w:date="2020-12-16T15:44:00Z">
        <w:r>
          <w:rPr/>
          <w:delText>-</w:delText>
        </w:r>
      </w:del>
      <w:r>
        <w:rPr/>
        <w:t xml:space="preserve"> Правила) устанавливают государственные нормативные требования охраны труда в организация</w:t>
      </w:r>
      <w:ins w:id="12" w:author="Work" w:date="2020-12-16T15:44:00Z">
        <w:r>
          <w:rPr/>
          <w:t>х и на объекта</w:t>
        </w:r>
      </w:ins>
      <w:r>
        <w:rPr/>
        <w:t>х жилищно-коммунального хозяйства.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3" w:author="Work" w:date="2020-12-16T15:44:00Z">
        <w:r>
          <w:rPr/>
  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</w:t>
        </w:r>
      </w:ins>
      <w:ins w:id="14" w:author="Work" w:date="2020-12-16T15:44:00Z">
        <w:r>
          <w:rPr>
            <w:rStyle w:val="Style18"/>
          </w:rPr>
          <w:footnoteReference w:id="2"/>
        </w:r>
      </w:ins>
      <w:ins w:id="15" w:author="Work" w:date="2020-12-16T15:44:00Z">
        <w:r>
          <w:rPr/>
          <w:t>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Требования Правил обязательны для исполнения работодателями </w:t>
      </w:r>
      <w:ins w:id="17" w:author="Work" w:date="2020-12-16T15:44:00Z">
        <w:r>
          <w:rPr/>
          <w:t>–</w:t>
        </w:r>
      </w:ins>
      <w:del w:id="18" w:author="Work" w:date="2020-12-16T15:44:00Z">
        <w:r>
          <w:rPr/>
          <w:delText>-</w:delText>
        </w:r>
      </w:del>
      <w:r>
        <w:rPr/>
        <w:t xml:space="preserve"> юридическими лицами независимо от их организационно-правовых форм и физическими лицами (за исключением работодателей </w:t>
      </w:r>
      <w:ins w:id="19" w:author="Work" w:date="2020-12-16T15:44:00Z">
        <w:r>
          <w:rPr/>
          <w:t>–</w:t>
        </w:r>
      </w:ins>
      <w:del w:id="20" w:author="Work" w:date="2020-12-16T15:44:00Z">
        <w:r>
          <w:rPr/>
          <w:delText>-</w:delText>
        </w:r>
      </w:del>
      <w:r>
        <w:rPr/>
        <w:t xml:space="preserve"> физических лиц, не являющихся индивидуальными предпринимателями)</w:t>
      </w:r>
      <w:del w:id="21" w:author="Work" w:date="2020-12-16T15:44:00Z">
        <w:r>
          <w:rPr/>
          <w:delText>,</w:delText>
        </w:r>
      </w:del>
      <w:r>
        <w:rPr/>
        <w:t xml:space="preserve"> при организации и осуществлении ими работ в сфере жилищно-коммунального хозяйства.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ind w:left="0" w:firstLine="709"/>
        <w:jc w:val="both"/>
        <w:rPr/>
      </w:pPr>
      <w:ins w:id="22" w:author="Work" w:date="2020-12-16T15:44:00Z">
        <w:r>
          <w:rPr/>
  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–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  </w:r>
      </w:ins>
    </w:p>
    <w:p>
      <w:pPr>
        <w:pStyle w:val="ConsPlusNormal"/>
        <w:ind w:firstLine="540"/>
        <w:jc w:val="both"/>
        <w:rPr>
          <w:del w:id="25" w:author="Work" w:date="2020-12-16T15:44:00Z"/>
        </w:rPr>
      </w:pPr>
      <w:del w:id="24" w:author="Work" w:date="2020-12-16T15:44:00Z">
        <w:r>
          <w:rPr/>
          <w:delText>2. Ответственность за выполнение Правил возлагается на работодателя.</w:delText>
        </w:r>
      </w:del>
    </w:p>
    <w:p>
      <w:pPr>
        <w:pStyle w:val="ConsPlusNormal"/>
        <w:ind w:firstLine="540"/>
        <w:jc w:val="both"/>
        <w:rPr>
          <w:del w:id="27" w:author="Work" w:date="2020-12-16T15:44:00Z"/>
        </w:rPr>
      </w:pPr>
      <w:del w:id="26" w:author="Work" w:date="2020-12-16T15:44:00Z">
        <w:r>
          <w:rPr/>
          <w:delTex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В случае применения м</w:t>
      </w:r>
      <w:ins w:id="28" w:author="Work" w:date="2020-12-16T15:44:00Z">
        <w:r>
          <w:rPr/>
          <w:t>ат</w:t>
        </w:r>
      </w:ins>
      <w:del w:id="29" w:author="Work" w:date="2020-12-16T15:44:00Z">
        <w:r>
          <w:rPr/>
          <w:delText>етодов работ, мат</w:delText>
        </w:r>
      </w:del>
      <w:r>
        <w:rPr/>
        <w:t xml:space="preserve">ериалов, технологической оснастки и оборудования, выполнения работ, требования к безопасному применению и выполнению которых не </w:t>
      </w:r>
      <w:ins w:id="30" w:author="Work" w:date="2020-12-16T15:44:00Z">
        <w:r>
          <w:rPr/>
          <w:t>регламентирова</w:t>
        </w:r>
      </w:ins>
      <w:del w:id="31" w:author="Work" w:date="2020-12-16T15:44:00Z">
        <w:r>
          <w:rPr/>
          <w:delText>предусмотре</w:delText>
        </w:r>
      </w:del>
      <w:r>
        <w:rPr/>
        <w:t xml:space="preserve">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</w:t>
      </w:r>
      <w:ins w:id="32" w:author="Work" w:date="2020-12-16T15:44:00Z">
        <w:r>
          <w:rPr/>
          <w:t xml:space="preserve">(эксплуатационной) </w:t>
        </w:r>
      </w:ins>
      <w:r>
        <w:rPr/>
        <w:t>документации организации-изготовителя</w:t>
      </w:r>
      <w:ins w:id="33" w:author="Work" w:date="2020-12-16T15:44:00Z">
        <w:r>
          <w:rPr/>
          <w:t xml:space="preserve">. </w:t>
        </w:r>
      </w:ins>
      <w:del w:id="34" w:author="Work" w:date="2020-12-16T15:44:00Z">
        <w:r>
          <w:rPr/>
          <w:delText xml:space="preserve"> применяемого оборудования.</w:delText>
        </w:r>
      </w:del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36" w:author="Work" w:date="2020-12-16T15:44:00Z">
        <w:r>
          <w:rPr/>
          <w:delText xml:space="preserve">3. </w:delText>
        </w:r>
      </w:del>
      <w:r>
        <w:rPr/>
        <w:t>Работодатель обеспечивает: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38" w:author="Work" w:date="2020-12-16T15:44:00Z"/>
        </w:rPr>
      </w:pPr>
      <w:ins w:id="37" w:author="Work" w:date="2020-12-16T15:44:00Z">
        <w:r>
          <w:rPr>
            <w:sz w:val="28"/>
            <w:szCs w:val="28"/>
          </w:rPr>
  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</w:t>
        </w:r>
      </w:ins>
    </w:p>
    <w:p>
      <w:pPr>
        <w:pStyle w:val="ConsPlusNormal"/>
        <w:ind w:firstLine="540"/>
        <w:jc w:val="both"/>
        <w:rPr>
          <w:del w:id="40" w:author="Work" w:date="2020-12-16T15:44:00Z"/>
        </w:rPr>
      </w:pPr>
      <w:del w:id="39" w:author="Work" w:date="2020-12-16T15:44:00Z">
        <w:r>
          <w:rPr/>
          <w:delTex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50" w:author="Work" w:date="2020-12-16T15:44:00Z"/>
        </w:rPr>
      </w:pPr>
      <w:r>
        <w:rPr>
          <w:sz w:val="28"/>
          <w:szCs w:val="28"/>
        </w:rPr>
        <w:t xml:space="preserve">2) обучение </w:t>
      </w:r>
      <w:ins w:id="41" w:author="Work" w:date="2020-12-16T15:44:00Z">
        <w:r>
          <w:rPr>
            <w:sz w:val="28"/>
            <w:szCs w:val="28"/>
          </w:rPr>
          <w:t>безопасным методам и приемам выполнения работ и оказанию первой помощи пострадавшим на производстве, проведение инструктажа по о</w:t>
        </w:r>
      </w:ins>
      <w:del w:id="42" w:author="Work" w:date="2020-12-16T15:44:00Z">
        <w:r>
          <w:rPr>
            <w:sz w:val="28"/>
            <w:szCs w:val="28"/>
          </w:rPr>
          <w:delText>работников по о</w:delText>
        </w:r>
      </w:del>
      <w:r>
        <w:rPr>
          <w:sz w:val="28"/>
          <w:szCs w:val="28"/>
        </w:rPr>
        <w:t>хране труда</w:t>
      </w:r>
      <w:ins w:id="43" w:author="Work" w:date="2020-12-16T15:44:00Z">
        <w:r>
          <w:rPr>
            <w:sz w:val="28"/>
            <w:szCs w:val="28"/>
          </w:rPr>
          <w:t xml:space="preserve">, стажировки на рабочем месте и </w:t>
        </w:r>
      </w:ins>
      <w:del w:id="44" w:author="Work" w:date="2020-12-16T15:44:00Z">
        <w:r>
          <w:rPr>
            <w:sz w:val="28"/>
            <w:szCs w:val="28"/>
          </w:rPr>
          <w:delText xml:space="preserve"> и </w:delText>
        </w:r>
      </w:del>
      <w:r>
        <w:rPr>
          <w:sz w:val="28"/>
          <w:szCs w:val="28"/>
        </w:rPr>
        <w:t>проверк</w:t>
      </w:r>
      <w:ins w:id="45" w:author="Work" w:date="2020-12-16T15:44:00Z">
        <w:r>
          <w:rPr>
            <w:sz w:val="28"/>
            <w:szCs w:val="28"/>
          </w:rPr>
          <w:t>и</w:t>
        </w:r>
      </w:ins>
      <w:del w:id="46" w:author="Work" w:date="2020-12-16T15:44:00Z">
        <w:r>
          <w:rPr>
            <w:sz w:val="28"/>
            <w:szCs w:val="28"/>
          </w:rPr>
          <w:delText>у</w:delText>
        </w:r>
      </w:del>
      <w:r>
        <w:rPr>
          <w:sz w:val="28"/>
          <w:szCs w:val="28"/>
        </w:rPr>
        <w:t xml:space="preserve"> знани</w:t>
      </w:r>
      <w:ins w:id="47" w:author="Work" w:date="2020-12-16T15:44:00Z">
        <w:r>
          <w:rPr>
            <w:sz w:val="28"/>
            <w:szCs w:val="28"/>
          </w:rPr>
          <w:t>я</w:t>
        </w:r>
      </w:ins>
      <w:del w:id="48" w:author="Work" w:date="2020-12-16T15:44:00Z">
        <w:r>
          <w:rPr>
            <w:sz w:val="28"/>
            <w:szCs w:val="28"/>
          </w:rPr>
          <w:delText>й</w:delText>
        </w:r>
      </w:del>
      <w:r>
        <w:rPr>
          <w:sz w:val="28"/>
          <w:szCs w:val="28"/>
        </w:rPr>
        <w:t xml:space="preserve"> требований охраны труда;</w:t>
      </w:r>
      <w:ins w:id="49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52" w:author="Work" w:date="2020-12-16T15:44:00Z"/>
        </w:rPr>
      </w:pPr>
      <w:ins w:id="51" w:author="Work" w:date="2020-12-16T15:44:00Z">
        <w:r>
          <w:rPr>
            <w:sz w:val="28"/>
            <w:szCs w:val="28"/>
          </w:rPr>
  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  </w:r>
      </w:ins>
    </w:p>
    <w:p>
      <w:pPr>
        <w:pStyle w:val="ConsPlusNormal"/>
        <w:ind w:firstLine="540"/>
        <w:jc w:val="both"/>
        <w:rPr>
          <w:del w:id="54" w:author="Work" w:date="2020-12-16T15:44:00Z"/>
        </w:rPr>
      </w:pPr>
      <w:del w:id="53" w:author="Work" w:date="2020-12-16T15:44:00Z">
        <w:r>
          <w:rPr/>
          <w:delText>3) контроль за соблюдением работниками требований Правил и инструкций по охране труда.</w:delText>
        </w:r>
      </w:del>
    </w:p>
    <w:p>
      <w:pPr>
        <w:pStyle w:val="ConsPlusNormal"/>
        <w:ind w:firstLine="540"/>
        <w:jc w:val="both"/>
        <w:rPr>
          <w:del w:id="56" w:author="Work" w:date="2020-12-16T15:44:00Z"/>
        </w:rPr>
      </w:pPr>
      <w:del w:id="55" w:author="Work" w:date="2020-12-16T15:44:00Z">
        <w:r>
          <w:rPr/>
          <w:delTex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7" w:author="Work" w:date="2020-12-16T15:44:00Z">
        <w:r>
          <w:rPr/>
          <w:delText xml:space="preserve">5. </w:delText>
        </w:r>
      </w:del>
      <w:r>
        <w:rPr/>
        <w:t xml:space="preserve">При выполнении работ в </w:t>
      </w:r>
      <w:ins w:id="58" w:author="Work" w:date="2020-12-16T15:44:00Z">
        <w:r>
          <w:rPr/>
          <w:t>организациях и на объектах</w:t>
        </w:r>
      </w:ins>
      <w:del w:id="59" w:author="Work" w:date="2020-12-16T15:44:00Z">
        <w:r>
          <w:rPr/>
          <w:delText>сфере</w:delText>
        </w:r>
      </w:del>
      <w:r>
        <w:rPr/>
        <w:t xml:space="preserve"> жилищно-коммунального хозяйства </w:t>
      </w:r>
      <w:ins w:id="60" w:author="Work" w:date="2020-12-16T15:44:00Z">
        <w:r>
          <w:rPr/>
          <w:t>источниками профессионального риска повреждения здоровья ра</w:t>
        </w:r>
      </w:ins>
      <w:del w:id="61" w:author="Work" w:date="2020-12-16T15:44:00Z">
        <w:r>
          <w:rPr/>
          <w:delText>на ра</w:delText>
        </w:r>
      </w:del>
      <w:r>
        <w:rPr/>
        <w:t xml:space="preserve">ботников </w:t>
      </w:r>
      <w:ins w:id="62" w:author="Work" w:date="2020-12-16T15:44:00Z">
        <w:r>
          <w:rPr/>
          <w:t>могут быть</w:t>
        </w:r>
      </w:ins>
      <w:del w:id="63" w:author="Work" w:date="2020-12-16T15:44:00Z">
        <w:r>
          <w:rPr/>
          <w:delText>возможно</w:delText>
        </w:r>
      </w:del>
      <w:r>
        <w:rPr/>
        <w:t xml:space="preserve"> воздействие вредных и (или) опасных производственных факторов, в том числе: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расположение рабоч</w:t>
      </w:r>
      <w:ins w:id="64" w:author="Work" w:date="2020-12-16T15:44:00Z">
        <w:r>
          <w:rPr>
            <w:sz w:val="28"/>
            <w:szCs w:val="28"/>
          </w:rPr>
          <w:t>их</w:t>
        </w:r>
      </w:ins>
      <w:del w:id="65" w:author="Work" w:date="2020-12-16T15:44:00Z">
        <w:r>
          <w:rPr>
            <w:sz w:val="28"/>
            <w:szCs w:val="28"/>
          </w:rPr>
          <w:delText>его</w:delText>
        </w:r>
      </w:del>
      <w:r>
        <w:rPr>
          <w:sz w:val="28"/>
          <w:szCs w:val="28"/>
        </w:rPr>
        <w:t xml:space="preserve"> мест</w:t>
      </w:r>
      <w:del w:id="66" w:author="Work" w:date="2020-12-16T15:44:00Z">
        <w:r>
          <w:rPr>
            <w:sz w:val="28"/>
            <w:szCs w:val="28"/>
          </w:rPr>
          <w:delText>а</w:delText>
        </w:r>
      </w:del>
      <w:r>
        <w:rPr>
          <w:sz w:val="28"/>
          <w:szCs w:val="28"/>
        </w:rPr>
        <w:t xml:space="preserve"> на значительной высоте (глубине) относительно поверхности земли;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повышенное значение напряжения в электрической цепи, замыкание которой может произойти через тело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повышенная или пониженная температура </w:t>
      </w:r>
      <w:ins w:id="67" w:author="Work" w:date="2020-12-16T15:44:00Z">
        <w:r>
          <w:rPr>
            <w:sz w:val="28"/>
            <w:szCs w:val="28"/>
          </w:rPr>
          <w:t xml:space="preserve">воздуха рабочей зоны,  </w:t>
        </w:r>
      </w:ins>
      <w:r>
        <w:rPr>
          <w:sz w:val="28"/>
          <w:szCs w:val="28"/>
        </w:rPr>
        <w:t>поверхностей</w:t>
      </w:r>
      <w:ins w:id="68" w:author="Work" w:date="2020-12-16T15:44:00Z">
        <w:r>
          <w:rPr>
            <w:sz w:val="28"/>
            <w:szCs w:val="28"/>
          </w:rPr>
          <w:t xml:space="preserve"> технологического</w:t>
        </w:r>
      </w:ins>
      <w:r>
        <w:rPr>
          <w:sz w:val="28"/>
          <w:szCs w:val="28"/>
        </w:rPr>
        <w:t xml:space="preserve"> оборудования;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аварийные конструкции зданий и помещений;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загазованные помещения и колодцы;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электромагнитные поля вблизи действующих линий электропередач;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движущиеся машины и механизмы, подвижные части </w:t>
      </w:r>
      <w:ins w:id="69" w:author="Work" w:date="2020-12-16T15:44:00Z">
        <w:r>
          <w:rPr>
            <w:sz w:val="28"/>
            <w:szCs w:val="28"/>
          </w:rPr>
          <w:t>технологическ</w:t>
        </w:r>
      </w:ins>
      <w:del w:id="70" w:author="Work" w:date="2020-12-16T15:44:00Z">
        <w:r>
          <w:rPr>
            <w:sz w:val="28"/>
            <w:szCs w:val="28"/>
          </w:rPr>
          <w:delText>производственн</w:delText>
        </w:r>
      </w:del>
      <w:r>
        <w:rPr>
          <w:sz w:val="28"/>
          <w:szCs w:val="28"/>
        </w:rPr>
        <w:t>ого оборудования;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повышенны</w:t>
      </w:r>
      <w:ins w:id="71" w:author="Work" w:date="2020-12-16T15:44:00Z">
        <w:r>
          <w:rPr>
            <w:sz w:val="28"/>
            <w:szCs w:val="28"/>
          </w:rPr>
          <w:t>е</w:t>
        </w:r>
      </w:ins>
      <w:del w:id="72" w:author="Work" w:date="2020-12-16T15:44:00Z">
        <w:r>
          <w:rPr>
            <w:sz w:val="28"/>
            <w:szCs w:val="28"/>
          </w:rPr>
          <w:delText>й</w:delText>
        </w:r>
      </w:del>
      <w:r>
        <w:rPr>
          <w:sz w:val="28"/>
          <w:szCs w:val="28"/>
        </w:rPr>
        <w:t xml:space="preserve"> уров</w:t>
      </w:r>
      <w:ins w:id="73" w:author="Work" w:date="2020-12-16T15:44:00Z">
        <w:r>
          <w:rPr>
            <w:sz w:val="28"/>
            <w:szCs w:val="28"/>
          </w:rPr>
          <w:t>ни</w:t>
        </w:r>
      </w:ins>
      <w:del w:id="74" w:author="Work" w:date="2020-12-16T15:44:00Z">
        <w:r>
          <w:rPr>
            <w:sz w:val="28"/>
            <w:szCs w:val="28"/>
          </w:rPr>
          <w:delText>ень</w:delText>
        </w:r>
      </w:del>
      <w:r>
        <w:rPr>
          <w:sz w:val="28"/>
          <w:szCs w:val="28"/>
        </w:rPr>
        <w:t xml:space="preserve"> шума </w:t>
      </w:r>
      <w:ins w:id="75" w:author="Work" w:date="2020-12-16T15:44:00Z">
        <w:r>
          <w:rPr>
            <w:sz w:val="28"/>
            <w:szCs w:val="28"/>
          </w:rPr>
          <w:t>и вибрации</w:t>
        </w:r>
      </w:ins>
      <w:del w:id="76" w:author="Work" w:date="2020-12-16T15:44:00Z">
        <w:r>
          <w:rPr>
            <w:sz w:val="28"/>
            <w:szCs w:val="28"/>
          </w:rPr>
          <w:delText>на рабочем месте</w:delText>
        </w:r>
      </w:del>
      <w:r>
        <w:rPr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повышенн</w:t>
      </w:r>
      <w:ins w:id="77" w:author="Work" w:date="2020-12-16T15:44:00Z">
        <w:r>
          <w:rPr>
            <w:sz w:val="28"/>
            <w:szCs w:val="28"/>
          </w:rPr>
          <w:t>ая или пониженная влажность воздуха</w:t>
        </w:r>
      </w:ins>
      <w:del w:id="78" w:author="Work" w:date="2020-12-16T15:44:00Z">
        <w:r>
          <w:rPr>
            <w:sz w:val="28"/>
            <w:szCs w:val="28"/>
          </w:rPr>
          <w:delText>ый уровень вибрации на рабочем месте</w:delText>
        </w:r>
      </w:del>
      <w:r>
        <w:rPr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повышенная или пониженная </w:t>
      </w:r>
      <w:ins w:id="79" w:author="Work" w:date="2020-12-16T15:44:00Z">
        <w:r>
          <w:rPr>
            <w:sz w:val="28"/>
            <w:szCs w:val="28"/>
          </w:rPr>
          <w:t>подви</w:t>
        </w:r>
      </w:ins>
      <w:del w:id="80" w:author="Work" w:date="2020-12-16T15:44:00Z">
        <w:r>
          <w:rPr>
            <w:sz w:val="28"/>
            <w:szCs w:val="28"/>
          </w:rPr>
          <w:delText>вла</w:delText>
        </w:r>
      </w:del>
      <w:r>
        <w:rPr>
          <w:sz w:val="28"/>
          <w:szCs w:val="28"/>
        </w:rPr>
        <w:t>жность воздуха;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повышенн</w:t>
      </w:r>
      <w:ins w:id="81" w:author="Work" w:date="2020-12-16T15:44:00Z">
        <w:r>
          <w:rPr>
            <w:sz w:val="28"/>
            <w:szCs w:val="28"/>
          </w:rPr>
          <w:t>ый уровень статического электричеств</w:t>
        </w:r>
      </w:ins>
      <w:del w:id="82" w:author="Work" w:date="2020-12-16T15:44:00Z">
        <w:r>
          <w:rPr>
            <w:sz w:val="28"/>
            <w:szCs w:val="28"/>
          </w:rPr>
          <w:delText>ая или пониженная подвижность воздух</w:delText>
        </w:r>
      </w:del>
      <w:r>
        <w:rPr>
          <w:sz w:val="28"/>
          <w:szCs w:val="28"/>
        </w:rPr>
        <w:t>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84" w:author="Work" w:date="2020-12-16T15:44:00Z"/>
        </w:rPr>
      </w:pPr>
      <w:ins w:id="83" w:author="Work" w:date="2020-12-16T15:44:00Z">
        <w:r>
          <w:rPr>
            <w:sz w:val="28"/>
            <w:szCs w:val="28"/>
          </w:rPr>
          <w:t>12) падающие и отлетающие предметы, инструмент, обрабатываемый материал, части технологического оборудования;</w:t>
        </w:r>
      </w:ins>
    </w:p>
    <w:p>
      <w:pPr>
        <w:pStyle w:val="ConsPlusNormal"/>
        <w:ind w:firstLine="540"/>
        <w:jc w:val="both"/>
        <w:rPr>
          <w:del w:id="86" w:author="Work" w:date="2020-12-16T15:44:00Z"/>
        </w:rPr>
      </w:pPr>
      <w:del w:id="85" w:author="Work" w:date="2020-12-16T15:44:00Z">
        <w:r>
          <w:rPr/>
          <w:delText>12) повышенный уровень статического электричества;</w:delText>
        </w:r>
      </w:del>
    </w:p>
    <w:p>
      <w:pPr>
        <w:pStyle w:val="ConsPlusNormal"/>
        <w:ind w:firstLine="540"/>
        <w:jc w:val="both"/>
        <w:rPr>
          <w:del w:id="88" w:author="Work" w:date="2020-12-16T15:44:00Z"/>
        </w:rPr>
      </w:pPr>
      <w:del w:id="87" w:author="Work" w:date="2020-12-16T15:44:00Z">
        <w:r>
          <w:rPr/>
          <w:delText>13) отлетающие предметы, части обрабатываемых материалов, части технологического оборудования;</w:delText>
        </w:r>
      </w:del>
    </w:p>
    <w:p>
      <w:pPr>
        <w:pStyle w:val="ConsPlusNormal"/>
        <w:ind w:firstLine="540"/>
        <w:jc w:val="both"/>
        <w:rPr>
          <w:del w:id="90" w:author="Work" w:date="2020-12-16T15:44:00Z"/>
        </w:rPr>
      </w:pPr>
      <w:del w:id="89" w:author="Work" w:date="2020-12-16T15:44:00Z">
        <w:r>
          <w:rPr/>
          <w:delText>14) падающие предметы и инструменты;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91" w:author="Work" w:date="2020-12-16T15:44:00Z">
        <w:r>
          <w:rPr>
            <w:sz w:val="28"/>
            <w:szCs w:val="28"/>
          </w:rPr>
          <w:t>13</w:t>
        </w:r>
      </w:ins>
      <w:del w:id="92" w:author="Work" w:date="2020-12-16T15:44:00Z">
        <w:r>
          <w:rPr>
            <w:sz w:val="28"/>
            <w:szCs w:val="28"/>
          </w:rPr>
          <w:delText>15</w:delText>
        </w:r>
      </w:del>
      <w:r>
        <w:rPr>
          <w:sz w:val="28"/>
          <w:szCs w:val="28"/>
        </w:rPr>
        <w:t>) образование взрывоопасных смесей газов;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93" w:author="Work" w:date="2020-12-16T15:44:00Z">
        <w:r>
          <w:rPr>
            <w:sz w:val="28"/>
            <w:szCs w:val="28"/>
          </w:rPr>
          <w:t>14</w:t>
        </w:r>
      </w:ins>
      <w:del w:id="94" w:author="Work" w:date="2020-12-16T15:44:00Z">
        <w:r>
          <w:rPr>
            <w:sz w:val="28"/>
            <w:szCs w:val="28"/>
          </w:rPr>
          <w:delText>16</w:delText>
        </w:r>
      </w:del>
      <w:r>
        <w:rPr>
          <w:sz w:val="28"/>
          <w:szCs w:val="28"/>
        </w:rPr>
        <w:t>) повышенный уровень ультрафиолетового и инфракрасного излучения;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95" w:author="Work" w:date="2020-12-16T15:44:00Z">
        <w:r>
          <w:rPr>
            <w:sz w:val="28"/>
            <w:szCs w:val="28"/>
          </w:rPr>
          <w:t>15</w:t>
        </w:r>
      </w:ins>
      <w:del w:id="96" w:author="Work" w:date="2020-12-16T15:44:00Z">
        <w:r>
          <w:rPr>
            <w:sz w:val="28"/>
            <w:szCs w:val="28"/>
          </w:rPr>
          <w:delText>17</w:delText>
        </w:r>
      </w:del>
      <w:r>
        <w:rPr>
          <w:sz w:val="28"/>
          <w:szCs w:val="28"/>
        </w:rPr>
        <w:t>) недостаточная освещенность рабочей зоны;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97" w:author="Work" w:date="2020-12-16T15:44:00Z">
        <w:r>
          <w:rPr>
            <w:sz w:val="28"/>
            <w:szCs w:val="28"/>
          </w:rPr>
          <w:t>16</w:t>
        </w:r>
      </w:ins>
      <w:del w:id="98" w:author="Work" w:date="2020-12-16T15:44:00Z">
        <w:r>
          <w:rPr>
            <w:sz w:val="28"/>
            <w:szCs w:val="28"/>
          </w:rPr>
          <w:delText>18</w:delText>
        </w:r>
      </w:del>
      <w:r>
        <w:rPr>
          <w:sz w:val="28"/>
          <w:szCs w:val="28"/>
        </w:rPr>
        <w:t>) водяные струи высокого давления;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99" w:author="Work" w:date="2020-12-16T15:44:00Z">
        <w:r>
          <w:rPr>
            <w:sz w:val="28"/>
            <w:szCs w:val="28"/>
          </w:rPr>
          <w:t>17</w:t>
        </w:r>
      </w:ins>
      <w:del w:id="100" w:author="Work" w:date="2020-12-16T15:44:00Z">
        <w:r>
          <w:rPr>
            <w:sz w:val="28"/>
            <w:szCs w:val="28"/>
          </w:rPr>
          <w:delText>19</w:delText>
        </w:r>
      </w:del>
      <w:r>
        <w:rPr>
          <w:sz w:val="28"/>
          <w:szCs w:val="28"/>
        </w:rPr>
        <w:t>) газообразные вещества общетоксического и другого вредного воздействия;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01" w:author="Work" w:date="2020-12-16T15:44:00Z">
        <w:r>
          <w:rPr>
            <w:sz w:val="28"/>
            <w:szCs w:val="28"/>
          </w:rPr>
          <w:t>18</w:t>
        </w:r>
      </w:ins>
      <w:del w:id="102" w:author="Work" w:date="2020-12-16T15:44:00Z">
        <w:r>
          <w:rPr>
            <w:sz w:val="28"/>
            <w:szCs w:val="28"/>
          </w:rPr>
          <w:delText>20</w:delText>
        </w:r>
      </w:del>
      <w:r>
        <w:rPr>
          <w:sz w:val="28"/>
          <w:szCs w:val="28"/>
        </w:rPr>
        <w:t>) повышенная запыленность воздуха рабочей зоны;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03" w:author="Work" w:date="2020-12-16T15:44:00Z">
        <w:r>
          <w:rPr>
            <w:sz w:val="28"/>
            <w:szCs w:val="28"/>
          </w:rPr>
          <w:t>19</w:t>
        </w:r>
      </w:ins>
      <w:del w:id="104" w:author="Work" w:date="2020-12-16T15:44:00Z">
        <w:r>
          <w:rPr>
            <w:sz w:val="28"/>
            <w:szCs w:val="28"/>
          </w:rPr>
          <w:delText>21</w:delText>
        </w:r>
      </w:del>
      <w:r>
        <w:rPr>
          <w:sz w:val="28"/>
          <w:szCs w:val="28"/>
        </w:rPr>
        <w:t>) патогенные микроорганизмы</w:t>
      </w:r>
      <w:ins w:id="105" w:author="Work" w:date="2020-12-16T15:44:00Z">
        <w:r>
          <w:rPr>
            <w:sz w:val="28"/>
            <w:szCs w:val="28"/>
          </w:rPr>
          <w:t xml:space="preserve"> (биологический фактор)</w:t>
        </w:r>
      </w:ins>
      <w:r>
        <w:rPr>
          <w:sz w:val="28"/>
          <w:szCs w:val="28"/>
        </w:rPr>
        <w:t xml:space="preserve"> в сточных и природных водах;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06" w:author="Work" w:date="2020-12-16T15:44:00Z">
        <w:r>
          <w:rPr>
            <w:sz w:val="28"/>
            <w:szCs w:val="28"/>
          </w:rPr>
          <w:t>20</w:t>
        </w:r>
      </w:ins>
      <w:del w:id="107" w:author="Work" w:date="2020-12-16T15:44:00Z">
        <w:r>
          <w:rPr>
            <w:sz w:val="28"/>
            <w:szCs w:val="28"/>
          </w:rPr>
          <w:delText>22</w:delText>
        </w:r>
      </w:del>
      <w:r>
        <w:rPr>
          <w:sz w:val="28"/>
          <w:szCs w:val="28"/>
        </w:rPr>
        <w:t>) яйца гельминтов в сточных водах</w:t>
      </w:r>
      <w:ins w:id="108" w:author="Work" w:date="2020-12-16T15:44:00Z">
        <w:r>
          <w:rPr>
            <w:sz w:val="28"/>
            <w:szCs w:val="28"/>
          </w:rPr>
          <w:t>;</w:t>
        </w:r>
      </w:ins>
      <w:del w:id="109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11" w:author="Work" w:date="2020-12-16T15:44:00Z"/>
        </w:rPr>
      </w:pPr>
      <w:ins w:id="110" w:author="Work" w:date="2020-12-16T15:44:00Z">
        <w:r>
          <w:rPr>
            <w:sz w:val="28"/>
            <w:szCs w:val="28"/>
          </w:rPr>
          <w:t>21) стесненность рабочего места.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2" w:author="Work" w:date="2020-12-16T15:44:00Z">
        <w:r>
          <w:rPr/>
  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14" w:author="Work" w:date="2020-12-16T15:44:00Z">
        <w:r>
          <w:rPr/>
          <w:t xml:space="preserve"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 </w:t>
        </w:r>
      </w:ins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left="0" w:firstLine="709"/>
        <w:jc w:val="both"/>
        <w:rPr/>
      </w:pPr>
      <w:ins w:id="116" w:author="Work" w:date="2020-12-16T15:44:00Z">
        <w:r>
          <w:rPr/>
          <w:t xml:space="preserve">разработка и выполнение плана производства работ или технологических карт на выполнение работ; </w:t>
        </w:r>
      </w:ins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left="0" w:firstLine="709"/>
        <w:jc w:val="both"/>
        <w:rPr/>
      </w:pPr>
      <w:ins w:id="118" w:author="Work" w:date="2020-12-16T15:44:00Z">
        <w:r>
          <w:rPr/>
          <w:t xml:space="preserve">выполнение работ по наряду-допуску на производство работ с повышенной опасностью; </w:t>
        </w:r>
      </w:ins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left="0" w:firstLine="709"/>
        <w:jc w:val="both"/>
        <w:rPr/>
      </w:pPr>
      <w:ins w:id="120" w:author="Work" w:date="2020-12-16T15:44:00Z">
        <w:r>
          <w:rPr/>
          <w:t xml:space="preserve">назначение лиц, ответственных за организацию и обеспечения безопасного выполнения работ.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>
          <w:color w:val="000000"/>
          <w:ins w:id="124" w:author="Work" w:date="2020-12-16T15:44:00Z"/>
        </w:rPr>
      </w:pPr>
      <w:ins w:id="122" w:author="Work" w:date="2020-12-16T15:44:00Z">
        <w:r>
          <w:rPr/>
          <w:t>Работники, выполняющие работы, к которым предъявляются</w:t>
        </w:r>
      </w:ins>
      <w:ins w:id="123" w:author="Work" w:date="2020-12-16T15:44:00Z">
        <w:r>
          <w:rPr>
            <w:color w:val="000000"/>
          </w:rPr>
          <w:t xml:space="preserve">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25" w:author="Work" w:date="2020-12-16T15:44:00Z">
        <w:r>
          <w:rPr/>
          <w:t xml:space="preserve">Перечни профессий работников и </w:t>
        </w:r>
      </w:ins>
      <w:ins w:id="126" w:author="Work" w:date="2020-12-16T15:44:00Z">
        <w:r>
          <w:rPr>
            <w:color w:val="000000"/>
          </w:rPr>
          <w:t>видов работ</w:t>
        </w:r>
      </w:ins>
      <w:ins w:id="127" w:author="Work" w:date="2020-12-16T15:44:00Z">
        <w:r>
          <w:rPr/>
          <w:t xml:space="preserve">, </w:t>
        </w:r>
      </w:ins>
      <w:ins w:id="128" w:author="Work" w:date="2020-12-16T15:44:00Z">
        <w:r>
          <w:rPr>
            <w:color w:val="000000"/>
          </w:rPr>
          <w:t xml:space="preserve">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</w:t>
        </w:r>
      </w:ins>
      <w:ins w:id="129" w:author="Work" w:date="2020-12-16T15:44:00Z">
        <w:r>
          <w:rPr/>
          <w:t>процессов.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>
          <w:color w:val="000000"/>
          <w:ins w:id="132" w:author="Work" w:date="2020-12-16T15:44:00Z"/>
        </w:rPr>
      </w:pPr>
      <w:ins w:id="131" w:author="Work" w:date="2020-12-16T15:44:00Z">
        <w:r>
          <w:rPr>
            <w:color w:val="000000"/>
          </w:rPr>
          <w:t>Работодатель в зависимости от специфики своей деятельности и исходя из оценки уровня профессионального риска вправе: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>
          <w:color w:val="000000"/>
        </w:rPr>
      </w:pPr>
      <w:ins w:id="133" w:author="Work" w:date="2020-12-16T15:44:00Z">
        <w:r>
          <w:rPr>
            <w:color w:val="000000"/>
          </w:rPr>
          <w:t xml:space="preserve">1) </w:t>
        </w:r>
      </w:ins>
      <w:del w:id="134" w:author="Work" w:date="2020-12-16T15:44:00Z">
        <w:r>
          <w:rPr>
            <w:color w:val="000000"/>
          </w:rPr>
          <w:delText xml:space="preserve">6. Работодатели вправе </w:delText>
        </w:r>
      </w:del>
      <w:r>
        <w:rPr>
          <w:color w:val="000000"/>
        </w:rPr>
        <w:t>устанавливать дополнительные требования безопасности</w:t>
      </w:r>
      <w:ins w:id="135" w:author="Work" w:date="2020-12-16T15:44:00Z">
        <w:r>
          <w:rPr>
            <w:color w:val="000000"/>
          </w:rPr>
          <w:t xml:space="preserve">, не противоречащие Правилам. Требования охраны труда должны содержаться в соответствующих инструкциях по охране </w:t>
        </w:r>
      </w:ins>
      <w:del w:id="136" w:author="Work" w:date="2020-12-16T15:44:00Z">
        <w:r>
          <w:rPr>
            <w:color w:val="000000"/>
          </w:rPr>
          <w:delText xml:space="preserve"> при выполнении работ в сфере жилищно-коммунального хозяйства, улучшающие условия </w:delText>
        </w:r>
      </w:del>
      <w:r>
        <w:rPr>
          <w:color w:val="000000"/>
        </w:rPr>
        <w:t>труда</w:t>
      </w:r>
      <w:ins w:id="137" w:author="Work" w:date="2020-12-16T15:44:00Z">
        <w:r>
          <w:rPr>
            <w:color w:val="000000"/>
          </w:rPr>
          <w:t xml:space="preserve">, доводиться до </w:t>
        </w:r>
      </w:ins>
      <w:del w:id="138" w:author="Work" w:date="2020-12-16T15:44:00Z">
        <w:r>
          <w:rPr>
            <w:color w:val="000000"/>
          </w:rPr>
          <w:delText xml:space="preserve"> </w:delText>
        </w:r>
      </w:del>
      <w:r>
        <w:rPr>
          <w:color w:val="000000"/>
        </w:rPr>
        <w:t>работник</w:t>
      </w:r>
      <w:ins w:id="139" w:author="Work" w:date="2020-12-16T15:44:00Z">
        <w:r>
          <w:rPr>
            <w:color w:val="000000"/>
          </w:rPr>
          <w:t>а в виде распоряжений, указаний, инструктажа;</w:t>
        </w:r>
      </w:ins>
      <w:del w:id="140" w:author="Work" w:date="2020-12-16T15:44:00Z">
        <w:r>
          <w:rPr>
            <w:color w:val="000000"/>
          </w:rPr>
          <w:delText>ов.</w:delText>
        </w:r>
      </w:del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41" w:author="Work" w:date="2020-12-16T15:44:00Z">
        <w:r>
          <w:rPr>
            <w:color w:val="000000"/>
          </w:rPr>
  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</w:t>
        </w:r>
      </w:ins>
      <w:ins w:id="142" w:author="Work" w:date="2020-12-16T15:44:00Z">
        <w:r>
          <w:rPr/>
          <w:t xml:space="preserve"> процессов производства работ.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>
          <w:color w:val="000000"/>
          <w:ins w:id="145" w:author="Work" w:date="2020-12-16T15:44:00Z"/>
        </w:rPr>
      </w:pPr>
      <w:ins w:id="144" w:author="Work" w:date="2020-12-16T15:44:00Z">
        <w:r>
          <w:rPr>
            <w:color w:val="000000"/>
          </w:rPr>
  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  </w:r>
      </w:ins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ins w:id="146" w:author="Work" w:date="2020-12-16T15:44:00Z">
        <w:r>
          <w:rPr>
            <w:sz w:val="28"/>
            <w:szCs w:val="28"/>
          </w:rPr>
          <w:t>Общие т</w:t>
        </w:r>
      </w:ins>
      <w:del w:id="147" w:author="Work" w:date="2020-12-16T15:44:00Z">
        <w:r>
          <w:rPr>
            <w:b/>
            <w:sz w:val="28"/>
            <w:szCs w:val="28"/>
          </w:rPr>
          <w:delText>Т</w:delText>
        </w:r>
      </w:del>
      <w:r>
        <w:rPr>
          <w:sz w:val="28"/>
          <w:szCs w:val="28"/>
        </w:rPr>
        <w:t>ребования охраны труда</w:t>
      </w:r>
      <w:ins w:id="148" w:author="Work" w:date="2020-12-16T15:44:00Z">
        <w:r>
          <w:rPr>
            <w:sz w:val="28"/>
            <w:szCs w:val="28"/>
          </w:rPr>
          <w:t xml:space="preserve">, предъявляемые к </w:t>
        </w:r>
      </w:ins>
      <w:del w:id="149" w:author="Work" w:date="2020-12-16T15:44:00Z">
        <w:r>
          <w:rPr>
            <w:b/>
            <w:sz w:val="28"/>
            <w:szCs w:val="28"/>
          </w:rPr>
          <w:delText xml:space="preserve"> при </w:delText>
        </w:r>
      </w:del>
      <w:r>
        <w:rPr>
          <w:sz w:val="28"/>
          <w:szCs w:val="28"/>
        </w:rPr>
        <w:t xml:space="preserve">организации </w:t>
      </w:r>
      <w:del w:id="150" w:author="Work" w:date="2020-12-16T15:44:00Z">
        <w:r>
          <w:rPr>
            <w:b/>
            <w:sz w:val="28"/>
            <w:szCs w:val="28"/>
          </w:rPr>
          <w:delText>проведения</w:delText>
        </w:r>
      </w:del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ins w:id="151" w:author="Work" w:date="2020-12-16T15:44:00Z">
        <w:r>
          <w:rPr>
            <w:sz w:val="28"/>
            <w:szCs w:val="28"/>
          </w:rPr>
          <w:t xml:space="preserve">и выполнению </w:t>
        </w:r>
      </w:ins>
      <w:r>
        <w:rPr>
          <w:sz w:val="28"/>
          <w:szCs w:val="28"/>
        </w:rPr>
        <w:t>работ (</w:t>
      </w:r>
      <w:ins w:id="152" w:author="Work" w:date="2020-12-16T15:44:00Z">
        <w:r>
          <w:rPr>
            <w:sz w:val="28"/>
            <w:szCs w:val="28"/>
          </w:rPr>
          <w:t xml:space="preserve">осуществлению </w:t>
        </w:r>
      </w:ins>
      <w:r>
        <w:rPr>
          <w:sz w:val="28"/>
          <w:szCs w:val="28"/>
        </w:rPr>
        <w:t>производственных процессов)</w:t>
      </w:r>
    </w:p>
    <w:p>
      <w:pPr>
        <w:pStyle w:val="ListParagraph"/>
        <w:widowControl w:val="false"/>
        <w:suppressAutoHyphens w:val="true"/>
        <w:ind w:left="709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53" w:author="Work" w:date="2020-12-16T15:44:00Z">
        <w:r>
          <w:rPr/>
          <w:t>Охрана труда работников, занятых вы</w:t>
        </w:r>
      </w:ins>
      <w:del w:id="154" w:author="Work" w:date="2020-12-16T15:44:00Z">
        <w:r>
          <w:rPr/>
          <w:delText>7. К вы</w:delText>
        </w:r>
      </w:del>
      <w:r>
        <w:rPr/>
        <w:t>полнени</w:t>
      </w:r>
      <w:ins w:id="155" w:author="Work" w:date="2020-12-16T15:44:00Z">
        <w:r>
          <w:rPr/>
          <w:t>ем</w:t>
        </w:r>
      </w:ins>
      <w:del w:id="156" w:author="Work" w:date="2020-12-16T15:44:00Z">
        <w:r>
          <w:rPr/>
          <w:delText>ю</w:delText>
        </w:r>
      </w:del>
      <w:r>
        <w:rPr/>
        <w:t xml:space="preserve"> работ в организациях </w:t>
      </w:r>
      <w:ins w:id="157" w:author="Work" w:date="2020-12-16T15:44:00Z">
        <w:r>
          <w:rPr/>
          <w:t xml:space="preserve">и на объектах </w:t>
        </w:r>
      </w:ins>
      <w:r>
        <w:rPr/>
        <w:t>жилищно-коммунального хозяйства</w:t>
      </w:r>
      <w:ins w:id="158" w:author="Work" w:date="2020-12-16T15:44:00Z">
        <w:r>
          <w:rPr/>
          <w:t>, должна обеспечиваться:</w:t>
        </w:r>
      </w:ins>
      <w:del w:id="159" w:author="Work" w:date="2020-12-16T15:44:00Z">
        <w:r>
          <w:rPr/>
          <w:delText xml:space="preserve"> допускаются работники, прошедшие обучение по охране труда и проверку знаний требований охраны труда в установленном порядке &lt;1&gt;.</w:delText>
        </w:r>
      </w:del>
    </w:p>
    <w:p>
      <w:pPr>
        <w:pStyle w:val="ConsPlusNormal"/>
        <w:ind w:firstLine="709"/>
        <w:jc w:val="both"/>
        <w:rPr>
          <w:rFonts w:ascii="Times New Roman" w:hAnsi="Times New Roman" w:cs="Times New Roman"/>
          <w:ins w:id="161" w:author="Work" w:date="2020-12-16T15:44:00Z"/>
          <w:strike/>
          <w:sz w:val="28"/>
          <w:szCs w:val="28"/>
        </w:rPr>
      </w:pPr>
      <w:ins w:id="160" w:author="Work" w:date="2020-12-16T15:44:00Z">
        <w:r>
          <w:rPr>
            <w:rFonts w:cs="Times New Roman" w:ascii="Times New Roman" w:hAnsi="Times New Roman"/>
            <w:sz w:val="28"/>
            <w:szCs w:val="28"/>
          </w:rPr>
          <w:t xml:space="preserve"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  </w:t>
        </w:r>
      </w:ins>
    </w:p>
    <w:p>
      <w:pPr>
        <w:pStyle w:val="ConsPlusNormal"/>
        <w:ind w:firstLine="540"/>
        <w:jc w:val="both"/>
        <w:rPr>
          <w:del w:id="163" w:author="Work" w:date="2020-12-16T15:44:00Z"/>
        </w:rPr>
      </w:pPr>
      <w:del w:id="162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165" w:author="Work" w:date="2020-12-16T15:44:00Z"/>
        </w:rPr>
      </w:pPr>
      <w:del w:id="164" w:author="Work" w:date="2020-12-16T15:44:00Z">
        <w:r>
          <w:rPr/>
          <w:delText>&lt;1&gt; Постановление Минтруда России и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№ 4209).</w:delText>
        </w:r>
      </w:del>
    </w:p>
    <w:p>
      <w:pPr>
        <w:pStyle w:val="ConsPlusNormal"/>
        <w:jc w:val="both"/>
        <w:rPr>
          <w:del w:id="167" w:author="Work" w:date="2020-12-16T15:44:00Z"/>
        </w:rPr>
      </w:pPr>
      <w:del w:id="166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169" w:author="Work" w:date="2020-12-16T15:44:00Z"/>
        </w:rPr>
      </w:pPr>
      <w:del w:id="168" w:author="Work" w:date="2020-12-16T15:44:00Z">
        <w:r>
          <w:rPr/>
          <w:delTex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delText>
        </w:r>
      </w:del>
    </w:p>
    <w:p>
      <w:pPr>
        <w:pStyle w:val="ConsPlusNormal"/>
        <w:ind w:firstLine="540"/>
        <w:jc w:val="both"/>
        <w:rPr>
          <w:del w:id="171" w:author="Work" w:date="2020-12-16T15:44:00Z"/>
        </w:rPr>
      </w:pPr>
      <w:del w:id="170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173" w:author="Work" w:date="2020-12-16T15:44:00Z"/>
        </w:rPr>
      </w:pPr>
      <w:del w:id="172" w:author="Work" w:date="2020-12-16T15:44:00Z">
        <w:r>
          <w:rPr/>
          <w:delText>&lt;1&gt; 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 с изменениями, внесенными приказом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delText>
        </w:r>
      </w:del>
    </w:p>
    <w:p>
      <w:pPr>
        <w:pStyle w:val="ConsPlusNormal"/>
        <w:jc w:val="both"/>
        <w:rPr>
          <w:del w:id="175" w:author="Work" w:date="2020-12-16T15:44:00Z"/>
        </w:rPr>
      </w:pPr>
      <w:del w:id="174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177" w:author="Work" w:date="2020-12-16T15:44:00Z"/>
        </w:rPr>
      </w:pPr>
      <w:del w:id="176" w:author="Work" w:date="2020-12-16T15:44:00Z">
        <w:r>
          <w:rPr/>
          <w:delTex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 &lt;2&gt;.</w:delText>
        </w:r>
      </w:del>
    </w:p>
    <w:p>
      <w:pPr>
        <w:pStyle w:val="ConsPlusNormal"/>
        <w:ind w:firstLine="540"/>
        <w:jc w:val="both"/>
        <w:rPr>
          <w:del w:id="179" w:author="Work" w:date="2020-12-16T15:44:00Z"/>
        </w:rPr>
      </w:pPr>
      <w:del w:id="178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181" w:author="Work" w:date="2020-12-16T15:44:00Z"/>
        </w:rPr>
      </w:pPr>
      <w:del w:id="180" w:author="Work" w:date="2020-12-16T15:44:00Z">
        <w:r>
          <w:rPr/>
          <w:delText>&lt;1&gt; Постановление Правительства Российской Федерации от 25 февраля 2000 г. №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№ 10, ст. 1130).</w:delText>
        </w:r>
      </w:del>
    </w:p>
    <w:p>
      <w:pPr>
        <w:pStyle w:val="ConsPlusNormal"/>
        <w:ind w:firstLine="540"/>
        <w:jc w:val="both"/>
        <w:rPr>
          <w:del w:id="183" w:author="Work" w:date="2020-12-16T15:44:00Z"/>
        </w:rPr>
      </w:pPr>
      <w:del w:id="182" w:author="Work" w:date="2020-12-16T15:44:00Z">
        <w:r>
          <w:rPr/>
          <w:delText>&lt;2&gt; Постановление Правительства Российской Федерации от 25 февраля 2000 г. №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№ 10, ст. 1131; 2001, № 26, ст. 2685; 2011, № 26, ст. 3803).</w:delText>
        </w:r>
      </w:del>
    </w:p>
    <w:p>
      <w:pPr>
        <w:pStyle w:val="ConsPlusNormal"/>
        <w:jc w:val="both"/>
        <w:rPr>
          <w:del w:id="185" w:author="Work" w:date="2020-12-16T15:44:00Z"/>
        </w:rPr>
      </w:pPr>
      <w:del w:id="184" w:author="Work" w:date="2020-12-16T15:44:00Z">
        <w:r>
          <w:rPr/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color w:val="000000"/>
          <w:ins w:id="188" w:author="Work" w:date="2020-12-16T15:44:00Z"/>
          <w:sz w:val="28"/>
          <w:szCs w:val="28"/>
        </w:rPr>
      </w:pPr>
      <w:ins w:id="186" w:author="Work" w:date="2020-12-16T15:44:00Z">
        <w:r>
          <w:rPr>
            <w:sz w:val="28"/>
            <w:szCs w:val="28"/>
          </w:rPr>
          <w:t xml:space="preserve">2) комплексной механизацией и автоматизацией ручного труда, </w:t>
        </w:r>
      </w:ins>
      <w:ins w:id="187" w:author="Work" w:date="2020-12-16T15:44:00Z">
        <w:r>
          <w:rPr>
            <w:color w:val="000000"/>
            <w:sz w:val="28"/>
            <w:szCs w:val="28"/>
          </w:rPr>
          <w:t>дистанционным управлением производственными процессами и операциями, связанными с наличием вредных и (или) опасных производственных факторов;</w:t>
        </w:r>
      </w:ins>
    </w:p>
    <w:p>
      <w:pPr>
        <w:pStyle w:val="ConsPlusNormal"/>
        <w:ind w:firstLine="540"/>
        <w:jc w:val="both"/>
        <w:rPr>
          <w:del w:id="190" w:author="Work" w:date="2020-12-16T15:44:00Z"/>
        </w:rPr>
      </w:pPr>
      <w:del w:id="189" w:author="Work" w:date="2020-12-16T15:44:00Z">
        <w:r>
          <w:rPr/>
          <w:delTex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color w:val="000000"/>
          <w:ins w:id="193" w:author="Work" w:date="2020-12-16T15:44:00Z"/>
          <w:sz w:val="28"/>
          <w:szCs w:val="28"/>
        </w:rPr>
      </w:pPr>
      <w:ins w:id="191" w:author="Work" w:date="2020-12-16T15:44:00Z">
        <w:r>
          <w:rPr>
            <w:sz w:val="28"/>
            <w:szCs w:val="28"/>
          </w:rPr>
          <w:t>3) з</w:t>
        </w:r>
      </w:ins>
      <w:ins w:id="192" w:author="Work" w:date="2020-12-16T15:44:00Z">
        <w:r>
          <w:rPr>
            <w:color w:val="000000"/>
            <w:sz w:val="28"/>
            <w:szCs w:val="28"/>
          </w:rPr>
  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  </w:r>
      </w:ins>
    </w:p>
    <w:p>
      <w:pPr>
        <w:pStyle w:val="ConsPlusNormal"/>
        <w:ind w:firstLine="709"/>
        <w:jc w:val="both"/>
        <w:rPr>
          <w:rFonts w:ascii="Times New Roman" w:hAnsi="Times New Roman" w:cs="Times New Roman"/>
          <w:ins w:id="195" w:author="Work" w:date="2020-12-16T15:44:00Z"/>
          <w:sz w:val="28"/>
          <w:szCs w:val="28"/>
        </w:rPr>
      </w:pPr>
      <w:ins w:id="194" w:author="Work" w:date="2020-12-16T15:44:00Z">
        <w:r>
          <w:rPr>
            <w:rFonts w:cs="Times New Roman" w:ascii="Times New Roman" w:hAnsi="Times New Roman"/>
            <w:sz w:val="28"/>
            <w:szCs w:val="28"/>
          </w:rPr>
  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199" w:author="Work" w:date="2020-12-16T15:44:00Z"/>
        </w:rPr>
      </w:pPr>
      <w:ins w:id="196" w:author="Work" w:date="2020-12-16T15:44:00Z">
        <w:r>
          <w:rPr>
            <w:sz w:val="28"/>
            <w:szCs w:val="28"/>
          </w:rPr>
          <w:t xml:space="preserve">5) </w:t>
        </w:r>
      </w:ins>
      <w:ins w:id="197" w:author="Work" w:date="2020-12-16T15:44:00Z">
        <w:r>
          <w:rPr>
            <w:sz w:val="28"/>
            <w:szCs w:val="28"/>
            <w:lang w:eastAsia="ru-RU"/>
          </w:rPr>
          <w:t xml:space="preserve">применением безопасных способов хранения и транспортирования исходных и вспомогательных материалов, </w:t>
        </w:r>
      </w:ins>
      <w:ins w:id="198" w:author="Work" w:date="2020-12-16T15:44:00Z">
        <w:r>
          <w:rPr>
            <w:sz w:val="28"/>
            <w:szCs w:val="28"/>
          </w:rPr>
          <w:t>своевременным удалением и обезвреживанием отходов производства, являющихся источниками вредных и (или) опасных производственных факторов;</w:t>
        </w:r>
      </w:ins>
    </w:p>
    <w:p>
      <w:pPr>
        <w:pStyle w:val="ConsPlusNormal"/>
        <w:ind w:firstLine="540"/>
        <w:jc w:val="both"/>
        <w:rPr>
          <w:del w:id="201" w:author="Work" w:date="2020-12-16T15:44:00Z"/>
        </w:rPr>
      </w:pPr>
      <w:del w:id="200" w:author="Work" w:date="2020-12-16T15:44:00Z">
        <w:r>
          <w:rPr/>
          <w:delText>9. Работники обеспечиваются специальной одеждой, специальной обувью и другими средствами индивидуальной защиты (далее - СИЗ) в соответствии с приказом Минздравсоцразвития России от 1 июня 2009 г.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№ 14742), с изменениями, внесенными приказом Минздравсоцразвития России от 27 января 2010 г. № 28н (зарегистрирован Минюстом России 1 марта 2010 г., регистрационный № 16530), приказами Минтруда России от 20 февраля 2014 г. № 103н (зарегистрирован Минюстом России 15 мая 2014 г., регистрационный № 32284) и от 12 января 2015 г. № 2н (зарегистрирован Минюстом России 11 февраля 2015 г., регистрационный № 35962).</w:delText>
        </w:r>
      </w:del>
    </w:p>
    <w:p>
      <w:pPr>
        <w:pStyle w:val="ConsPlusNormal"/>
        <w:ind w:firstLine="540"/>
        <w:jc w:val="both"/>
        <w:rPr>
          <w:del w:id="203" w:author="Work" w:date="2020-12-16T15:44:00Z"/>
        </w:rPr>
      </w:pPr>
      <w:del w:id="202" w:author="Work" w:date="2020-12-16T15:44:00Z">
        <w:r>
          <w:rPr/>
          <w:delTex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delText>
        </w:r>
      </w:del>
    </w:p>
    <w:p>
      <w:pPr>
        <w:pStyle w:val="ConsPlusNormal"/>
        <w:widowControl w:val="false"/>
        <w:suppressAutoHyphens w:val="true"/>
        <w:ind w:left="709" w:hanging="0"/>
        <w:jc w:val="both"/>
        <w:rPr/>
      </w:pPr>
      <w:ins w:id="204" w:author="Work" w:date="2020-12-16T15:44:00Z">
        <w:r>
          <w:rPr/>
          <w:t>6) применением</w:t>
        </w:r>
      </w:ins>
      <w:del w:id="205" w:author="Work" w:date="2020-12-16T15:44:00Z">
        <w:r>
          <w:rPr/>
          <w:delText>Выбор</w:delText>
        </w:r>
      </w:del>
      <w:r>
        <w:rPr/>
        <w:t xml:space="preserve"> средств </w:t>
      </w:r>
      <w:ins w:id="206" w:author="Work" w:date="2020-12-16T15:44:00Z">
        <w:r>
          <w:rPr/>
          <w:t xml:space="preserve">индивидуальной и </w:t>
        </w:r>
      </w:ins>
      <w:r>
        <w:rPr/>
        <w:t>коллективной защиты работников</w:t>
      </w:r>
      <w:del w:id="207" w:author="Work" w:date="2020-12-16T15:44:00Z">
        <w:r>
          <w:rPr/>
          <w:delText xml:space="preserve"> производится с учетом требований безопасности для конкретных видов работ</w:delText>
        </w:r>
      </w:del>
      <w:r>
        <w:rPr/>
        <w:t>.</w:t>
      </w:r>
    </w:p>
    <w:p>
      <w:pPr>
        <w:pStyle w:val="ConsPlusNormal"/>
        <w:ind w:firstLine="540"/>
        <w:jc w:val="both"/>
        <w:rPr>
          <w:del w:id="209" w:author="Work" w:date="2020-12-16T15:44:00Z"/>
        </w:rPr>
      </w:pPr>
      <w:del w:id="208" w:author="Work" w:date="2020-12-16T15:44:00Z">
        <w:r>
          <w:rPr/>
          <w:delTex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delText>
        </w:r>
      </w:del>
    </w:p>
    <w:p>
      <w:pPr>
        <w:pStyle w:val="ConsPlusNormal"/>
        <w:ind w:firstLine="540"/>
        <w:jc w:val="both"/>
        <w:rPr>
          <w:del w:id="211" w:author="Work" w:date="2020-12-16T15:44:00Z"/>
        </w:rPr>
      </w:pPr>
      <w:del w:id="210" w:author="Work" w:date="2020-12-16T15:44:00Z">
        <w:r>
          <w:rPr/>
          <w:delTex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delText>
        </w:r>
      </w:del>
    </w:p>
    <w:p>
      <w:pPr>
        <w:pStyle w:val="ConsPlusNormal"/>
        <w:ind w:firstLine="540"/>
        <w:jc w:val="both"/>
        <w:rPr>
          <w:del w:id="213" w:author="Work" w:date="2020-12-16T15:44:00Z"/>
        </w:rPr>
      </w:pPr>
      <w:del w:id="212" w:author="Work" w:date="2020-12-16T15:44:00Z">
        <w:r>
          <w:rPr/>
          <w:delTex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delText>
        </w:r>
      </w:del>
    </w:p>
    <w:p>
      <w:pPr>
        <w:pStyle w:val="ConsPlusNormal"/>
        <w:ind w:firstLine="540"/>
        <w:jc w:val="both"/>
        <w:rPr>
          <w:del w:id="215" w:author="Work" w:date="2020-12-16T15:44:00Z"/>
        </w:rPr>
      </w:pPr>
      <w:del w:id="214" w:author="Work" w:date="2020-12-16T15:44:00Z">
        <w:r>
          <w:rPr/>
          <w:delTex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delText>
        </w:r>
      </w:del>
    </w:p>
    <w:p>
      <w:pPr>
        <w:pStyle w:val="ConsPlusNormal"/>
        <w:ind w:firstLine="540"/>
        <w:jc w:val="both"/>
        <w:rPr>
          <w:del w:id="217" w:author="Work" w:date="2020-12-16T15:44:00Z"/>
        </w:rPr>
      </w:pPr>
      <w:del w:id="216" w:author="Work" w:date="2020-12-16T15:44:00Z">
        <w:r>
          <w:rPr/>
          <w:delText>Работать с неисправными оборудованием, инструментом и приспособлениями, а также средствами индивидуальной и коллективной защиты запрещается.</w:delText>
        </w:r>
      </w:del>
    </w:p>
    <w:p>
      <w:pPr>
        <w:pStyle w:val="ConsPlusNormal"/>
        <w:ind w:firstLine="540"/>
        <w:jc w:val="both"/>
        <w:rPr>
          <w:del w:id="219" w:author="Work" w:date="2020-12-16T15:44:00Z"/>
        </w:rPr>
      </w:pPr>
      <w:del w:id="218" w:author="Work" w:date="2020-12-16T15:44:00Z">
        <w:r>
          <w:rPr/>
          <w:delTex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delText>
        </w:r>
      </w:del>
    </w:p>
    <w:p>
      <w:pPr>
        <w:pStyle w:val="ConsPlusNormal"/>
        <w:ind w:firstLine="540"/>
        <w:jc w:val="both"/>
        <w:rPr>
          <w:del w:id="221" w:author="Work" w:date="2020-12-16T15:44:00Z"/>
        </w:rPr>
      </w:pPr>
      <w:del w:id="220" w:author="Work" w:date="2020-12-16T15:44:00Z">
        <w:r>
          <w:rPr/>
          <w:delTex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delText>
        </w:r>
      </w:del>
    </w:p>
    <w:p>
      <w:pPr>
        <w:pStyle w:val="ConsPlusNormal"/>
        <w:ind w:firstLine="540"/>
        <w:jc w:val="both"/>
        <w:rPr>
          <w:del w:id="223" w:author="Work" w:date="2020-12-16T15:44:00Z"/>
        </w:rPr>
      </w:pPr>
      <w:del w:id="222" w:author="Work" w:date="2020-12-16T15:44:00Z">
        <w:r>
          <w:rPr/>
          <w:delTex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224" w:author="Work" w:date="2020-12-16T15:44:00Z">
        <w:r>
          <w:rPr/>
          <w:delText xml:space="preserve">16. </w:delText>
        </w:r>
      </w:del>
      <w:r>
        <w:rPr/>
        <w:t xml:space="preserve">Работы </w:t>
      </w:r>
      <w:ins w:id="225" w:author="Work" w:date="2020-12-16T15:44:00Z">
        <w:r>
          <w:rPr/>
          <w:t xml:space="preserve">с </w:t>
        </w:r>
      </w:ins>
      <w:r>
        <w:rPr/>
        <w:t>повышенной опасност</w:t>
      </w:r>
      <w:ins w:id="226" w:author="Work" w:date="2020-12-16T15:44:00Z">
        <w:r>
          <w:rPr/>
          <w:t>ью</w:t>
        </w:r>
      </w:ins>
      <w:del w:id="227" w:author="Work" w:date="2020-12-16T15:44:00Z">
        <w:r>
          <w:rPr/>
          <w:delText>и</w:delText>
        </w:r>
      </w:del>
      <w:r>
        <w:rPr/>
        <w:t xml:space="preserve"> в организациях </w:t>
      </w:r>
      <w:ins w:id="228" w:author="Work" w:date="2020-12-16T15:44:00Z">
        <w:r>
          <w:rPr/>
          <w:t xml:space="preserve">и на объектах </w:t>
        </w:r>
      </w:ins>
      <w:r>
        <w:rPr/>
        <w:t xml:space="preserve">жилищно-коммунального хозяйства </w:t>
      </w:r>
      <w:ins w:id="229" w:author="Work" w:date="2020-12-16T15:44:00Z">
        <w:r>
          <w:rPr/>
          <w:t>(далее – организации ЖКХ) до</w:t>
        </w:r>
      </w:ins>
      <w:del w:id="230" w:author="Work" w:date="2020-12-16T15:44:00Z">
        <w:r>
          <w:rPr/>
          <w:delText>до</w:delText>
        </w:r>
      </w:del>
      <w:r>
        <w:rPr/>
        <w:t xml:space="preserve">лжны </w:t>
      </w:r>
      <w:ins w:id="231" w:author="Work" w:date="2020-12-16T15:44:00Z">
        <w:r>
          <w:rPr/>
          <w:t>выполня</w:t>
        </w:r>
      </w:ins>
      <w:del w:id="232" w:author="Work" w:date="2020-12-16T15:44:00Z">
        <w:r>
          <w:rPr/>
          <w:delText>производи</w:delText>
        </w:r>
      </w:del>
      <w:r>
        <w:rPr/>
        <w:t xml:space="preserve">ться в соответствии с нарядом-допуском на производство работ </w:t>
      </w:r>
      <w:ins w:id="233" w:author="Work" w:date="2020-12-16T15:44:00Z">
        <w:r>
          <w:rPr/>
          <w:t xml:space="preserve">с </w:t>
        </w:r>
      </w:ins>
      <w:r>
        <w:rPr/>
        <w:t>повышенной опасност</w:t>
      </w:r>
      <w:ins w:id="234" w:author="Work" w:date="2020-12-16T15:44:00Z">
        <w:r>
          <w:rPr/>
          <w:t>ью</w:t>
        </w:r>
      </w:ins>
      <w:del w:id="235" w:author="Work" w:date="2020-12-16T15:44:00Z">
        <w:r>
          <w:rPr/>
          <w:delText>и</w:delText>
        </w:r>
      </w:del>
      <w:r>
        <w:rPr/>
        <w:t xml:space="preserve"> (далее </w:t>
      </w:r>
      <w:ins w:id="236" w:author="Work" w:date="2020-12-16T15:44:00Z">
        <w:r>
          <w:rPr/>
          <w:t>–</w:t>
        </w:r>
      </w:ins>
      <w:del w:id="237" w:author="Work" w:date="2020-12-16T15:44:00Z">
        <w:r>
          <w:rPr/>
          <w:delText>-</w:delText>
        </w:r>
      </w:del>
      <w:r>
        <w:rPr/>
        <w:t xml:space="preserve"> наряд-допуск), оформляемым уполномоченными работодателем должностными лицами </w:t>
      </w:r>
      <w:ins w:id="238" w:author="Work" w:date="2020-12-16T15:44:00Z">
        <w:r>
          <w:rPr/>
          <w:t>(</w:t>
        </w:r>
      </w:ins>
      <w:del w:id="239" w:author="Work" w:date="2020-12-16T15:44:00Z">
        <w:r>
          <w:rPr/>
          <w:delText xml:space="preserve">по </w:delText>
        </w:r>
      </w:del>
      <w:r>
        <w:rPr/>
        <w:t>рекомендуем</w:t>
      </w:r>
      <w:ins w:id="240" w:author="Work" w:date="2020-12-16T15:44:00Z">
        <w:r>
          <w:rPr/>
          <w:t>ый</w:t>
        </w:r>
      </w:ins>
      <w:del w:id="241" w:author="Work" w:date="2020-12-16T15:44:00Z">
        <w:r>
          <w:rPr/>
          <w:delText>ому</w:delText>
        </w:r>
      </w:del>
      <w:r>
        <w:rPr/>
        <w:t xml:space="preserve"> образ</w:t>
      </w:r>
      <w:ins w:id="242" w:author="Work" w:date="2020-12-16T15:44:00Z">
        <w:r>
          <w:rPr/>
          <w:t xml:space="preserve">ец приведен в </w:t>
        </w:r>
      </w:ins>
      <w:del w:id="243" w:author="Work" w:date="2020-12-16T15:44:00Z">
        <w:r>
          <w:rPr/>
          <w:delText xml:space="preserve">цу, предусмотренному </w:delText>
        </w:r>
      </w:del>
      <w:r>
        <w:rPr/>
        <w:t>приложени</w:t>
      </w:r>
      <w:ins w:id="244" w:author="Work" w:date="2020-12-16T15:44:00Z">
        <w:r>
          <w:rPr/>
          <w:t>и</w:t>
        </w:r>
      </w:ins>
      <w:del w:id="245" w:author="Work" w:date="2020-12-16T15:44:00Z">
        <w:r>
          <w:rPr/>
          <w:delText>ем</w:delText>
        </w:r>
      </w:del>
      <w:r>
        <w:rPr/>
        <w:t xml:space="preserve"> к Правилам</w:t>
      </w:r>
      <w:ins w:id="246" w:author="Work" w:date="2020-12-16T15:44:00Z">
        <w:r>
          <w:rPr/>
          <w:t>)</w:t>
        </w:r>
      </w:ins>
      <w:del w:id="247" w:author="Work" w:date="2020-12-16T15:44:00Z">
        <w:r>
          <w:rPr/>
          <w:delText>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</w:delText>
        </w:r>
      </w:del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249" w:author="Work" w:date="2020-12-16T15:44:00Z"/>
        </w:rPr>
      </w:pPr>
      <w:ins w:id="248" w:author="Work" w:date="2020-12-16T15:44:00Z">
        <w:r>
          <w:rPr>
            <w:sz w:val="28"/>
            <w:szCs w:val="28"/>
          </w:rPr>
  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251" w:author="Work" w:date="2020-12-16T15:44:00Z"/>
        </w:rPr>
      </w:pPr>
      <w:ins w:id="250" w:author="Work" w:date="2020-12-16T15:44:00Z">
        <w:r>
          <w:rPr>
            <w:sz w:val="28"/>
            <w:szCs w:val="28"/>
          </w:rPr>
  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/>
        <w:t xml:space="preserve">Порядок производства работ </w:t>
      </w:r>
      <w:ins w:id="252" w:author="Work" w:date="2020-12-16T15:44:00Z">
        <w:r>
          <w:rPr/>
          <w:t xml:space="preserve">с </w:t>
        </w:r>
      </w:ins>
      <w:r>
        <w:rPr/>
        <w:t>повышенной опасност</w:t>
      </w:r>
      <w:ins w:id="253" w:author="Work" w:date="2020-12-16T15:44:00Z">
        <w:r>
          <w:rPr/>
          <w:t>ью</w:t>
        </w:r>
      </w:ins>
      <w:del w:id="254" w:author="Work" w:date="2020-12-16T15:44:00Z">
        <w:r>
          <w:rPr/>
          <w:delText>и</w:delText>
        </w:r>
      </w:del>
      <w:r>
        <w:rPr/>
        <w:t>, оформления наряда-допуска и обязанности уполномоченных работодателем должностных</w:t>
      </w:r>
      <w:ins w:id="255" w:author="Work" w:date="2020-12-16T15:44:00Z">
        <w:r>
          <w:rPr/>
          <w:t xml:space="preserve"> </w:t>
        </w:r>
      </w:ins>
      <w:r>
        <w:rPr/>
        <w:t xml:space="preserve"> лиц, ответственных за организацию и безопасное производство работ, устанавливаются локальным нормативным актом работодателя.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256" w:author="Work" w:date="2020-12-16T15:44:00Z">
        <w:r>
          <w:rPr/>
          <w:delText xml:space="preserve">17. </w:delText>
        </w:r>
      </w:del>
      <w:r>
        <w:rPr/>
        <w:t xml:space="preserve">К работам </w:t>
      </w:r>
      <w:ins w:id="257" w:author="Work" w:date="2020-12-16T15:44:00Z">
        <w:r>
          <w:rPr/>
          <w:t xml:space="preserve">с </w:t>
        </w:r>
      </w:ins>
      <w:r>
        <w:rPr/>
        <w:t>повышенной опасност</w:t>
      </w:r>
      <w:ins w:id="258" w:author="Work" w:date="2020-12-16T15:44:00Z">
        <w:r>
          <w:rPr/>
          <w:t>ью</w:t>
        </w:r>
      </w:ins>
      <w:del w:id="259" w:author="Work" w:date="2020-12-16T15:44:00Z">
        <w:r>
          <w:rPr/>
          <w:delText>и</w:delText>
        </w:r>
      </w:del>
      <w:r>
        <w:rPr/>
        <w:t>, на производство которых выдается наряд-допуск,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работы в колодцах, камерах, резервуарах, </w:t>
      </w:r>
      <w:del w:id="260" w:author="Work" w:date="2020-12-16T15:44:00Z">
        <w:r>
          <w:rPr>
            <w:sz w:val="28"/>
            <w:szCs w:val="28"/>
          </w:rPr>
          <w:delText xml:space="preserve">аварийно-регулирующих резервуарах, </w:delText>
        </w:r>
      </w:del>
      <w:r>
        <w:rPr>
          <w:sz w:val="28"/>
          <w:szCs w:val="28"/>
        </w:rPr>
        <w:t xml:space="preserve">подземных коммуникациях, на насосных станциях без принудительной вентиляции, в опорожненных напорных водоводах и канализационных коллекторах (далее </w:t>
      </w:r>
      <w:ins w:id="261" w:author="Work" w:date="2020-12-16T15:44:00Z">
        <w:r>
          <w:rPr>
            <w:sz w:val="28"/>
            <w:szCs w:val="28"/>
          </w:rPr>
          <w:t>–</w:t>
        </w:r>
      </w:ins>
      <w:del w:id="262" w:author="Work" w:date="2020-12-16T15:44:00Z">
        <w:r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емкостные сооружения);</w:t>
      </w:r>
      <w:ins w:id="263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работы, выполняемые с поверхности льда и над открытой водной поверхностью;</w:t>
      </w:r>
      <w:ins w:id="264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работы в подземных (полузаглубленных) павильонах водозаборных скважин;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работы по монтажу, демонтажу и ремонту артезианских скважин и водоподъемного оборудования;</w:t>
      </w:r>
      <w:ins w:id="265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работы, выполняемые на оползневых склонах;</w:t>
      </w:r>
      <w:ins w:id="266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работы на высоте, выполняемые на нестационарных рабочих местах, в том числе работы по очистке крыш зданий от снега;</w:t>
      </w:r>
      <w:ins w:id="267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  <w:ins w:id="268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eastAsia="Calibri" w:eastAsiaTheme="minorHAnsi"/>
          <w:sz w:val="28"/>
          <w:szCs w:val="28"/>
        </w:rPr>
        <w:t>земляные работ</w:t>
      </w:r>
      <w:del w:id="269" w:author="Work" w:date="2020-12-16T15:44:00Z">
        <w:r>
          <w:rPr>
            <w:rFonts w:eastAsia="Calibri" w:eastAsiaTheme="minorHAnsi"/>
            <w:sz w:val="28"/>
            <w:szCs w:val="28"/>
          </w:rPr>
          <w:delText>ы</w:delText>
        </w:r>
      </w:del>
      <w:r>
        <w:rPr>
          <w:rFonts w:eastAsia="Calibri" w:eastAsiaTheme="minorHAnsi"/>
          <w:sz w:val="28"/>
          <w:szCs w:val="28"/>
        </w:rPr>
        <w:t xml:space="preserve"> на сетях и сооружениях водоснабжения и </w:t>
      </w:r>
      <w:ins w:id="270" w:author="Work" w:date="2020-12-16T15:44:00Z">
        <w:r>
          <w:rPr>
            <w:rFonts w:eastAsia="Calibri" w:eastAsiaTheme="minorHAnsi"/>
            <w:sz w:val="28"/>
            <w:szCs w:val="28"/>
          </w:rPr>
          <w:t>водоотведения</w:t>
        </w:r>
      </w:ins>
      <w:del w:id="271" w:author="Work" w:date="2020-12-16T15:44:00Z">
        <w:r>
          <w:rPr>
            <w:rFonts w:eastAsia="Calibri" w:eastAsiaTheme="minorHAnsi"/>
            <w:sz w:val="28"/>
            <w:szCs w:val="28"/>
          </w:rPr>
          <w:delText>канализации</w:delText>
        </w:r>
      </w:del>
      <w:r>
        <w:rPr>
          <w:rFonts w:eastAsia="Calibri" w:eastAsiaTheme="minorHAnsi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работы, связанные с транспортировкой сильнодействующих и ядовитых веществ (далее - СДЯВ);</w:t>
      </w:r>
      <w:ins w:id="272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работы, производимые на проезжей части дороги при движении транспорта;</w:t>
      </w:r>
      <w:ins w:id="273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работы с использованием каналоочистительных машин;</w:t>
      </w:r>
      <w:ins w:id="274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работы, связанные с эксплуатацией бактерицидных установок;</w:t>
      </w:r>
      <w:ins w:id="275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все виды работ с радиоактивными веществами и источниками ионизирующих излучений;</w:t>
      </w:r>
      <w:ins w:id="276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работы с применением строительно-монтажного пистолета;</w:t>
      </w:r>
      <w:ins w:id="277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работы, выполняемые по хлорированию водопроводных сетей, резервуаров чистой воды, фильтров;</w:t>
      </w:r>
      <w:ins w:id="278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</w:t>
      </w:r>
      <w:ins w:id="279" w:author="Work" w:date="2020-12-16T15:44:00Z">
        <w:r>
          <w:rPr>
            <w:sz w:val="28"/>
            <w:szCs w:val="28"/>
          </w:rPr>
          <w:t xml:space="preserve">и автомобильных </w:t>
        </w:r>
      </w:ins>
      <w:r>
        <w:rPr>
          <w:sz w:val="28"/>
          <w:szCs w:val="28"/>
        </w:rPr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  <w:ins w:id="280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внутренний осмотр и гидравлические испытания сосудов на складе хлора, на складе аммиачной селитры и в дозаторных;</w:t>
      </w:r>
      <w:ins w:id="281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ремонт и замена арматуры и трубопроводов СДЯВ</w:t>
      </w:r>
      <w:ins w:id="282" w:author="Work" w:date="2020-12-16T15:44:00Z">
        <w:r>
          <w:rPr>
            <w:sz w:val="28"/>
            <w:szCs w:val="28"/>
          </w:rPr>
          <w:t>;</w:t>
        </w:r>
      </w:ins>
      <w:del w:id="283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285" w:author="Work" w:date="2020-12-16T15:44:00Z"/>
        </w:rPr>
      </w:pPr>
      <w:ins w:id="284" w:author="Work" w:date="2020-12-16T15:44:00Z">
        <w:r>
          <w:rPr>
            <w:sz w:val="28"/>
            <w:szCs w:val="28"/>
          </w:rPr>
          <w:t>19) работы в подвалах;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287" w:author="Work" w:date="2020-12-16T15:44:00Z"/>
        </w:rPr>
      </w:pPr>
      <w:ins w:id="286" w:author="Work" w:date="2020-12-16T15:44:00Z">
        <w:r>
          <w:rPr>
            <w:sz w:val="28"/>
            <w:szCs w:val="28"/>
          </w:rPr>
          <w:t>20) газоопасные работы, выполняемые на сетях газопотребления, связанные с проведением ремонтных работ и возобновлением пуска газа.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288" w:author="Work" w:date="2020-12-16T15:44:00Z">
        <w:r>
          <w:rPr/>
          <w:delText xml:space="preserve">18. </w:delText>
        </w:r>
      </w:del>
      <w:r>
        <w:rPr/>
        <w:t>Перечень работ, выполняемых по нарядам-допускам, утверждается работодателем и может быть им дополнен.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289" w:author="Work" w:date="2020-12-16T15:44:00Z">
        <w:r>
          <w:rPr/>
          <w:delText xml:space="preserve">19. </w:delText>
        </w:r>
      </w:del>
      <w:r>
        <w:rPr/>
        <w:t xml:space="preserve">Оформленные и выданные наряды-допуски на производство работ </w:t>
      </w:r>
      <w:ins w:id="290" w:author="Work" w:date="2020-12-16T15:44:00Z">
        <w:r>
          <w:rPr/>
          <w:t xml:space="preserve">с </w:t>
        </w:r>
      </w:ins>
      <w:r>
        <w:rPr/>
        <w:t>повышенной опасност</w:t>
      </w:r>
      <w:ins w:id="291" w:author="Work" w:date="2020-12-16T15:44:00Z">
        <w:r>
          <w:rPr/>
          <w:t>ью</w:t>
        </w:r>
      </w:ins>
      <w:del w:id="292" w:author="Work" w:date="2020-12-16T15:44:00Z">
        <w:r>
          <w:rPr/>
          <w:delText>и</w:delText>
        </w:r>
      </w:del>
      <w:r>
        <w:rPr/>
        <w:t xml:space="preserve"> учитываются в журнале, в котором рекомендуется отражать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подразделения;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 наряда-допуска;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выдачи;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краткое описание работ по наряду-допуску;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срок, на который выдан наряд-допуск;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  <w:ins w:id="293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294" w:author="Work" w:date="2020-12-16T15:44:00Z">
        <w:r>
          <w:rPr/>
          <w:delText xml:space="preserve">20. </w:delText>
        </w:r>
      </w:del>
      <w:r>
        <w:rPr/>
        <w:t xml:space="preserve">Одноименные работы </w:t>
      </w:r>
      <w:ins w:id="295" w:author="Work" w:date="2020-12-16T15:44:00Z">
        <w:r>
          <w:rPr/>
          <w:t xml:space="preserve">с </w:t>
        </w:r>
      </w:ins>
      <w:r>
        <w:rPr/>
        <w:t>повышенной опасност</w:t>
      </w:r>
      <w:ins w:id="296" w:author="Work" w:date="2020-12-16T15:44:00Z">
        <w:r>
          <w:rPr/>
          <w:t>ью</w:t>
        </w:r>
      </w:ins>
      <w:del w:id="297" w:author="Work" w:date="2020-12-16T15:44:00Z">
        <w:r>
          <w:rPr/>
          <w:delText>и</w:delText>
        </w:r>
      </w:del>
      <w:r>
        <w:rPr/>
        <w:t xml:space="preserve">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</w:t>
      </w:r>
      <w:ins w:id="298" w:author="Work" w:date="2020-12-16T15:44:00Z">
        <w:r>
          <w:rPr/>
          <w:t xml:space="preserve">с </w:t>
        </w:r>
      </w:ins>
      <w:r>
        <w:rPr/>
        <w:t>повышенной опасност</w:t>
      </w:r>
      <w:ins w:id="299" w:author="Work" w:date="2020-12-16T15:44:00Z">
        <w:r>
          <w:rPr/>
          <w:t>ью</w:t>
        </w:r>
      </w:ins>
      <w:del w:id="300" w:author="Work" w:date="2020-12-16T15:44:00Z">
        <w:r>
          <w:rPr/>
          <w:delText>и</w:delText>
        </w:r>
      </w:del>
      <w:r>
        <w:rPr/>
        <w:t xml:space="preserve"> инструкциям по охране труда.</w:t>
      </w:r>
    </w:p>
    <w:p>
      <w:pPr>
        <w:pStyle w:val="ConsPlusNormal"/>
        <w:ind w:firstLine="540"/>
        <w:jc w:val="both"/>
        <w:rPr>
          <w:del w:id="302" w:author="Work" w:date="2020-12-16T15:44:00Z"/>
        </w:rPr>
      </w:pPr>
      <w:del w:id="301" w:author="Work" w:date="2020-12-16T15:44:00Z">
        <w:r>
          <w:rPr/>
          <w:delText>21. Для работы в электроустановках наряд-допуск составляется по форме, установленной Правилами по охране труда при эксплуатации электроустановок &lt;1&gt;.</w:delText>
        </w:r>
      </w:del>
    </w:p>
    <w:p>
      <w:pPr>
        <w:pStyle w:val="ConsPlusNormal"/>
        <w:ind w:firstLine="540"/>
        <w:jc w:val="both"/>
        <w:rPr>
          <w:del w:id="304" w:author="Work" w:date="2020-12-16T15:44:00Z"/>
        </w:rPr>
      </w:pPr>
      <w:del w:id="303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306" w:author="Work" w:date="2020-12-16T15:44:00Z"/>
        </w:rPr>
      </w:pPr>
      <w:del w:id="305" w:author="Work" w:date="2020-12-16T15:44:00Z">
        <w:r>
          <w:rPr/>
          <w:delText>&lt;1&gt; Приказ Минтруда России от 24 июля 2013 г. № 328н "Об утверждении Правил по охране труда при эксплуатации электроустановок" (зарегистрирован Минюстом России 12 декабря 2013 г., регистрационный № 30593).</w:delText>
        </w:r>
      </w:del>
    </w:p>
    <w:p>
      <w:pPr>
        <w:pStyle w:val="ConsPlusNormal"/>
        <w:jc w:val="both"/>
        <w:rPr>
          <w:del w:id="308" w:author="Work" w:date="2020-12-16T15:44:00Z"/>
        </w:rPr>
      </w:pPr>
      <w:del w:id="307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310" w:author="Work" w:date="2020-12-16T15:44:00Z"/>
        </w:rPr>
      </w:pPr>
      <w:del w:id="309" w:author="Work" w:date="2020-12-16T15:44:00Z">
        <w:r>
          <w:rPr/>
          <w:delText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нормами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delText>
        </w:r>
      </w:del>
    </w:p>
    <w:p>
      <w:pPr>
        <w:pStyle w:val="ConsPlusNormal"/>
        <w:ind w:firstLine="540"/>
        <w:jc w:val="both"/>
        <w:rPr>
          <w:del w:id="312" w:author="Work" w:date="2020-12-16T15:44:00Z"/>
        </w:rPr>
      </w:pPr>
      <w:del w:id="311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314" w:author="Work" w:date="2020-12-16T15:44:00Z"/>
        </w:rPr>
      </w:pPr>
      <w:del w:id="313" w:author="Work" w:date="2020-12-16T15:44:00Z">
        <w:r>
          <w:rPr/>
          <w:delText>&lt;1&gt; Приказ Федеральной службы по экологическому, технологическому и атомному надзору от 18 января 2012 г. №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№ 23411).</w:delText>
        </w:r>
      </w:del>
    </w:p>
    <w:p>
      <w:pPr>
        <w:pStyle w:val="ConsPlusNormal"/>
        <w:jc w:val="both"/>
        <w:rPr>
          <w:del w:id="316" w:author="Work" w:date="2020-12-16T15:44:00Z"/>
        </w:rPr>
      </w:pPr>
      <w:del w:id="315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318" w:author="Work" w:date="2020-12-16T15:44:00Z"/>
        </w:rPr>
      </w:pPr>
      <w:del w:id="317" w:author="Work" w:date="2020-12-16T15:44:00Z">
        <w:r>
          <w:rPr/>
          <w:delText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 &lt;1&gt;.</w:delText>
        </w:r>
      </w:del>
    </w:p>
    <w:p>
      <w:pPr>
        <w:pStyle w:val="ConsPlusNormal"/>
        <w:ind w:firstLine="540"/>
        <w:jc w:val="both"/>
        <w:rPr>
          <w:del w:id="320" w:author="Work" w:date="2020-12-16T15:44:00Z"/>
        </w:rPr>
      </w:pPr>
      <w:del w:id="319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322" w:author="Work" w:date="2020-12-16T15:44:00Z"/>
        </w:rPr>
      </w:pPr>
      <w:del w:id="321" w:author="Work" w:date="2020-12-16T15:44:00Z">
        <w:r>
          <w:rPr/>
          <w:delText>&lt;1&gt; Постановление Правительства Российской Федерации от 25 апреля 2012 г. № 390 "О противопожарном режиме" (Собрание законодательства Российской Федерации, 2012, № 19, ст. 2415; 2014, № 9, ст. 906; № 26, ст. 3577; 2015, № 11, ст. 1607).</w:delText>
        </w:r>
      </w:del>
    </w:p>
    <w:p>
      <w:pPr>
        <w:pStyle w:val="ConsPlusNormal"/>
        <w:jc w:val="both"/>
        <w:rPr>
          <w:del w:id="324" w:author="Work" w:date="2020-12-16T15:44:00Z"/>
        </w:rPr>
      </w:pPr>
      <w:del w:id="323" w:author="Work" w:date="2020-12-16T15:44:00Z">
        <w:r>
          <w:rPr/>
        </w:r>
      </w:del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del w:id="326" w:author="Work" w:date="2020-12-16T15:44:00Z"/>
        </w:rPr>
      </w:pPr>
      <w:del w:id="325" w:author="Work" w:date="2020-12-16T15:44:00Z">
        <w:r>
          <w:rPr>
            <w:b/>
          </w:rPr>
          <w:delText>III. Требования охраны труда, предъявляемые к зданиям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27" w:author="Work" w:date="2020-12-16T15:44:00Z">
        <w:r>
          <w:rPr/>
          <w:t xml:space="preserve">Территории, на которых размещены метантенки и газгольдеры, должны ограждаться. </w:t>
        </w:r>
      </w:ins>
    </w:p>
    <w:p>
      <w:pPr>
        <w:pStyle w:val="ConsPlusNormal"/>
        <w:jc w:val="center"/>
        <w:rPr>
          <w:b/>
          <w:b/>
          <w:del w:id="330" w:author="Work" w:date="2020-12-16T15:44:00Z"/>
        </w:rPr>
      </w:pPr>
      <w:del w:id="329" w:author="Work" w:date="2020-12-16T15:44:00Z">
        <w:r>
          <w:rPr>
            <w:b/>
          </w:rPr>
          <w:delText>(сооружениям), территориям, производственным помещениям,</w:delText>
        </w:r>
      </w:del>
    </w:p>
    <w:p>
      <w:pPr>
        <w:pStyle w:val="ConsPlusNormal"/>
        <w:jc w:val="center"/>
        <w:rPr>
          <w:b/>
          <w:b/>
          <w:del w:id="332" w:author="Work" w:date="2020-12-16T15:44:00Z"/>
        </w:rPr>
      </w:pPr>
      <w:del w:id="331" w:author="Work" w:date="2020-12-16T15:44:00Z">
        <w:r>
          <w:rPr>
            <w:b/>
          </w:rPr>
          <w:delText>размещению технологического оборудования и организации</w:delText>
        </w:r>
      </w:del>
    </w:p>
    <w:p>
      <w:pPr>
        <w:pStyle w:val="ConsPlusNormal"/>
        <w:jc w:val="center"/>
        <w:rPr>
          <w:b/>
          <w:b/>
          <w:del w:id="334" w:author="Work" w:date="2020-12-16T15:44:00Z"/>
        </w:rPr>
      </w:pPr>
      <w:del w:id="333" w:author="Work" w:date="2020-12-16T15:44:00Z">
        <w:r>
          <w:rPr>
            <w:b/>
          </w:rPr>
          <w:delText>рабочих мест</w:delText>
        </w:r>
      </w:del>
    </w:p>
    <w:p>
      <w:pPr>
        <w:pStyle w:val="ConsPlusNormal"/>
        <w:jc w:val="both"/>
        <w:rPr>
          <w:b/>
          <w:b/>
          <w:del w:id="336" w:author="Work" w:date="2020-12-16T15:44:00Z"/>
        </w:rPr>
      </w:pPr>
      <w:del w:id="335" w:author="Work" w:date="2020-12-16T15:44:00Z">
        <w:r>
          <w:rPr>
            <w:b/>
          </w:rPr>
        </w:r>
      </w:del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del w:id="338" w:author="Work" w:date="2020-12-16T15:44:00Z"/>
        </w:rPr>
      </w:pPr>
      <w:del w:id="337" w:author="Work" w:date="2020-12-16T15:44:00Z">
        <w:r>
          <w:rPr>
            <w:b/>
          </w:rPr>
          <w:delText>Требования охраны труда, предъявляемые к зданиям</w:delText>
        </w:r>
      </w:del>
    </w:p>
    <w:p>
      <w:pPr>
        <w:pStyle w:val="ConsPlusNormal"/>
        <w:jc w:val="center"/>
        <w:rPr>
          <w:b/>
          <w:b/>
          <w:del w:id="340" w:author="Work" w:date="2020-12-16T15:44:00Z"/>
        </w:rPr>
      </w:pPr>
      <w:del w:id="339" w:author="Work" w:date="2020-12-16T15:44:00Z">
        <w:r>
          <w:rPr>
            <w:b/>
          </w:rPr>
          <w:delText>(сооружениям), территориям и производственным помещениям</w:delText>
        </w:r>
      </w:del>
    </w:p>
    <w:p>
      <w:pPr>
        <w:pStyle w:val="ConsPlusNormal"/>
        <w:jc w:val="both"/>
        <w:rPr>
          <w:del w:id="342" w:author="Work" w:date="2020-12-16T15:44:00Z"/>
        </w:rPr>
      </w:pPr>
      <w:del w:id="341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344" w:author="Work" w:date="2020-12-16T15:44:00Z"/>
        </w:rPr>
      </w:pPr>
      <w:del w:id="343" w:author="Work" w:date="2020-12-16T15:44:00Z">
        <w:r>
          <w:rPr/>
          <w:delText>24. При эксплуатации зданий (сооружений) запрещается:</w:delText>
        </w:r>
      </w:del>
    </w:p>
    <w:p>
      <w:pPr>
        <w:pStyle w:val="ConsPlusNormal"/>
        <w:ind w:firstLine="540"/>
        <w:jc w:val="both"/>
        <w:rPr>
          <w:del w:id="346" w:author="Work" w:date="2020-12-16T15:44:00Z"/>
        </w:rPr>
      </w:pPr>
      <w:del w:id="345" w:author="Work" w:date="2020-12-16T15:44:00Z">
        <w:r>
          <w:rPr/>
          <w:delTex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delText>
        </w:r>
      </w:del>
    </w:p>
    <w:p>
      <w:pPr>
        <w:pStyle w:val="ConsPlusNormal"/>
        <w:ind w:firstLine="540"/>
        <w:jc w:val="both"/>
        <w:rPr>
          <w:del w:id="348" w:author="Work" w:date="2020-12-16T15:44:00Z"/>
        </w:rPr>
      </w:pPr>
      <w:del w:id="347" w:author="Work" w:date="2020-12-16T15:44:00Z">
        <w:r>
          <w:rPr/>
          <w:delTex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delText>
        </w:r>
      </w:del>
    </w:p>
    <w:p>
      <w:pPr>
        <w:pStyle w:val="ConsPlusNormal"/>
        <w:ind w:firstLine="540"/>
        <w:jc w:val="both"/>
        <w:rPr>
          <w:del w:id="350" w:author="Work" w:date="2020-12-16T15:44:00Z"/>
        </w:rPr>
      </w:pPr>
      <w:del w:id="349" w:author="Work" w:date="2020-12-16T15:44:00Z">
        <w:r>
          <w:rPr/>
          <w:delTex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delText>
        </w:r>
      </w:del>
    </w:p>
    <w:p>
      <w:pPr>
        <w:pStyle w:val="ConsPlusNormal"/>
        <w:ind w:firstLine="540"/>
        <w:jc w:val="both"/>
        <w:rPr>
          <w:del w:id="352" w:author="Work" w:date="2020-12-16T15:44:00Z"/>
        </w:rPr>
      </w:pPr>
      <w:del w:id="351" w:author="Work" w:date="2020-12-16T15:44:00Z">
        <w:r>
          <w:rPr/>
          <w:delTex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delText>
        </w:r>
      </w:del>
    </w:p>
    <w:p>
      <w:pPr>
        <w:pStyle w:val="ConsPlusNormal"/>
        <w:ind w:firstLine="540"/>
        <w:jc w:val="both"/>
        <w:rPr>
          <w:del w:id="354" w:author="Work" w:date="2020-12-16T15:44:00Z"/>
        </w:rPr>
      </w:pPr>
      <w:del w:id="353" w:author="Work" w:date="2020-12-16T15:44:00Z">
        <w:r>
          <w:rPr/>
          <w:delTex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delText>
        </w:r>
      </w:del>
    </w:p>
    <w:p>
      <w:pPr>
        <w:pStyle w:val="ConsPlusNormal"/>
        <w:ind w:firstLine="540"/>
        <w:jc w:val="both"/>
        <w:rPr>
          <w:del w:id="356" w:author="Work" w:date="2020-12-16T15:44:00Z"/>
        </w:rPr>
      </w:pPr>
      <w:del w:id="355" w:author="Work" w:date="2020-12-16T15:44:00Z">
        <w:r>
          <w:rPr/>
          <w:delText>27. Территории, на которых размещены метантенки и газгольдеры, должны ограждаться.</w:delText>
        </w:r>
      </w:del>
    </w:p>
    <w:p>
      <w:pPr>
        <w:pStyle w:val="ConsPlusNormal"/>
        <w:ind w:firstLine="540"/>
        <w:jc w:val="both"/>
        <w:rPr>
          <w:del w:id="358" w:author="Work" w:date="2020-12-16T15:44:00Z"/>
        </w:rPr>
      </w:pPr>
      <w:del w:id="357" w:author="Work" w:date="2020-12-16T15:44:00Z">
        <w:r>
          <w:rPr/>
          <w:delText>Курить и пользоваться открытым огнем на указанных территориях запрещается.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59" w:author="Work" w:date="2020-12-16T15:44:00Z">
        <w:r>
          <w:rPr/>
          <w:t xml:space="preserve">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 </w:t>
        </w:r>
      </w:ins>
    </w:p>
    <w:p>
      <w:pPr>
        <w:pStyle w:val="ConsPlusNormal"/>
        <w:ind w:firstLine="540"/>
        <w:jc w:val="both"/>
        <w:rPr>
          <w:del w:id="362" w:author="Work" w:date="2020-12-16T15:44:00Z"/>
        </w:rPr>
      </w:pPr>
      <w:del w:id="361" w:author="Work" w:date="2020-12-16T15:44:00Z">
        <w:r>
          <w:rPr/>
          <w:delTex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63" w:author="Work" w:date="2020-12-16T15:44:00Z">
        <w:r>
          <w:rPr/>
          <w:t>В целях предупреждения возможного заезда транспорта или механизмов подз</w:t>
        </w:r>
      </w:ins>
      <w:del w:id="364" w:author="Work" w:date="2020-12-16T15:44:00Z">
        <w:r>
          <w:rPr/>
          <w:delText>29. Подз</w:delText>
        </w:r>
      </w:del>
      <w:r>
        <w:rPr/>
        <w:t xml:space="preserve">емные емкостные сооружения, имеющие обвалование грунтом высотой менее 0,5 м над спланированной поверхностью территории, должны </w:t>
      </w:r>
      <w:ins w:id="365" w:author="Work" w:date="2020-12-16T15:44:00Z">
        <w:r>
          <w:rPr/>
          <w:t>бы</w:t>
        </w:r>
      </w:ins>
      <w:del w:id="366" w:author="Work" w:date="2020-12-16T15:44:00Z">
        <w:r>
          <w:rPr/>
          <w:delText>име</w:delText>
        </w:r>
      </w:del>
      <w:r>
        <w:rPr/>
        <w:t>ть огражден</w:t>
      </w:r>
      <w:ins w:id="367" w:author="Work" w:date="2020-12-16T15:44:00Z">
        <w:r>
          <w:rPr/>
          <w:t>ы</w:t>
        </w:r>
      </w:ins>
      <w:del w:id="368" w:author="Work" w:date="2020-12-16T15:44:00Z">
        <w:r>
          <w:rPr/>
          <w:delText>ия от возможного заезда транспорта или механизмов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69" w:author="Work" w:date="2020-12-16T15:44:00Z">
        <w:r>
          <w:rPr/>
          <w:t xml:space="preserve">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 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371" w:author="Work" w:date="2020-12-16T15:44:00Z">
        <w:r>
          <w:rPr/>
          <w:t>Ширина проходов должна обеспечивать безопасность работников при выполнении работ.</w:t>
        </w:r>
      </w:ins>
    </w:p>
    <w:p>
      <w:pPr>
        <w:pStyle w:val="ConsPlusNormal"/>
        <w:ind w:firstLine="540"/>
        <w:jc w:val="both"/>
        <w:rPr>
          <w:del w:id="374" w:author="Work" w:date="2020-12-16T15:44:00Z"/>
        </w:rPr>
      </w:pPr>
      <w:del w:id="373" w:author="Work" w:date="2020-12-16T15:44:00Z">
        <w:r>
          <w:rPr/>
          <w:delTex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delText>
        </w:r>
      </w:del>
    </w:p>
    <w:p>
      <w:pPr>
        <w:pStyle w:val="ConsPlusNormal"/>
        <w:ind w:firstLine="540"/>
        <w:jc w:val="both"/>
        <w:rPr>
          <w:del w:id="376" w:author="Work" w:date="2020-12-16T15:44:00Z"/>
        </w:rPr>
      </w:pPr>
      <w:del w:id="375" w:author="Work" w:date="2020-12-16T15:44:00Z">
        <w:r>
          <w:rPr/>
          <w:delTex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delText>
        </w:r>
      </w:del>
    </w:p>
    <w:p>
      <w:pPr>
        <w:pStyle w:val="ConsPlusNormal"/>
        <w:ind w:firstLine="540"/>
        <w:jc w:val="both"/>
        <w:rPr>
          <w:del w:id="378" w:author="Work" w:date="2020-12-16T15:44:00Z"/>
        </w:rPr>
      </w:pPr>
      <w:del w:id="377" w:author="Work" w:date="2020-12-16T15:44:00Z">
        <w:r>
          <w:rPr/>
          <w:delTex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79" w:author="Work" w:date="2020-12-16T15:44:00Z">
        <w:r>
          <w:rPr>
            <w:color w:val="000000"/>
          </w:rPr>
          <w:t>Места п</w:t>
        </w:r>
      </w:ins>
      <w:del w:id="380" w:author="Work" w:date="2020-12-16T15:44:00Z">
        <w:r>
          <w:rPr>
            <w:color w:val="000000"/>
          </w:rPr>
          <w:delText>31. П</w:delText>
        </w:r>
      </w:del>
      <w:r>
        <w:rPr>
          <w:color w:val="000000"/>
        </w:rPr>
        <w:t>роизводств</w:t>
      </w:r>
      <w:ins w:id="381" w:author="Work" w:date="2020-12-16T15:44:00Z">
        <w:r>
          <w:rPr>
            <w:color w:val="000000"/>
          </w:rPr>
          <w:t xml:space="preserve">а работ, в которых </w:t>
        </w:r>
      </w:ins>
      <w:del w:id="382" w:author="Work" w:date="2020-12-16T15:44:00Z">
        <w:r>
          <w:rPr>
            <w:color w:val="000000"/>
          </w:rPr>
          <w:delText xml:space="preserve">енные помещения, где </w:delText>
        </w:r>
      </w:del>
      <w:r>
        <w:rPr>
          <w:color w:val="000000"/>
        </w:rPr>
        <w:t xml:space="preserve">возможно выделение хлора, должны </w:t>
      </w:r>
      <w:ins w:id="383" w:author="Work" w:date="2020-12-16T15:44:00Z">
        <w:r>
          <w:rPr>
            <w:color w:val="000000"/>
          </w:rPr>
          <w:t>располагаться в помещениях, о</w:t>
        </w:r>
      </w:ins>
      <w:del w:id="384" w:author="Work" w:date="2020-12-16T15:44:00Z">
        <w:r>
          <w:rPr>
            <w:color w:val="000000"/>
          </w:rPr>
          <w:delText>быть о</w:delText>
        </w:r>
      </w:del>
      <w:r>
        <w:rPr>
          <w:color w:val="000000"/>
        </w:rPr>
        <w:t>снащен</w:t>
      </w:r>
      <w:ins w:id="385" w:author="Work" w:date="2020-12-16T15:44:00Z">
        <w:r>
          <w:rPr>
            <w:color w:val="000000"/>
          </w:rPr>
          <w:t>ных</w:t>
        </w:r>
      </w:ins>
      <w:del w:id="386" w:author="Work" w:date="2020-12-16T15:44:00Z">
        <w:r>
          <w:rPr>
            <w:color w:val="000000"/>
          </w:rPr>
          <w:delText>ы</w:delText>
        </w:r>
      </w:del>
      <w:r>
        <w:rPr>
          <w:color w:val="000000"/>
        </w:rPr>
        <w:t xml:space="preserve"> автоматическими системами обнаружения и контроля содержания хлора</w:t>
      </w:r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387" w:author="Work" w:date="2020-12-16T15:44:00Z">
        <w:r>
          <w:rPr/>
          <w:t>Места п</w:t>
        </w:r>
      </w:ins>
      <w:del w:id="388" w:author="Work" w:date="2020-12-16T15:44:00Z">
        <w:r>
          <w:rPr/>
          <w:delText>32. В производственных помещениях п</w:delText>
        </w:r>
      </w:del>
      <w:r>
        <w:rPr/>
        <w:t>риготовления раствора хлорного железа и фтористого натрия</w:t>
      </w:r>
      <w:ins w:id="389" w:author="Work" w:date="2020-12-16T15:44:00Z">
        <w:r>
          <w:rPr/>
          <w:t xml:space="preserve"> необходимо располагать в помещениях</w:t>
        </w:r>
      </w:ins>
      <w:del w:id="390" w:author="Work" w:date="2020-12-16T15:44:00Z">
        <w:r>
          <w:rPr/>
          <w:delText>, кроме общеобменной вентиляции</w:delText>
        </w:r>
      </w:del>
      <w:r>
        <w:rPr/>
        <w:t>, до</w:t>
      </w:r>
      <w:ins w:id="391" w:author="Work" w:date="2020-12-16T15:44:00Z">
        <w:r>
          <w:rPr/>
          <w:t>полнительно оборудованных</w:t>
        </w:r>
      </w:ins>
      <w:del w:id="392" w:author="Work" w:date="2020-12-16T15:44:00Z">
        <w:r>
          <w:rPr/>
          <w:delText>лжны предусматриваться</w:delText>
        </w:r>
      </w:del>
      <w:r>
        <w:rPr/>
        <w:t xml:space="preserve"> местны</w:t>
      </w:r>
      <w:ins w:id="393" w:author="Work" w:date="2020-12-16T15:44:00Z">
        <w:r>
          <w:rPr/>
          <w:t>ми</w:t>
        </w:r>
      </w:ins>
      <w:del w:id="394" w:author="Work" w:date="2020-12-16T15:44:00Z">
        <w:r>
          <w:rPr/>
          <w:delText>е</w:delText>
        </w:r>
      </w:del>
      <w:r>
        <w:rPr/>
        <w:t xml:space="preserve"> отсос</w:t>
      </w:r>
      <w:ins w:id="395" w:author="Work" w:date="2020-12-16T15:44:00Z">
        <w:r>
          <w:rPr/>
          <w:t>ами</w:t>
        </w:r>
      </w:ins>
      <w:del w:id="396" w:author="Work" w:date="2020-12-16T15:44:00Z">
        <w:r>
          <w:rPr/>
          <w:delText>ы</w:delText>
        </w:r>
      </w:del>
      <w:r>
        <w:rPr/>
        <w:t xml:space="preserve"> воздуха из бокс</w:t>
      </w:r>
      <w:ins w:id="397" w:author="Work" w:date="2020-12-16T15:44:00Z">
        <w:r>
          <w:rPr/>
          <w:t>ов</w:t>
        </w:r>
      </w:ins>
      <w:del w:id="398" w:author="Work" w:date="2020-12-16T15:44:00Z">
        <w:r>
          <w:rPr/>
          <w:delText>а</w:delText>
        </w:r>
      </w:del>
      <w:r>
        <w:rPr/>
        <w:t xml:space="preserve"> для вымывания хлор</w:t>
      </w:r>
      <w:ins w:id="399" w:author="Work" w:date="2020-12-16T15:44:00Z">
        <w:r>
          <w:rPr/>
          <w:t>ист</w:t>
        </w:r>
      </w:ins>
      <w:del w:id="400" w:author="Work" w:date="2020-12-16T15:44:00Z">
        <w:r>
          <w:rPr/>
          <w:delText>н</w:delText>
        </w:r>
      </w:del>
      <w:r>
        <w:rPr/>
        <w:t>ого железа из тары и из шкафн</w:t>
      </w:r>
      <w:ins w:id="401" w:author="Work" w:date="2020-12-16T15:44:00Z">
        <w:r>
          <w:rPr/>
          <w:t>ых</w:t>
        </w:r>
      </w:ins>
      <w:del w:id="402" w:author="Work" w:date="2020-12-16T15:44:00Z">
        <w:r>
          <w:rPr/>
          <w:delText>ого</w:delText>
        </w:r>
      </w:del>
      <w:r>
        <w:rPr/>
        <w:t xml:space="preserve"> укрыти</w:t>
      </w:r>
      <w:ins w:id="403" w:author="Work" w:date="2020-12-16T15:44:00Z">
        <w:r>
          <w:rPr/>
          <w:t>й</w:t>
        </w:r>
      </w:ins>
      <w:del w:id="404" w:author="Work" w:date="2020-12-16T15:44:00Z">
        <w:r>
          <w:rPr/>
          <w:delText>я</w:delText>
        </w:r>
      </w:del>
      <w:r>
        <w:rPr/>
        <w:t xml:space="preserve"> для растаривания бочек с фтористым натрием.</w:t>
      </w:r>
      <w:bookmarkStart w:id="0" w:name="sub_426"/>
      <w:bookmarkEnd w:id="0"/>
    </w:p>
    <w:p>
      <w:pPr>
        <w:pStyle w:val="ConsPlusNormal"/>
        <w:ind w:firstLine="540"/>
        <w:jc w:val="both"/>
        <w:rPr>
          <w:del w:id="406" w:author="Work" w:date="2020-12-16T15:44:00Z"/>
        </w:rPr>
      </w:pPr>
      <w:del w:id="405" w:author="Work" w:date="2020-12-16T15:44:00Z">
        <w:r>
          <w:rPr/>
          <w:delTex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delText>
        </w:r>
      </w:del>
    </w:p>
    <w:p>
      <w:pPr>
        <w:pStyle w:val="ConsPlusNormal"/>
        <w:ind w:firstLine="540"/>
        <w:jc w:val="both"/>
        <w:rPr>
          <w:del w:id="408" w:author="Work" w:date="2020-12-16T15:44:00Z"/>
        </w:rPr>
      </w:pPr>
      <w:del w:id="407" w:author="Work" w:date="2020-12-16T15:44:00Z">
        <w:r>
          <w:rPr/>
          <w:delText>Для подъема груза на высоту более 6 м, а также при длине подкранового пути более 18 м необходимо использовать электрическое крановое оборудование.</w:delText>
        </w:r>
      </w:del>
    </w:p>
    <w:p>
      <w:pPr>
        <w:pStyle w:val="ConsPlusNormal"/>
        <w:ind w:firstLine="540"/>
        <w:jc w:val="both"/>
        <w:rPr>
          <w:del w:id="410" w:author="Work" w:date="2020-12-16T15:44:00Z"/>
        </w:rPr>
      </w:pPr>
      <w:del w:id="409" w:author="Work" w:date="2020-12-16T15:44:00Z">
        <w:r>
          <w:rPr/>
          <w:delTex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delText>
        </w:r>
      </w:del>
    </w:p>
    <w:p>
      <w:pPr>
        <w:pStyle w:val="ConsPlusNormal"/>
        <w:ind w:firstLine="540"/>
        <w:jc w:val="both"/>
        <w:rPr>
          <w:del w:id="412" w:author="Work" w:date="2020-12-16T15:44:00Z"/>
        </w:rPr>
      </w:pPr>
      <w:del w:id="411" w:author="Work" w:date="2020-12-16T15:44:00Z">
        <w:r>
          <w:rPr/>
          <w:delTex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delText>
        </w:r>
      </w:del>
    </w:p>
    <w:p>
      <w:pPr>
        <w:pStyle w:val="ConsPlusNormal"/>
        <w:ind w:firstLine="540"/>
        <w:jc w:val="both"/>
        <w:rPr>
          <w:del w:id="414" w:author="Work" w:date="2020-12-16T15:44:00Z"/>
        </w:rPr>
      </w:pPr>
      <w:del w:id="413" w:author="Work" w:date="2020-12-16T15:44:00Z">
        <w:r>
          <w:rPr/>
          <w:delTex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415" w:author="Work" w:date="2020-12-16T15:44:00Z">
        <w:r>
          <w:rPr>
            <w:sz w:val="28"/>
            <w:szCs w:val="28"/>
            <w:lang w:val="en-US"/>
          </w:rPr>
          <w:t>III</w:t>
        </w:r>
      </w:ins>
      <w:ins w:id="416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>Требования охраны труда, предъявляемые к размещению</w:t>
      </w:r>
      <w:ins w:id="417" w:author="Work" w:date="2020-12-16T15:44:00Z">
        <w:r>
          <w:rPr>
            <w:sz w:val="28"/>
            <w:szCs w:val="28"/>
          </w:rPr>
          <w:t xml:space="preserve"> </w:t>
          <w:br/>
          <w:t>технологического оборудования и организации рабочих мест</w:t>
        </w:r>
      </w:ins>
    </w:p>
    <w:p>
      <w:pPr>
        <w:pStyle w:val="ConsPlusNormal"/>
        <w:jc w:val="center"/>
        <w:rPr>
          <w:b/>
          <w:b/>
          <w:del w:id="419" w:author="Work" w:date="2020-12-16T15:44:00Z"/>
        </w:rPr>
      </w:pPr>
      <w:del w:id="418" w:author="Work" w:date="2020-12-16T15:44:00Z">
        <w:r>
          <w:rPr>
            <w:b/>
          </w:rPr>
          <w:delText>технологического оборудования и организации рабочих мест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del w:id="421" w:author="Work" w:date="2020-12-16T15:44:00Z"/>
        </w:rPr>
      </w:pPr>
      <w:del w:id="420" w:author="Work" w:date="2020-12-16T15:44:00Z">
        <w:r>
          <w:rPr/>
          <w:delText>36. Размещение технологического оборудования в производственных помещениях не должно представлять опасности для работников.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422" w:author="Work" w:date="2020-12-16T15:44:00Z">
        <w:r>
          <w:rPr/>
          <w:delText xml:space="preserve">37. </w:delText>
        </w:r>
      </w:del>
      <w:r>
        <w:rPr/>
        <w:t>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  <w:ins w:id="423" w:author="Work" w:date="2020-12-16T15:44:00Z">
        <w:r>
          <w:rPr/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426" w:author="Work" w:date="2020-12-16T15:44:00Z"/>
        </w:rPr>
      </w:pPr>
      <w:ins w:id="425" w:author="Work" w:date="2020-12-16T15:44:00Z">
        <w:r>
          <w:rPr>
            <w:sz w:val="28"/>
            <w:szCs w:val="28"/>
          </w:rPr>
          <w:t xml:space="preserve">Ширина проходов между: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427" w:author="Work" w:date="2020-12-16T15:44:00Z">
        <w:r>
          <w:rPr>
            <w:sz w:val="28"/>
            <w:szCs w:val="28"/>
          </w:rPr>
          <w:t xml:space="preserve">а) насосами или электродвигателями </w:t>
        </w:r>
      </w:ins>
      <w:del w:id="428" w:author="Work" w:date="2020-12-16T15:44:00Z">
        <w:r>
          <w:rPr>
            <w:sz w:val="28"/>
            <w:szCs w:val="28"/>
          </w:rPr>
          <w:delText xml:space="preserve">Ширина проходов зависит от расположения оборудования, способа транспортировки, типа и размеров деталей и изделий, но </w:delText>
        </w:r>
      </w:del>
      <w:r>
        <w:rPr>
          <w:sz w:val="28"/>
          <w:szCs w:val="28"/>
        </w:rPr>
        <w:t>должна быть не менее 1 м</w:t>
      </w:r>
      <w:ins w:id="429" w:author="Work" w:date="2020-12-16T15:44:00Z">
        <w:r>
          <w:rPr>
            <w:sz w:val="28"/>
            <w:szCs w:val="28"/>
          </w:rPr>
          <w:t xml:space="preserve">; </w:t>
        </w:r>
      </w:ins>
      <w:del w:id="430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432" w:author="Work" w:date="2020-12-16T15:44:00Z"/>
        </w:rPr>
      </w:pPr>
      <w:ins w:id="431" w:author="Work" w:date="2020-12-16T15:44:00Z">
        <w:r>
          <w:rPr>
            <w:sz w:val="28"/>
            <w:szCs w:val="28"/>
          </w:rPr>
  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434" w:author="Work" w:date="2020-12-16T15:44:00Z"/>
        </w:rPr>
      </w:pPr>
      <w:ins w:id="433" w:author="Work" w:date="2020-12-16T15:44:00Z">
        <w:r>
          <w:rPr>
            <w:sz w:val="28"/>
            <w:szCs w:val="28"/>
          </w:rPr>
          <w:t xml:space="preserve">в) компрессорами или воздуходувками - 1,5 м;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436" w:author="Work" w:date="2020-12-16T15:44:00Z"/>
        </w:rPr>
      </w:pPr>
      <w:ins w:id="435" w:author="Work" w:date="2020-12-16T15:44:00Z">
        <w:r>
          <w:rPr>
            <w:sz w:val="28"/>
            <w:szCs w:val="28"/>
          </w:rPr>
          <w:t xml:space="preserve">г) компрессорами и воздуходувками, и стеной - 1 м;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438" w:author="Work" w:date="2020-12-16T15:44:00Z"/>
        </w:rPr>
      </w:pPr>
      <w:ins w:id="437" w:author="Work" w:date="2020-12-16T15:44:00Z">
        <w:r>
          <w:rPr>
            <w:sz w:val="28"/>
            <w:szCs w:val="28"/>
          </w:rPr>
          <w:t xml:space="preserve">д) неподвижными выступающими частями оборудования - 0,7 м; </w:t>
        </w:r>
      </w:ins>
    </w:p>
    <w:p>
      <w:pPr>
        <w:pStyle w:val="ConsPlusNormal"/>
        <w:ind w:firstLine="540"/>
        <w:jc w:val="both"/>
        <w:rPr>
          <w:del w:id="440" w:author="Work" w:date="2020-12-16T15:44:00Z"/>
        </w:rPr>
      </w:pPr>
      <w:del w:id="439" w:author="Work" w:date="2020-12-16T15:44:00Z">
        <w:r>
          <w:rPr/>
          <w:delTex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  <w:ins w:id="442" w:author="Work" w:date="2020-12-16T15:44:00Z"/>
        </w:rPr>
      </w:pPr>
      <w:ins w:id="441" w:author="Work" w:date="2020-12-16T15:44:00Z">
        <w:r>
          <w:rPr>
            <w:sz w:val="28"/>
            <w:szCs w:val="28"/>
          </w:rPr>
          <w:t xml:space="preserve">е) перед распределительным электрическим щитом - 2 м. </w:t>
        </w:r>
      </w:ins>
    </w:p>
    <w:p>
      <w:pPr>
        <w:pStyle w:val="ConsPlusNormal"/>
        <w:ind w:firstLine="540"/>
        <w:jc w:val="both"/>
        <w:rPr>
          <w:del w:id="444" w:author="Work" w:date="2020-12-16T15:44:00Z"/>
        </w:rPr>
      </w:pPr>
      <w:del w:id="443" w:author="Work" w:date="2020-12-16T15:44:00Z">
        <w:r>
          <w:rPr/>
          <w:delText>Для перевозки грузов автотранспортом ширина проездов должна быть не менее 3,5 м.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загромождение проходов и проездов или использование их для размещения грузов.</w:t>
      </w:r>
    </w:p>
    <w:p>
      <w:pPr>
        <w:pStyle w:val="ConsPlusNormal"/>
        <w:ind w:firstLine="540"/>
        <w:jc w:val="both"/>
        <w:rPr>
          <w:del w:id="446" w:author="Work" w:date="2020-12-16T15:44:00Z"/>
        </w:rPr>
      </w:pPr>
      <w:del w:id="445" w:author="Work" w:date="2020-12-16T15:44:00Z">
        <w:r>
          <w:rPr/>
          <w:delTex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447" w:author="Work" w:date="2020-12-16T15:44:00Z">
        <w:r>
          <w:rPr/>
          <w:delText xml:space="preserve">38. </w:delText>
        </w:r>
      </w:del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448" w:author="Work" w:date="2020-12-16T15:44:00Z">
        <w:r>
          <w:rPr/>
          <w:t>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  </w:r>
      </w:ins>
    </w:p>
    <w:p>
      <w:pPr>
        <w:pStyle w:val="ConsPlusNormal"/>
        <w:ind w:firstLine="540"/>
        <w:jc w:val="both"/>
        <w:rPr>
          <w:del w:id="451" w:author="Work" w:date="2020-12-16T15:44:00Z"/>
        </w:rPr>
      </w:pPr>
      <w:del w:id="450" w:author="Work" w:date="2020-12-16T15:44:00Z">
        <w:r>
          <w:rPr/>
          <w:delTex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delText>
        </w:r>
      </w:del>
    </w:p>
    <w:p>
      <w:pPr>
        <w:pStyle w:val="ConsPlusNormal"/>
        <w:ind w:firstLine="540"/>
        <w:jc w:val="both"/>
        <w:rPr>
          <w:del w:id="453" w:author="Work" w:date="2020-12-16T15:44:00Z"/>
        </w:rPr>
      </w:pPr>
      <w:del w:id="452" w:author="Work" w:date="2020-12-16T15:44:00Z">
        <w:r>
          <w:rPr/>
          <w:delTex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delText>
        </w:r>
      </w:del>
    </w:p>
    <w:p>
      <w:pPr>
        <w:pStyle w:val="ConsPlusNormal"/>
        <w:ind w:firstLine="540"/>
        <w:jc w:val="both"/>
        <w:rPr>
          <w:del w:id="455" w:author="Work" w:date="2020-12-16T15:44:00Z"/>
        </w:rPr>
      </w:pPr>
      <w:del w:id="454" w:author="Work" w:date="2020-12-16T15:44:00Z">
        <w:r>
          <w:rPr/>
          <w:delTex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delText>
        </w:r>
      </w:del>
    </w:p>
    <w:p>
      <w:pPr>
        <w:pStyle w:val="ConsPlusNormal"/>
        <w:ind w:firstLine="540"/>
        <w:jc w:val="both"/>
        <w:rPr>
          <w:del w:id="457" w:author="Work" w:date="2020-12-16T15:44:00Z"/>
        </w:rPr>
      </w:pPr>
      <w:del w:id="456" w:author="Work" w:date="2020-12-16T15:44:00Z">
        <w:r>
          <w:rPr/>
          <w:delTex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delText>
        </w:r>
      </w:del>
    </w:p>
    <w:p>
      <w:pPr>
        <w:pStyle w:val="ConsPlusNormal"/>
        <w:ind w:firstLine="540"/>
        <w:jc w:val="both"/>
        <w:rPr>
          <w:del w:id="459" w:author="Work" w:date="2020-12-16T15:44:00Z"/>
        </w:rPr>
      </w:pPr>
      <w:del w:id="458" w:author="Work" w:date="2020-12-16T15:44:00Z">
        <w:r>
          <w:rPr/>
          <w:delTex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delText>
        </w:r>
      </w:del>
    </w:p>
    <w:p>
      <w:pPr>
        <w:pStyle w:val="ConsPlusNormal"/>
        <w:ind w:firstLine="540"/>
        <w:jc w:val="both"/>
        <w:rPr>
          <w:del w:id="461" w:author="Work" w:date="2020-12-16T15:44:00Z"/>
        </w:rPr>
      </w:pPr>
      <w:del w:id="460" w:author="Work" w:date="2020-12-16T15:44:00Z">
        <w:r>
          <w:rPr/>
          <w:delText>43. Проверку совпадения болтовых отверстий следует производить монтажными ключами, ломиками и оправками.</w:delText>
        </w:r>
      </w:del>
    </w:p>
    <w:p>
      <w:pPr>
        <w:pStyle w:val="ConsPlusNormal"/>
        <w:ind w:firstLine="540"/>
        <w:jc w:val="both"/>
        <w:rPr>
          <w:del w:id="463" w:author="Work" w:date="2020-12-16T15:44:00Z"/>
        </w:rPr>
      </w:pPr>
      <w:del w:id="462" w:author="Work" w:date="2020-12-16T15:44:00Z">
        <w:r>
          <w:rPr/>
          <w:delText>Запрещается проверять совпадение отверстий пальцами.</w:delText>
        </w:r>
      </w:del>
    </w:p>
    <w:p>
      <w:pPr>
        <w:pStyle w:val="ConsPlusNormal"/>
        <w:ind w:firstLine="540"/>
        <w:jc w:val="both"/>
        <w:rPr>
          <w:del w:id="465" w:author="Work" w:date="2020-12-16T15:44:00Z"/>
        </w:rPr>
      </w:pPr>
      <w:del w:id="464" w:author="Work" w:date="2020-12-16T15:44:00Z">
        <w:r>
          <w:rPr/>
          <w:delTex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466" w:author="Work" w:date="2020-12-16T15:44:00Z">
        <w:r>
          <w:rPr/>
          <w:delText xml:space="preserve">45. </w:delText>
        </w:r>
      </w:del>
      <w:r>
        <w:rPr/>
        <w:t>Заготовка и обработка труб (резка, гибка) должны производиться в мастерских.</w:t>
      </w:r>
      <w:ins w:id="467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заготовке и обработке труб на подмостях, служащих для монтажа трубопроводов,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468" w:author="Work" w:date="2020-12-16T15:44:00Z">
        <w:r>
          <w:rPr/>
          <w:delText xml:space="preserve">46. </w:delText>
        </w:r>
      </w:del>
      <w:r>
        <w:rPr/>
        <w:t>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>
      <w:pPr>
        <w:pStyle w:val="ConsPlusNormal"/>
        <w:ind w:firstLine="540"/>
        <w:jc w:val="both"/>
        <w:rPr>
          <w:del w:id="470" w:author="Work" w:date="2020-12-16T15:44:00Z"/>
        </w:rPr>
      </w:pPr>
      <w:del w:id="469" w:author="Work" w:date="2020-12-16T15:44:00Z">
        <w:r>
          <w:rPr/>
          <w:delTex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delText>
        </w:r>
      </w:del>
    </w:p>
    <w:p>
      <w:pPr>
        <w:pStyle w:val="ConsPlusNormal"/>
        <w:ind w:firstLine="540"/>
        <w:jc w:val="both"/>
        <w:rPr>
          <w:del w:id="472" w:author="Work" w:date="2020-12-16T15:44:00Z"/>
        </w:rPr>
      </w:pPr>
      <w:del w:id="471" w:author="Work" w:date="2020-12-16T15:44:00Z">
        <w:r>
          <w:rPr/>
          <w:delTex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delText>
        </w:r>
      </w:del>
    </w:p>
    <w:p>
      <w:pPr>
        <w:pStyle w:val="ConsPlusNormal"/>
        <w:ind w:firstLine="540"/>
        <w:jc w:val="both"/>
        <w:rPr>
          <w:del w:id="474" w:author="Work" w:date="2020-12-16T15:44:00Z"/>
        </w:rPr>
      </w:pPr>
      <w:del w:id="473" w:author="Work" w:date="2020-12-16T15:44:00Z">
        <w:r>
          <w:rPr/>
          <w:delTex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delText>
        </w:r>
      </w:del>
    </w:p>
    <w:p>
      <w:pPr>
        <w:pStyle w:val="ConsPlusNormal"/>
        <w:widowControl w:val="false"/>
        <w:suppressAutoHyphens w:val="true"/>
        <w:ind w:left="709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Требования охраны труда при </w:t>
      </w:r>
      <w:ins w:id="475" w:author="Work" w:date="2020-12-16T15:44:00Z">
        <w:r>
          <w:rPr>
            <w:sz w:val="28"/>
            <w:szCs w:val="28"/>
          </w:rPr>
          <w:t>выполн</w:t>
        </w:r>
      </w:ins>
      <w:del w:id="476" w:author="Work" w:date="2020-12-16T15:44:00Z">
        <w:r>
          <w:rPr>
            <w:b/>
            <w:sz w:val="28"/>
            <w:szCs w:val="28"/>
          </w:rPr>
          <w:delText>осуществл</w:delText>
        </w:r>
      </w:del>
      <w:r>
        <w:rPr>
          <w:sz w:val="28"/>
          <w:szCs w:val="28"/>
        </w:rPr>
        <w:t>ении</w:t>
      </w:r>
      <w:ins w:id="477" w:author="Work" w:date="2020-12-16T15:44:00Z">
        <w:r>
          <w:rPr>
            <w:sz w:val="28"/>
            <w:szCs w:val="28"/>
          </w:rPr>
          <w:t xml:space="preserve"> работ </w:t>
        </w:r>
      </w:ins>
    </w:p>
    <w:p>
      <w:pPr>
        <w:pStyle w:val="ConsPlusNormal"/>
        <w:jc w:val="center"/>
        <w:rPr>
          <w:b/>
          <w:b/>
          <w:del w:id="479" w:author="Work" w:date="2020-12-16T15:44:00Z"/>
        </w:rPr>
      </w:pPr>
      <w:del w:id="478" w:author="Work" w:date="2020-12-16T15:44:00Z">
        <w:r>
          <w:rPr>
            <w:b/>
          </w:rPr>
          <w:delText>производственных процессов</w:delText>
        </w:r>
      </w:del>
    </w:p>
    <w:p>
      <w:pPr>
        <w:pStyle w:val="ConsPlusNormal"/>
        <w:jc w:val="both"/>
        <w:rPr>
          <w:b/>
          <w:b/>
          <w:del w:id="481" w:author="Work" w:date="2020-12-16T15:44:00Z"/>
        </w:rPr>
      </w:pPr>
      <w:del w:id="480" w:author="Work" w:date="2020-12-16T15:44:00Z">
        <w:r>
          <w:rPr>
            <w:b/>
          </w:rPr>
        </w:r>
      </w:del>
    </w:p>
    <w:p>
      <w:pPr>
        <w:pStyle w:val="ConsPlus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sz w:val="28"/>
          <w:szCs w:val="28"/>
          <w:ins w:id="483" w:author="Work" w:date="2020-12-16T15:44:00Z"/>
        </w:rPr>
      </w:pPr>
      <w:ins w:id="482" w:author="Work" w:date="2020-12-16T15:44:00Z">
        <w:r>
          <w:rPr>
            <w:sz w:val="28"/>
            <w:szCs w:val="28"/>
          </w:rPr>
          <w:t>по уборке и содержанию улиц, придомовой и городской территории</w:t>
        </w:r>
      </w:ins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del w:id="485" w:author="Work" w:date="2020-12-16T15:44:00Z"/>
        </w:rPr>
      </w:pPr>
      <w:del w:id="484" w:author="Work" w:date="2020-12-16T15:44:00Z">
        <w:r>
          <w:rPr>
            <w:b/>
          </w:rPr>
          <w:delText>Требования охраны труда при производстве работ по уборке</w:delText>
        </w:r>
      </w:del>
    </w:p>
    <w:p>
      <w:pPr>
        <w:pStyle w:val="ConsPlusNormal"/>
        <w:jc w:val="center"/>
        <w:rPr>
          <w:del w:id="487" w:author="Work" w:date="2020-12-16T15:44:00Z"/>
        </w:rPr>
      </w:pPr>
      <w:del w:id="486" w:author="Work" w:date="2020-12-16T15:44:00Z">
        <w:r>
          <w:rPr>
            <w:b/>
          </w:rPr>
          <w:delText>и содержанию улиц, придомовой и городской территории</w:delText>
        </w:r>
      </w:del>
    </w:p>
    <w:p>
      <w:pPr>
        <w:pStyle w:val="ConsPlus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488" w:author="Work" w:date="2020-12-16T15:44:00Z">
        <w:r>
          <w:rPr/>
          <w:delText xml:space="preserve">50. </w:delText>
        </w:r>
      </w:del>
      <w:r>
        <w:rPr/>
        <w:t xml:space="preserve">При </w:t>
      </w:r>
      <w:ins w:id="489" w:author="Work" w:date="2020-12-16T15:44:00Z">
        <w:r>
          <w:rPr/>
          <w:t>выполнении</w:t>
        </w:r>
      </w:ins>
      <w:del w:id="490" w:author="Work" w:date="2020-12-16T15:44:00Z">
        <w:r>
          <w:rPr/>
          <w:delText>производстве</w:delText>
        </w:r>
      </w:del>
      <w:r>
        <w:rPr/>
        <w:t xml:space="preserve">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  <w:ins w:id="491" w:author="Work" w:date="2020-12-16T15:44:00Z">
        <w:r>
          <w:rPr/>
          <w:t xml:space="preserve"> </w:t>
        </w:r>
      </w:ins>
    </w:p>
    <w:p>
      <w:pPr>
        <w:pStyle w:val="ConsPlusNormal"/>
        <w:ind w:firstLine="540"/>
        <w:jc w:val="both"/>
        <w:rPr>
          <w:del w:id="493" w:author="Work" w:date="2020-12-16T15:44:00Z"/>
        </w:rPr>
      </w:pPr>
      <w:del w:id="492" w:author="Work" w:date="2020-12-16T15:44:00Z">
        <w:r>
          <w:rPr/>
          <w:delTex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delText>
        </w:r>
      </w:del>
    </w:p>
    <w:p>
      <w:pPr>
        <w:pStyle w:val="ConsPlusNormal"/>
        <w:ind w:firstLine="540"/>
        <w:jc w:val="both"/>
        <w:rPr>
          <w:del w:id="495" w:author="Work" w:date="2020-12-16T15:44:00Z"/>
        </w:rPr>
      </w:pPr>
      <w:del w:id="494" w:author="Work" w:date="2020-12-16T15:44:00Z">
        <w:r>
          <w:rPr/>
          <w:delText>52. Не допускается оставлять мусор на проезжей части дорог и пешеходных тротуарах.</w:delText>
        </w:r>
      </w:del>
    </w:p>
    <w:p>
      <w:pPr>
        <w:pStyle w:val="ConsPlusNormal"/>
        <w:ind w:firstLine="540"/>
        <w:jc w:val="both"/>
        <w:rPr>
          <w:del w:id="497" w:author="Work" w:date="2020-12-16T15:44:00Z"/>
        </w:rPr>
      </w:pPr>
      <w:del w:id="496" w:author="Work" w:date="2020-12-16T15:44:00Z">
        <w:r>
          <w:rPr/>
          <w:delTex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  <w:ins w:id="498" w:author="Work" w:date="2020-12-16T15:44:00Z">
        <w:r>
          <w:rPr/>
          <w:t xml:space="preserve">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 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/>
        <w:t xml:space="preserve">Запрещается приближаться </w:t>
      </w:r>
      <w:ins w:id="499" w:author="Work" w:date="2020-12-16T15:44:00Z">
        <w:r>
          <w:rPr/>
          <w:t xml:space="preserve">на расстояние менее 8 м </w:t>
        </w:r>
      </w:ins>
      <w:r>
        <w:rPr/>
        <w:t>к лежащ</w:t>
      </w:r>
      <w:ins w:id="500" w:author="Work" w:date="2020-12-16T15:44:00Z">
        <w:r>
          <w:rPr/>
          <w:t>им</w:t>
        </w:r>
      </w:ins>
      <w:del w:id="501" w:author="Work" w:date="2020-12-16T15:44:00Z">
        <w:r>
          <w:rPr/>
          <w:delText>ему</w:delText>
        </w:r>
      </w:del>
      <w:r>
        <w:rPr/>
        <w:t xml:space="preserve"> на земле </w:t>
      </w:r>
      <w:del w:id="502" w:author="Work" w:date="2020-12-16T15:44:00Z">
        <w:r>
          <w:rPr/>
          <w:delText>электро</w:delText>
        </w:r>
      </w:del>
      <w:r>
        <w:rPr/>
        <w:t>провод</w:t>
      </w:r>
      <w:ins w:id="503" w:author="Work" w:date="2020-12-16T15:44:00Z">
        <w:r>
          <w:rPr/>
          <w:t>ам линии электропередачи</w:t>
        </w:r>
      </w:ins>
      <w:del w:id="504" w:author="Work" w:date="2020-12-16T15:44:00Z">
        <w:r>
          <w:rPr/>
          <w:delText>у на расстояние менее 8 м</w:delText>
        </w:r>
      </w:del>
      <w:r>
        <w:rPr/>
        <w:t>.</w:t>
      </w:r>
    </w:p>
    <w:p>
      <w:pPr>
        <w:pStyle w:val="ConsPlusNormal"/>
        <w:ind w:firstLine="540"/>
        <w:jc w:val="both"/>
        <w:rPr>
          <w:del w:id="506" w:author="Work" w:date="2020-12-16T15:44:00Z"/>
        </w:rPr>
      </w:pPr>
      <w:del w:id="505" w:author="Work" w:date="2020-12-16T15:44:00Z">
        <w:r>
          <w:rPr/>
          <w:delText>54. Запрещается сметать мусор в люки, проемы, каналы и колодцы.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07" w:author="Work" w:date="2020-12-16T15:44:00Z">
        <w:r>
          <w:rPr/>
          <w:delText xml:space="preserve">55. </w:delText>
        </w:r>
      </w:del>
      <w:r>
        <w:rPr/>
        <w:t xml:space="preserve">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</w:t>
      </w:r>
      <w:del w:id="508" w:author="Work" w:date="2020-12-16T15:44:00Z">
        <w:r>
          <w:rPr/>
          <w:delText>Работники, занятые на уборке, должны надевать поверх одежды сигнальные жилеты оранжевого цвета со световозвращающими элементами (полосами).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510" w:author="Work" w:date="2020-12-16T15:44:00Z"/>
        </w:rPr>
      </w:pPr>
      <w:ins w:id="509" w:author="Work" w:date="2020-12-16T15:44:00Z">
        <w:r>
          <w:rPr>
            <w:sz w:val="28"/>
            <w:szCs w:val="28"/>
          </w:rPr>
          <w:t>Работники, занятые на уборке, должны надевать поверх одежды сигнальные жилеты со световозвращающими элементами (полосами).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511" w:author="Work" w:date="2020-12-16T15:44:00Z">
        <w:r>
          <w:rPr/>
          <w:t xml:space="preserve">При уборке мусора, отходов, осколков стекла (далее - мусор) необходимо пользоваться средствами индивидуальной защиты рук.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513" w:author="Work" w:date="2020-12-16T15:44:00Z">
        <w:r>
          <w:rPr/>
          <w:t>Запрещается:</w:t>
        </w:r>
      </w:ins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/>
          <w:sz w:val="28"/>
          <w:szCs w:val="28"/>
          <w:lang w:eastAsia="ru-RU"/>
          <w:ins w:id="516" w:author="Work" w:date="2020-12-16T15:44:00Z"/>
        </w:rPr>
      </w:pPr>
      <w:ins w:id="515" w:author="Work" w:date="2020-12-16T15:44:00Z">
        <w:r>
          <w:rPr>
            <w:rFonts w:eastAsia="Times New Roman"/>
            <w:sz w:val="28"/>
            <w:szCs w:val="28"/>
            <w:lang w:eastAsia="ru-RU"/>
          </w:rPr>
          <w:t>1) прикасаться руками или уборочным инвентарем к токоведущим частям установленного на территории оборудования;</w:t>
        </w:r>
      </w:ins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/>
          <w:sz w:val="28"/>
          <w:szCs w:val="28"/>
          <w:lang w:eastAsia="ru-RU"/>
          <w:ins w:id="518" w:author="Work" w:date="2020-12-16T15:44:00Z"/>
        </w:rPr>
      </w:pPr>
      <w:ins w:id="517" w:author="Work" w:date="2020-12-16T15:44:00Z">
        <w:r>
          <w:rPr>
            <w:rFonts w:eastAsia="Times New Roman"/>
            <w:sz w:val="28"/>
            <w:szCs w:val="28"/>
            <w:lang w:eastAsia="ru-RU"/>
          </w:rPr>
          <w:t xml:space="preserve">2) приближаться к лежащему на земле электропроводу на расстояние менее </w:t>
          <w:br/>
          <w:t>8 м.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19" w:author="Work" w:date="2020-12-16T15:44:00Z">
        <w:r>
          <w:rPr/>
          <w:delText xml:space="preserve">56. </w:delText>
        </w:r>
      </w:del>
      <w:r>
        <w:rPr/>
        <w:t>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20" w:author="Work" w:date="2020-12-16T15:44:00Z">
        <w:r>
          <w:rPr/>
          <w:delText xml:space="preserve">57. </w:delText>
        </w:r>
      </w:del>
      <w:r>
        <w:rPr/>
        <w:t xml:space="preserve">При уборке проезжей части улиц участки </w:t>
      </w:r>
      <w:ins w:id="521" w:author="Work" w:date="2020-12-16T15:44:00Z">
        <w:r>
          <w:rPr/>
          <w:t>выполне</w:t>
        </w:r>
      </w:ins>
      <w:del w:id="522" w:author="Work" w:date="2020-12-16T15:44:00Z">
        <w:r>
          <w:rPr/>
          <w:delText>проведе</w:delText>
        </w:r>
      </w:del>
      <w:r>
        <w:rPr/>
        <w:t xml:space="preserve">ния работ </w:t>
      </w:r>
      <w:ins w:id="523" w:author="Work" w:date="2020-12-16T15:44:00Z">
        <w:r>
          <w:rPr/>
          <w:t>необходимо</w:t>
        </w:r>
      </w:ins>
      <w:del w:id="524" w:author="Work" w:date="2020-12-16T15:44:00Z">
        <w:r>
          <w:rPr/>
          <w:delText>следует</w:delText>
        </w:r>
      </w:del>
      <w:r>
        <w:rPr/>
        <w:t xml:space="preserve"> ограждать дорожными знаками.</w:t>
      </w:r>
    </w:p>
    <w:p>
      <w:pPr>
        <w:pStyle w:val="ConsPlusNormal"/>
        <w:ind w:firstLine="540"/>
        <w:jc w:val="both"/>
        <w:rPr>
          <w:del w:id="526" w:author="Work" w:date="2020-12-16T15:44:00Z"/>
        </w:rPr>
      </w:pPr>
      <w:del w:id="525" w:author="Work" w:date="2020-12-16T15:44:00Z">
        <w:r>
          <w:rPr/>
          <w:delTex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delText>
        </w:r>
      </w:del>
    </w:p>
    <w:p>
      <w:pPr>
        <w:pStyle w:val="ConsPlusNormal"/>
        <w:ind w:firstLine="540"/>
        <w:jc w:val="both"/>
        <w:rPr>
          <w:del w:id="528" w:author="Work" w:date="2020-12-16T15:44:00Z"/>
        </w:rPr>
      </w:pPr>
      <w:del w:id="527" w:author="Work" w:date="2020-12-16T15:44:00Z">
        <w:r>
          <w:rPr/>
          <w:delText>59. Не допускается перекидка снега вручную на расстояние более 3 м по горизонтали, а также через ограждение высотой более 2 м.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29" w:author="Work" w:date="2020-12-16T15:44:00Z">
        <w:r>
          <w:rPr/>
          <w:delText xml:space="preserve">60. </w:delText>
        </w:r>
      </w:del>
      <w:r>
        <w:rPr/>
        <w:t>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30" w:author="Work" w:date="2020-12-16T15:44:00Z">
        <w:r>
          <w:rPr/>
          <w:delText xml:space="preserve">61. </w:delText>
        </w:r>
      </w:del>
      <w:r>
        <w:rPr/>
        <w:t xml:space="preserve">При эксплуатации самоходных и прицепных уборочных машин </w:t>
      </w:r>
      <w:ins w:id="531" w:author="Work" w:date="2020-12-16T15:44:00Z">
        <w:r>
          <w:rPr/>
          <w:br/>
        </w:r>
      </w:ins>
      <w:r>
        <w:rPr/>
        <w:t xml:space="preserve">(далее </w:t>
      </w:r>
      <w:ins w:id="532" w:author="Work" w:date="2020-12-16T15:44:00Z">
        <w:r>
          <w:rPr/>
          <w:t>–</w:t>
        </w:r>
      </w:ins>
      <w:del w:id="533" w:author="Work" w:date="2020-12-16T15:44:00Z">
        <w:r>
          <w:rPr/>
          <w:delText>-</w:delText>
        </w:r>
      </w:del>
      <w:r>
        <w:rPr/>
        <w:t xml:space="preserve"> машины) необходимо соблюдать следующие требования: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</w:t>
      </w:r>
      <w:ins w:id="534" w:author="Work" w:date="2020-12-16T15:4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обслуживающего персонала;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ремонте машин на линии должен быть выставлен знак аварийной остановки.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35" w:author="Work" w:date="2020-12-16T15:44:00Z">
        <w:r>
          <w:rPr/>
          <w:delText xml:space="preserve">62. </w:delText>
        </w:r>
      </w:del>
      <w:r>
        <w:rPr/>
        <w:t>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</w:t>
      </w:r>
      <w:ins w:id="536" w:author="Work" w:date="2020-12-16T15:44:00Z">
        <w:r>
          <w:rPr>
            <w:sz w:val="28"/>
            <w:szCs w:val="28"/>
          </w:rPr>
          <w:t>пуск</w:t>
        </w:r>
      </w:ins>
      <w:del w:id="537" w:author="Work" w:date="2020-12-16T15:44:00Z">
        <w:r>
          <w:rPr>
            <w:sz w:val="28"/>
            <w:szCs w:val="28"/>
          </w:rPr>
          <w:delText>езж</w:delText>
        </w:r>
      </w:del>
      <w:r>
        <w:rPr>
          <w:sz w:val="28"/>
          <w:szCs w:val="28"/>
        </w:rPr>
        <w:t>ать на линию машин</w:t>
      </w:r>
      <w:ins w:id="538" w:author="Work" w:date="2020-12-16T15:44:00Z">
        <w:r>
          <w:rPr>
            <w:sz w:val="28"/>
            <w:szCs w:val="28"/>
          </w:rPr>
          <w:t>ы</w:t>
        </w:r>
      </w:ins>
      <w:r>
        <w:rPr>
          <w:sz w:val="28"/>
          <w:szCs w:val="28"/>
        </w:rPr>
        <w:t xml:space="preserve"> с неисправными или неотрегулированными прицепными механизмами и спецоборудованием;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перевозить людей на подножках, крыльях и других частях машин;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производить регулировку, смазку, крепежные и другие работы при работающем двигателе машины;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оставлять без присмотра машину с работающим двигателем</w:t>
      </w:r>
      <w:ins w:id="539" w:author="Work" w:date="2020-12-16T15:44:00Z">
        <w:r>
          <w:rPr>
            <w:sz w:val="28"/>
            <w:szCs w:val="28"/>
          </w:rPr>
          <w:t>;</w:t>
        </w:r>
      </w:ins>
      <w:del w:id="540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542" w:author="Work" w:date="2020-12-16T15:44:00Z"/>
        </w:rPr>
      </w:pPr>
      <w:ins w:id="541" w:author="Work" w:date="2020-12-16T15:44:00Z">
        <w:r>
          <w:rPr>
            <w:sz w:val="28"/>
            <w:szCs w:val="28"/>
          </w:rPr>
          <w:t>5) оставлять ключ в замке зажигания транспортного средства при выходе из кабины водителя транспортного средства.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43" w:author="Work" w:date="2020-12-16T15:44:00Z">
        <w:r>
          <w:rPr/>
          <w:delText xml:space="preserve">63. </w:delText>
        </w:r>
      </w:del>
      <w:r>
        <w:rPr/>
        <w:t>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44" w:author="Work" w:date="2020-12-16T15:44:00Z">
        <w:r>
          <w:rPr>
            <w:sz w:val="28"/>
            <w:szCs w:val="28"/>
          </w:rPr>
          <w:t xml:space="preserve">1) </w:t>
        </w:r>
      </w:ins>
      <w:r>
        <w:rPr>
          <w:sz w:val="28"/>
          <w:szCs w:val="28"/>
        </w:rPr>
        <w:t>стоять и работать под поднятым кузовом кузовного мусоровоза;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45" w:author="Work" w:date="2020-12-16T15:44:00Z">
        <w:r>
          <w:rPr>
            <w:sz w:val="28"/>
            <w:szCs w:val="28"/>
          </w:rPr>
          <w:t>2) выполня</w:t>
        </w:r>
      </w:ins>
      <w:del w:id="546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>ть работы в кузове</w:t>
      </w:r>
      <w:ins w:id="547" w:author="Work" w:date="2020-12-16T15:44:00Z">
        <w:r>
          <w:rPr>
            <w:sz w:val="28"/>
            <w:szCs w:val="28"/>
          </w:rPr>
          <w:t xml:space="preserve"> кузовного мусоровоза</w:t>
        </w:r>
      </w:ins>
      <w:r>
        <w:rPr>
          <w:sz w:val="28"/>
          <w:szCs w:val="28"/>
        </w:rPr>
        <w:t>, находящемся в положении разгрузки;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48" w:author="Work" w:date="2020-12-16T15:44:00Z">
        <w:r>
          <w:rPr>
            <w:sz w:val="28"/>
            <w:szCs w:val="28"/>
          </w:rPr>
          <w:t xml:space="preserve">3) </w:t>
        </w:r>
      </w:ins>
      <w:r>
        <w:rPr>
          <w:sz w:val="28"/>
          <w:szCs w:val="28"/>
        </w:rPr>
        <w:t>перемещать кузовной мусоровоз с поднятым кузовом.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549" w:author="Work" w:date="2020-12-16T15:44:00Z">
        <w:r>
          <w:rPr/>
          <w:delText xml:space="preserve">64. </w:delText>
        </w:r>
      </w:del>
      <w:r>
        <w:rPr/>
        <w:t>При погрузке контейнеров в контейнерный мусоровоз зажимной захват должен плотно прилегать к боковым угольникам контейнера и</w:t>
      </w:r>
      <w:del w:id="550" w:author="Work" w:date="2020-12-16T15:44:00Z">
        <w:r>
          <w:rPr/>
          <w:delText xml:space="preserve"> надежно</w:delText>
        </w:r>
      </w:del>
      <w:r>
        <w:rPr/>
        <w:t xml:space="preserve"> удерживать его в подвешенном состоянии.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После погрузки контейнера он должен быть </w:t>
      </w:r>
      <w:del w:id="551" w:author="Work" w:date="2020-12-16T15:44:00Z">
        <w:r>
          <w:rPr/>
          <w:delText xml:space="preserve">надежно </w:delText>
        </w:r>
      </w:del>
      <w:r>
        <w:rPr/>
        <w:t xml:space="preserve">закреплен на платформе контейнерного мусоровоза фиксаторами. </w:t>
      </w:r>
      <w:del w:id="552" w:author="Work" w:date="2020-12-16T15:44:00Z">
        <w:r>
          <w:rPr/>
          <w:delText>Водитель мусоровоза должен проверять положение фиксаторов перед транспортированием контейнеров.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554" w:author="Work" w:date="2020-12-16T15:44:00Z"/>
        </w:rPr>
      </w:pPr>
      <w:ins w:id="553" w:author="Work" w:date="2020-12-16T15:44:00Z">
        <w:r>
          <w:rPr>
            <w:sz w:val="28"/>
            <w:szCs w:val="28"/>
          </w:rPr>
          <w:t>Водитель мусоровоза должен проверять положение фиксаторов перед транспортированием контейнеров.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55" w:author="Work" w:date="2020-12-16T15:44:00Z">
        <w:r>
          <w:rPr>
            <w:sz w:val="28"/>
            <w:szCs w:val="28"/>
          </w:rPr>
          <w:t xml:space="preserve">1) </w:t>
        </w:r>
      </w:ins>
      <w:r>
        <w:rPr>
          <w:sz w:val="28"/>
          <w:szCs w:val="28"/>
        </w:rPr>
        <w:t>стоять в зоне опрокидывания платформы с контейнерами при разгрузке контейнерного мусоровоза;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56" w:author="Work" w:date="2020-12-16T15:44:00Z">
        <w:r>
          <w:rPr>
            <w:sz w:val="28"/>
            <w:szCs w:val="28"/>
          </w:rPr>
          <w:t xml:space="preserve">2) </w:t>
        </w:r>
      </w:ins>
      <w:r>
        <w:rPr>
          <w:sz w:val="28"/>
          <w:szCs w:val="28"/>
        </w:rPr>
        <w:t>осуществлять движение контейнерного мусоровоза с неуложенной в транспортное положение стрелой;</w:t>
      </w:r>
    </w:p>
    <w:p>
      <w:pPr>
        <w:pStyle w:val="ListParagraph"/>
        <w:widowControl w:val="false"/>
        <w:suppressAutoHyphens w:val="true"/>
        <w:ind w:left="709" w:hanging="0"/>
        <w:jc w:val="both"/>
        <w:rPr/>
      </w:pPr>
      <w:ins w:id="557" w:author="Work" w:date="2020-12-16T15:44:00Z">
        <w:r>
          <w:rPr/>
          <w:t xml:space="preserve">3) </w:t>
        </w:r>
      </w:ins>
      <w:r>
        <w:rPr/>
        <w:t>перевозить на платформе контейнерного мусоровоза людей.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558" w:author="Work" w:date="2020-12-16T15:44:00Z">
        <w:r>
          <w:rPr/>
          <w:t xml:space="preserve">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60" w:author="Work" w:date="2020-12-16T15:44:00Z">
        <w:r>
          <w:rPr>
            <w:sz w:val="28"/>
            <w:szCs w:val="28"/>
          </w:rPr>
          <w:t>После о</w:t>
        </w:r>
      </w:ins>
      <w:del w:id="561" w:author="Work" w:date="2020-12-16T15:44:00Z">
        <w:r>
          <w:rPr>
            <w:sz w:val="28"/>
            <w:szCs w:val="28"/>
          </w:rPr>
          <w:delText>65. При подъезде к выгребам водитель ассенизационной машины обязан внимательно осмотреть место работы и у</w:delText>
        </w:r>
      </w:del>
      <w:r>
        <w:rPr>
          <w:sz w:val="28"/>
          <w:szCs w:val="28"/>
        </w:rPr>
        <w:t>станов</w:t>
      </w:r>
      <w:ins w:id="562" w:author="Work" w:date="2020-12-16T15:44:00Z">
        <w:r>
          <w:rPr>
            <w:sz w:val="28"/>
            <w:szCs w:val="28"/>
          </w:rPr>
          <w:t xml:space="preserve">ки машины ее необходимо </w:t>
        </w:r>
      </w:ins>
      <w:del w:id="563" w:author="Work" w:date="2020-12-16T15:44:00Z">
        <w:r>
          <w:rPr>
            <w:sz w:val="28"/>
            <w:szCs w:val="28"/>
          </w:rPr>
          <w:delText xml:space="preserve">ить минимальную дистанцию, обеспечивающую безопасный подъезд машины и подход работника. После остановки машины ее следует </w:delText>
        </w:r>
      </w:del>
      <w:r>
        <w:rPr>
          <w:sz w:val="28"/>
          <w:szCs w:val="28"/>
        </w:rPr>
        <w:t xml:space="preserve">затормозить, а в случае вынужденной </w:t>
      </w:r>
      <w:ins w:id="564" w:author="Work" w:date="2020-12-16T15:44:00Z">
        <w:r>
          <w:rPr>
            <w:sz w:val="28"/>
            <w:szCs w:val="28"/>
          </w:rPr>
          <w:t>о</w:t>
        </w:r>
      </w:ins>
      <w:del w:id="565" w:author="Work" w:date="2020-12-16T15:44:00Z">
        <w:r>
          <w:rPr>
            <w:sz w:val="28"/>
            <w:szCs w:val="28"/>
          </w:rPr>
          <w:delText>у</w:delText>
        </w:r>
      </w:del>
      <w:r>
        <w:rPr>
          <w:sz w:val="28"/>
          <w:szCs w:val="28"/>
        </w:rPr>
        <w:t xml:space="preserve">становки на уклоне под колеса машины </w:t>
      </w:r>
      <w:ins w:id="566" w:author="Work" w:date="2020-12-16T15:44:00Z">
        <w:r>
          <w:rPr>
            <w:sz w:val="28"/>
            <w:szCs w:val="28"/>
          </w:rPr>
          <w:t>необходимо</w:t>
        </w:r>
      </w:ins>
      <w:del w:id="567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подложить клинья или подкладки.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568" w:author="Work" w:date="2020-12-16T15:44:00Z">
        <w:r>
          <w:rPr/>
          <w:t>С</w:t>
        </w:r>
      </w:ins>
      <w:del w:id="569" w:author="Work" w:date="2020-12-16T15:44:00Z">
        <w:r>
          <w:rPr/>
          <w:delText>При с</w:delText>
        </w:r>
      </w:del>
      <w:r>
        <w:rPr/>
        <w:t>няти</w:t>
      </w:r>
      <w:ins w:id="570" w:author="Work" w:date="2020-12-16T15:44:00Z">
        <w:r>
          <w:rPr/>
          <w:t>е</w:t>
        </w:r>
      </w:ins>
      <w:del w:id="571" w:author="Work" w:date="2020-12-16T15:44:00Z">
        <w:r>
          <w:rPr/>
          <w:delText>и</w:delText>
        </w:r>
      </w:del>
      <w:r>
        <w:rPr/>
        <w:t xml:space="preserve"> и установк</w:t>
      </w:r>
      <w:ins w:id="572" w:author="Work" w:date="2020-12-16T15:44:00Z">
        <w:r>
          <w:rPr/>
          <w:t>а</w:t>
        </w:r>
      </w:ins>
      <w:del w:id="573" w:author="Work" w:date="2020-12-16T15:44:00Z">
        <w:r>
          <w:rPr/>
          <w:delText>е</w:delText>
        </w:r>
      </w:del>
      <w:r>
        <w:rPr/>
        <w:t xml:space="preserve"> всасывающего рукава</w:t>
      </w:r>
      <w:ins w:id="574" w:author="Work" w:date="2020-12-16T15:44:00Z">
        <w:r>
          <w:rPr/>
          <w:t xml:space="preserve"> ассенизационной машины</w:t>
        </w:r>
      </w:ins>
      <w:r>
        <w:rPr/>
        <w:t>, а также его присоединени</w:t>
      </w:r>
      <w:ins w:id="575" w:author="Work" w:date="2020-12-16T15:44:00Z">
        <w:r>
          <w:rPr/>
          <w:t>е</w:t>
        </w:r>
      </w:ins>
      <w:del w:id="576" w:author="Work" w:date="2020-12-16T15:44:00Z">
        <w:r>
          <w:rPr/>
          <w:delText>и</w:delText>
        </w:r>
      </w:del>
      <w:r>
        <w:rPr/>
        <w:t xml:space="preserve"> к лючку </w:t>
      </w:r>
      <w:ins w:id="577" w:author="Work" w:date="2020-12-16T15:44:00Z">
        <w:r>
          <w:rPr/>
          <w:t xml:space="preserve">должны выполняться с </w:t>
        </w:r>
      </w:ins>
      <w:del w:id="578" w:author="Work" w:date="2020-12-16T15:44:00Z">
        <w:r>
          <w:rPr/>
          <w:delText xml:space="preserve">обязательно </w:delText>
        </w:r>
      </w:del>
      <w:r>
        <w:rPr/>
        <w:t>применение</w:t>
      </w:r>
      <w:ins w:id="579" w:author="Work" w:date="2020-12-16T15:44:00Z">
        <w:r>
          <w:rPr/>
          <w:t>м</w:t>
        </w:r>
      </w:ins>
      <w:r>
        <w:rPr/>
        <w:t xml:space="preserve"> средств индивидуальной защиты рук.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При необходимости </w:t>
      </w:r>
      <w:ins w:id="580" w:author="Work" w:date="2020-12-16T15:44:00Z">
        <w:r>
          <w:rPr/>
          <w:t>выполнения</w:t>
        </w:r>
      </w:ins>
      <w:del w:id="581" w:author="Work" w:date="2020-12-16T15:44:00Z">
        <w:r>
          <w:rPr/>
          <w:delText>производства</w:delText>
        </w:r>
      </w:del>
      <w:r>
        <w:rPr/>
        <w:t xml:space="preserve"> работ внутри цистерны </w:t>
      </w:r>
      <w:ins w:id="582" w:author="Work" w:date="2020-12-16T15:44:00Z">
        <w:r>
          <w:rPr/>
          <w:t>ассенизационной машины цистерна должна быть</w:t>
        </w:r>
      </w:ins>
      <w:del w:id="583" w:author="Work" w:date="2020-12-16T15:44:00Z">
        <w:r>
          <w:rPr/>
          <w:delText>ее следует</w:delText>
        </w:r>
      </w:del>
      <w:r>
        <w:rPr/>
        <w:t xml:space="preserve"> предварительно </w:t>
      </w:r>
      <w:del w:id="584" w:author="Work" w:date="2020-12-16T15:44:00Z">
        <w:r>
          <w:rPr/>
          <w:delText xml:space="preserve">тщательно </w:delText>
        </w:r>
      </w:del>
      <w:r>
        <w:rPr/>
        <w:t>промыт</w:t>
      </w:r>
      <w:ins w:id="585" w:author="Work" w:date="2020-12-16T15:44:00Z">
        <w:r>
          <w:rPr/>
          <w:t xml:space="preserve">а, </w:t>
        </w:r>
      </w:ins>
      <w:del w:id="586" w:author="Work" w:date="2020-12-16T15:44:00Z">
        <w:r>
          <w:rPr/>
          <w:delText xml:space="preserve">ь и </w:delText>
        </w:r>
      </w:del>
      <w:r>
        <w:rPr/>
        <w:t>продезинфицирова</w:t>
      </w:r>
      <w:ins w:id="587" w:author="Work" w:date="2020-12-16T15:44:00Z">
        <w:r>
          <w:rPr/>
          <w:t xml:space="preserve">на и провентилирована. </w:t>
        </w:r>
      </w:ins>
      <w:del w:id="588" w:author="Work" w:date="2020-12-16T15:44:00Z">
        <w:r>
          <w:rPr/>
          <w:delText>ть.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ins w:id="589" w:author="Work" w:date="2020-12-16T15:44:00Z">
        <w:r>
          <w:rPr>
            <w:sz w:val="28"/>
            <w:szCs w:val="28"/>
          </w:rPr>
          <w:t>выполнения</w:t>
        </w:r>
      </w:ins>
      <w:del w:id="590" w:author="Work" w:date="2020-12-16T15:44:00Z">
        <w:r>
          <w:rPr>
            <w:sz w:val="28"/>
            <w:szCs w:val="28"/>
          </w:rPr>
          <w:delText>производства</w:delText>
        </w:r>
      </w:del>
      <w:r>
        <w:rPr>
          <w:sz w:val="28"/>
          <w:szCs w:val="28"/>
        </w:rPr>
        <w:t xml:space="preserve"> работ внутри цистерны рядом с цистерной </w:t>
      </w:r>
      <w:ins w:id="591" w:author="Work" w:date="2020-12-16T15:44:00Z">
        <w:r>
          <w:rPr>
            <w:sz w:val="28"/>
            <w:szCs w:val="28"/>
          </w:rPr>
          <w:t>у</w:t>
        </w:r>
      </w:ins>
      <w:del w:id="592" w:author="Work" w:date="2020-12-16T15:44:00Z">
        <w:r>
          <w:rPr>
            <w:sz w:val="28"/>
            <w:szCs w:val="28"/>
          </w:rPr>
          <w:delText>вблизи</w:delText>
        </w:r>
      </w:del>
      <w:r>
        <w:rPr>
          <w:sz w:val="28"/>
          <w:szCs w:val="28"/>
        </w:rPr>
        <w:t xml:space="preserve"> заливного люка должен находиться работник, наблюдающий за </w:t>
      </w:r>
      <w:ins w:id="593" w:author="Work" w:date="2020-12-16T15:44:00Z">
        <w:r>
          <w:rPr>
            <w:sz w:val="28"/>
            <w:szCs w:val="28"/>
          </w:rPr>
          <w:t>выполнение</w:t>
        </w:r>
      </w:ins>
      <w:del w:id="594" w:author="Work" w:date="2020-12-16T15:44:00Z">
        <w:r>
          <w:rPr>
            <w:sz w:val="28"/>
            <w:szCs w:val="28"/>
          </w:rPr>
          <w:delText>производство</w:delText>
        </w:r>
      </w:del>
      <w:r>
        <w:rPr>
          <w:sz w:val="28"/>
          <w:szCs w:val="28"/>
        </w:rPr>
        <w:t xml:space="preserve">м работ и обеспечивающий </w:t>
      </w:r>
      <w:ins w:id="595" w:author="Work" w:date="2020-12-16T15:44:00Z">
        <w:r>
          <w:rPr>
            <w:sz w:val="28"/>
            <w:szCs w:val="28"/>
          </w:rPr>
          <w:t xml:space="preserve">их </w:t>
        </w:r>
      </w:ins>
      <w:r>
        <w:rPr>
          <w:sz w:val="28"/>
          <w:szCs w:val="28"/>
        </w:rPr>
        <w:t>безопасность</w:t>
      </w:r>
      <w:ins w:id="596" w:author="Work" w:date="2020-12-16T15:44:00Z">
        <w:r>
          <w:rPr>
            <w:sz w:val="28"/>
            <w:szCs w:val="28"/>
          </w:rPr>
          <w:t xml:space="preserve">. </w:t>
        </w:r>
      </w:ins>
      <w:del w:id="597" w:author="Work" w:date="2020-12-16T15:44:00Z">
        <w:r>
          <w:rPr>
            <w:sz w:val="28"/>
            <w:szCs w:val="28"/>
          </w:rPr>
          <w:delText xml:space="preserve"> их проведения.</w:delText>
        </w:r>
      </w:del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598" w:author="Work" w:date="2020-12-16T15:44:00Z">
        <w:r>
          <w:rPr>
            <w:sz w:val="28"/>
            <w:szCs w:val="28"/>
          </w:rPr>
          <w:t xml:space="preserve">1) </w:t>
        </w:r>
      </w:ins>
      <w:r>
        <w:rPr>
          <w:sz w:val="28"/>
          <w:szCs w:val="28"/>
        </w:rPr>
        <w:t xml:space="preserve">работать внутри цистерны ассенизационной машины без предварительной ее промывки, дезинфекции и </w:t>
      </w:r>
      <w:ins w:id="599" w:author="Work" w:date="2020-12-16T15:44:00Z">
        <w:r>
          <w:rPr>
            <w:sz w:val="28"/>
            <w:szCs w:val="28"/>
          </w:rPr>
          <w:t>вентилиро</w:t>
        </w:r>
      </w:ins>
      <w:del w:id="600" w:author="Work" w:date="2020-12-16T15:44:00Z">
        <w:r>
          <w:rPr>
            <w:sz w:val="28"/>
            <w:szCs w:val="28"/>
          </w:rPr>
          <w:delText>проветри</w:delText>
        </w:r>
      </w:del>
      <w:r>
        <w:rPr>
          <w:sz w:val="28"/>
          <w:szCs w:val="28"/>
        </w:rPr>
        <w:t>вания;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01" w:author="Work" w:date="2020-12-16T15:44:00Z">
        <w:r>
          <w:rPr>
            <w:sz w:val="28"/>
            <w:szCs w:val="28"/>
          </w:rPr>
          <w:t xml:space="preserve">2) </w:t>
        </w:r>
      </w:ins>
      <w:r>
        <w:rPr>
          <w:sz w:val="28"/>
          <w:szCs w:val="28"/>
        </w:rPr>
        <w:t>пользоваться открытым огнем для осмотра внутренней полости цистерны ассенизационной машины;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ins w:id="602" w:author="Work" w:date="2020-12-16T15:44:00Z">
        <w:r>
          <w:rPr>
            <w:sz w:val="28"/>
            <w:szCs w:val="28"/>
          </w:rPr>
          <w:t xml:space="preserve">3) </w:t>
        </w:r>
      </w:ins>
      <w:r>
        <w:rPr>
          <w:sz w:val="28"/>
          <w:szCs w:val="28"/>
        </w:rPr>
        <w:t>работать внутри цистерны при работающем двигателе ассенизационной машины.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03" w:author="Work" w:date="2020-12-16T15:44:00Z">
        <w:r>
          <w:rPr/>
          <w:delText xml:space="preserve">66. </w:delText>
        </w:r>
      </w:del>
      <w:r>
        <w:rPr/>
        <w:t>Во время работы и при переездах поливомоечной машины дверцы облицовки должны быть закрыты,</w:t>
      </w:r>
      <w:ins w:id="604" w:author="Work" w:date="2020-12-16T15:44:00Z">
        <w:r>
          <w:rPr/>
          <w:t xml:space="preserve"> </w:t>
        </w:r>
      </w:ins>
      <w:r>
        <w:rPr/>
        <w:t xml:space="preserve"> шланги для заправки водой уложены в отведенное место.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При подаче поливомоечной машины задним ходом к гидранту необходимо убедиться </w:t>
      </w:r>
      <w:ins w:id="605" w:author="Work" w:date="2020-12-16T15:44:00Z">
        <w:r>
          <w:rPr/>
          <w:t xml:space="preserve"> </w:t>
        </w:r>
      </w:ins>
      <w:r>
        <w:rPr/>
        <w:t>в том, что около гидранта нет посторонних лиц и никому не угрожает опасность.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Люк колодца для установки гидранта разрешается открывать только с помощью специального ключа.</w:t>
      </w:r>
      <w:ins w:id="606" w:author="Work" w:date="2020-12-16T15:44:00Z">
        <w:r>
          <w:rPr/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607" w:author="Work" w:date="2020-12-16T15:44:00Z">
        <w:r>
          <w:rPr/>
          <w:t xml:space="preserve">Запрещается: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610" w:author="Work" w:date="2020-12-16T15:44:00Z"/>
        </w:rPr>
      </w:pPr>
      <w:ins w:id="609" w:author="Work" w:date="2020-12-16T15:44:00Z">
        <w:r>
          <w:rPr>
            <w:sz w:val="28"/>
            <w:szCs w:val="28"/>
          </w:rPr>
          <w:t>1) эксплуатировать поливомоечную машину с неисправным креплением цистерны и неисправным центральным клапаном;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612" w:author="Work" w:date="2020-12-16T15:44:00Z"/>
        </w:rPr>
      </w:pPr>
      <w:ins w:id="611" w:author="Work" w:date="2020-12-16T15:44:00Z">
        <w:r>
          <w:rPr>
            <w:sz w:val="28"/>
            <w:szCs w:val="28"/>
          </w:rPr>
          <w:t>2) открывать люки колодцев для установки гидрантов руками без применения специальных ключей;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614" w:author="Work" w:date="2020-12-16T15:44:00Z"/>
        </w:rPr>
      </w:pPr>
      <w:ins w:id="613" w:author="Work" w:date="2020-12-16T15:44:00Z">
        <w:r>
          <w:rPr>
            <w:sz w:val="28"/>
            <w:szCs w:val="28"/>
          </w:rPr>
          <w:t>3) производить заправку цистерн водой при работающем двигателе поливомоечной машины;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616" w:author="Work" w:date="2020-12-16T15:44:00Z"/>
        </w:rPr>
      </w:pPr>
      <w:ins w:id="615" w:author="Work" w:date="2020-12-16T15:44:00Z">
        <w:r>
          <w:rPr>
            <w:sz w:val="28"/>
            <w:szCs w:val="28"/>
          </w:rPr>
          <w:t>4) проверять уровень масла в редукторе центробежного насоса, смазку и подтяжку сальника во время работы насоса.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617" w:author="Work" w:date="2020-12-16T15:44:00Z">
        <w:r>
          <w:rPr/>
          <w:t>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619" w:author="Work" w:date="2020-12-16T15:44:00Z">
        <w:r>
          <w:rPr/>
          <w:t>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Запрещается:</w:t>
      </w:r>
    </w:p>
    <w:p>
      <w:pPr>
        <w:pStyle w:val="ConsPlusNormal"/>
        <w:ind w:firstLine="540"/>
        <w:jc w:val="both"/>
        <w:rPr>
          <w:del w:id="622" w:author="Work" w:date="2020-12-16T15:44:00Z"/>
        </w:rPr>
      </w:pPr>
      <w:del w:id="621" w:author="Work" w:date="2020-12-16T15:44:00Z">
        <w:r>
          <w:rPr/>
          <w:delText>эксплуатировать поливомоечную машину с неисправным креплением цистерны и неисправным центральным клапаном;</w:delText>
        </w:r>
      </w:del>
    </w:p>
    <w:p>
      <w:pPr>
        <w:pStyle w:val="ConsPlusNormal"/>
        <w:ind w:firstLine="540"/>
        <w:jc w:val="both"/>
        <w:rPr>
          <w:del w:id="624" w:author="Work" w:date="2020-12-16T15:44:00Z"/>
        </w:rPr>
      </w:pPr>
      <w:del w:id="623" w:author="Work" w:date="2020-12-16T15:44:00Z">
        <w:r>
          <w:rPr/>
          <w:delText>открывать люки колодцев для установки гидрантов руками без применения специальных ключей;</w:delText>
        </w:r>
      </w:del>
    </w:p>
    <w:p>
      <w:pPr>
        <w:pStyle w:val="ConsPlusNormal"/>
        <w:ind w:firstLine="540"/>
        <w:jc w:val="both"/>
        <w:rPr>
          <w:del w:id="626" w:author="Work" w:date="2020-12-16T15:44:00Z"/>
        </w:rPr>
      </w:pPr>
      <w:del w:id="625" w:author="Work" w:date="2020-12-16T15:44:00Z">
        <w:r>
          <w:rPr/>
          <w:delText>производить заправку цистерн водой при работающем двигателе поливомоечной машины;</w:delText>
        </w:r>
      </w:del>
    </w:p>
    <w:p>
      <w:pPr>
        <w:pStyle w:val="ConsPlusNormal"/>
        <w:ind w:firstLine="540"/>
        <w:jc w:val="both"/>
        <w:rPr>
          <w:del w:id="628" w:author="Work" w:date="2020-12-16T15:44:00Z"/>
        </w:rPr>
      </w:pPr>
      <w:del w:id="627" w:author="Work" w:date="2020-12-16T15:44:00Z">
        <w:r>
          <w:rPr/>
          <w:delText>проверять уровень масла в редукторе центробежного насоса, смазку и подтяжку сальника во время работы насоса.</w:delText>
        </w:r>
      </w:del>
    </w:p>
    <w:p>
      <w:pPr>
        <w:pStyle w:val="ConsPlusNormal"/>
        <w:ind w:firstLine="540"/>
        <w:jc w:val="both"/>
        <w:rPr>
          <w:del w:id="630" w:author="Work" w:date="2020-12-16T15:44:00Z"/>
        </w:rPr>
      </w:pPr>
      <w:del w:id="629" w:author="Work" w:date="2020-12-16T15:44:00Z">
        <w:r>
          <w:rPr/>
          <w:delTex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delText>
        </w:r>
      </w:del>
    </w:p>
    <w:p>
      <w:pPr>
        <w:pStyle w:val="ConsPlusNormal"/>
        <w:ind w:firstLine="540"/>
        <w:jc w:val="both"/>
        <w:rPr>
          <w:del w:id="632" w:author="Work" w:date="2020-12-16T15:44:00Z"/>
        </w:rPr>
      </w:pPr>
      <w:del w:id="631" w:author="Work" w:date="2020-12-16T15:44:00Z">
        <w:r>
          <w:rPr/>
          <w:delTex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delText>
        </w:r>
      </w:del>
    </w:p>
    <w:p>
      <w:pPr>
        <w:pStyle w:val="ConsPlusNormal"/>
        <w:ind w:firstLine="540"/>
        <w:jc w:val="both"/>
        <w:rPr>
          <w:del w:id="634" w:author="Work" w:date="2020-12-16T15:44:00Z"/>
        </w:rPr>
      </w:pPr>
      <w:del w:id="633" w:author="Work" w:date="2020-12-16T15:44:00Z">
        <w:r>
          <w:rPr/>
          <w:delTex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  <w:ins w:id="636" w:author="Work" w:date="2020-12-16T15:44:00Z"/>
        </w:rPr>
      </w:pPr>
      <w:ins w:id="635" w:author="Work" w:date="2020-12-16T15:44:00Z">
        <w:r>
          <w:rPr>
            <w:sz w:val="28"/>
            <w:szCs w:val="28"/>
          </w:rPr>
  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  </w:r>
      </w:ins>
    </w:p>
    <w:p>
      <w:pPr>
        <w:pStyle w:val="ConsPlusNormal"/>
        <w:ind w:firstLine="540"/>
        <w:jc w:val="both"/>
        <w:rPr>
          <w:del w:id="638" w:author="Work" w:date="2020-12-16T15:44:00Z"/>
        </w:rPr>
      </w:pPr>
      <w:del w:id="637" w:author="Work" w:date="2020-12-16T15:44:00Z">
        <w:r>
          <w:rPr/>
          <w:delTex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delText>
        </w:r>
      </w:del>
    </w:p>
    <w:p>
      <w:pPr>
        <w:pStyle w:val="ConsPlusNormal"/>
        <w:ind w:firstLine="540"/>
        <w:jc w:val="both"/>
        <w:rPr>
          <w:del w:id="640" w:author="Work" w:date="2020-12-16T15:44:00Z"/>
        </w:rPr>
      </w:pPr>
      <w:del w:id="639" w:author="Work" w:date="2020-12-16T15:44:00Z">
        <w:r>
          <w:rPr/>
          <w:delText>Запрещается:</w:delText>
        </w:r>
      </w:del>
    </w:p>
    <w:p>
      <w:pPr>
        <w:pStyle w:val="ConsPlusNormal"/>
        <w:ind w:firstLine="540"/>
        <w:jc w:val="both"/>
        <w:rPr>
          <w:del w:id="642" w:author="Work" w:date="2020-12-16T15:44:00Z"/>
        </w:rPr>
      </w:pPr>
      <w:del w:id="641" w:author="Work" w:date="2020-12-16T15:44:00Z">
        <w:r>
          <w:rPr/>
          <w:delTex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sz w:val="28"/>
          <w:szCs w:val="28"/>
        </w:rPr>
      </w:pPr>
      <w:ins w:id="643" w:author="Work" w:date="2020-12-16T15:44:00Z">
        <w:r>
          <w:rPr>
            <w:sz w:val="28"/>
            <w:szCs w:val="28"/>
          </w:rPr>
          <w:t xml:space="preserve">2) </w:t>
        </w:r>
      </w:ins>
      <w:r>
        <w:rPr>
          <w:sz w:val="28"/>
          <w:szCs w:val="28"/>
        </w:rPr>
        <w:t>производить</w:t>
      </w:r>
      <w:del w:id="644" w:author="Work" w:date="2020-12-16T15:44:00Z">
        <w:r>
          <w:rPr>
            <w:sz w:val="28"/>
            <w:szCs w:val="28"/>
          </w:rPr>
          <w:delText xml:space="preserve"> какие-либо</w:delText>
        </w:r>
      </w:del>
      <w:r>
        <w:rPr>
          <w:sz w:val="28"/>
          <w:szCs w:val="28"/>
        </w:rPr>
        <w:t xml:space="preserve"> работы в непосредственной близости от вращающегося разбрасывающего диска;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45" w:author="Work" w:date="2020-12-16T15:44:00Z">
        <w:r>
          <w:rPr>
            <w:sz w:val="28"/>
            <w:szCs w:val="28"/>
          </w:rPr>
          <w:t xml:space="preserve">3) </w:t>
        </w:r>
      </w:ins>
      <w:r>
        <w:rPr>
          <w:sz w:val="28"/>
          <w:szCs w:val="28"/>
        </w:rPr>
        <w:t>находиться работникам либо посторонним лицам в кузове работающего разбрасывателя.</w:t>
      </w:r>
    </w:p>
    <w:p>
      <w:pPr>
        <w:pStyle w:val="ConsPlusNormal"/>
        <w:ind w:firstLine="540"/>
        <w:jc w:val="both"/>
        <w:rPr>
          <w:del w:id="647" w:author="Work" w:date="2020-12-16T15:44:00Z"/>
        </w:rPr>
      </w:pPr>
      <w:del w:id="646" w:author="Work" w:date="2020-12-16T15:44:00Z">
        <w:r>
          <w:rPr/>
          <w:delTex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При </w:t>
      </w:r>
      <w:ins w:id="648" w:author="Work" w:date="2020-12-16T15:44:00Z">
        <w:r>
          <w:rPr/>
          <w:t>выполнении</w:t>
        </w:r>
      </w:ins>
      <w:del w:id="649" w:author="Work" w:date="2020-12-16T15:44:00Z">
        <w:r>
          <w:rPr/>
          <w:delText>производстве</w:delText>
        </w:r>
      </w:del>
      <w:r>
        <w:rPr/>
        <w:t xml:space="preserve">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Работы по натяжению и смазке приводной цепи, регулировке подвески и креплению деталей щетки плужно-щеточного снегоочистителя должны </w:t>
      </w:r>
      <w:ins w:id="650" w:author="Work" w:date="2020-12-16T15:44:00Z">
        <w:r>
          <w:rPr/>
          <w:t>выполня</w:t>
        </w:r>
      </w:ins>
      <w:del w:id="651" w:author="Work" w:date="2020-12-16T15:44:00Z">
        <w:r>
          <w:rPr/>
          <w:delText>производи</w:delText>
        </w:r>
      </w:del>
      <w:r>
        <w:rPr/>
        <w:t>ться при неработающей щетке.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52" w:author="Work" w:date="2020-12-16T15:44:00Z">
        <w:r>
          <w:rPr>
            <w:sz w:val="28"/>
            <w:szCs w:val="28"/>
          </w:rPr>
          <w:t xml:space="preserve">1) </w:t>
        </w:r>
      </w:ins>
      <w:r>
        <w:rPr>
          <w:sz w:val="28"/>
          <w:szCs w:val="28"/>
        </w:rP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53" w:author="Work" w:date="2020-12-16T15:44:00Z">
        <w:r>
          <w:rPr>
            <w:sz w:val="28"/>
            <w:szCs w:val="28"/>
          </w:rPr>
          <w:t>2) выполня</w:t>
        </w:r>
      </w:ins>
      <w:del w:id="654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>ть работы в</w:t>
      </w:r>
      <w:ins w:id="655" w:author="Work" w:date="2020-12-16T15:44:00Z">
        <w:r>
          <w:rPr>
            <w:sz w:val="28"/>
            <w:szCs w:val="28"/>
          </w:rPr>
          <w:t xml:space="preserve"> зоне действия</w:t>
        </w:r>
      </w:ins>
      <w:del w:id="656" w:author="Work" w:date="2020-12-16T15:44:00Z">
        <w:r>
          <w:rPr>
            <w:sz w:val="28"/>
            <w:szCs w:val="28"/>
          </w:rPr>
          <w:delText>близи</w:delText>
        </w:r>
      </w:del>
      <w:r>
        <w:rPr>
          <w:sz w:val="28"/>
          <w:szCs w:val="28"/>
        </w:rPr>
        <w:t xml:space="preserve"> неогражденных вращающихся механизмов и рабочих органов плужно-щеточного и роторного снегоочистителя;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57" w:author="Work" w:date="2020-12-16T15:44:00Z">
        <w:r>
          <w:rPr>
            <w:sz w:val="28"/>
            <w:szCs w:val="28"/>
          </w:rPr>
          <w:t xml:space="preserve">3) </w:t>
        </w:r>
      </w:ins>
      <w:r>
        <w:rPr>
          <w:sz w:val="28"/>
          <w:szCs w:val="28"/>
        </w:rPr>
        <w:t>работать на линии без защитного кожуха приводной цепи плужно-щеточного и роторного снегоочистителя.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58" w:author="Work" w:date="2020-12-16T15:44:00Z">
        <w:r>
          <w:rPr/>
          <w:delText xml:space="preserve">70. </w:delText>
        </w:r>
      </w:del>
      <w:r>
        <w:rPr/>
        <w:t>Плужно-щеточное, фрезерно-роторное и другое оборудование тротуароуборочных машин дол</w:t>
      </w:r>
      <w:del w:id="659" w:author="Work" w:date="2020-12-16T15:44:00Z">
        <w:r>
          <w:rPr/>
          <w:delText>жно наде</w:delText>
        </w:r>
      </w:del>
      <w:r>
        <w:rPr/>
        <w:t>жно фиксироваться в транспортном положении.</w:t>
      </w:r>
    </w:p>
    <w:p>
      <w:pPr>
        <w:pStyle w:val="ConsPlusNormal"/>
        <w:ind w:firstLine="540"/>
        <w:jc w:val="both"/>
        <w:rPr>
          <w:del w:id="661" w:author="Work" w:date="2020-12-16T15:44:00Z"/>
        </w:rPr>
      </w:pPr>
      <w:del w:id="660" w:author="Work" w:date="2020-12-16T15:44:00Z">
        <w:r>
          <w:rPr/>
          <w:delText>Плуги тротуароуборочных машин снизу должны быть окантованы резиной.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Цепные передачи и другие вращающиеся элементы конструкций тротуароуборочных машин во время работы должны быть закрыты кожухами</w:t>
      </w:r>
      <w:ins w:id="662" w:author="Work" w:date="2020-12-16T15:44:00Z">
        <w:r>
          <w:rPr/>
          <w:t xml:space="preserve"> в случае, если это предусмотрено конструкцией и (или) эксплуатационной документацией</w:t>
        </w:r>
      </w:ins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работы тротуароуборочных машин нахождение </w:t>
      </w:r>
      <w:ins w:id="663" w:author="Work" w:date="2020-12-16T15:44:00Z">
        <w:r>
          <w:rPr>
            <w:sz w:val="28"/>
            <w:szCs w:val="28"/>
          </w:rPr>
          <w:t>работников</w:t>
        </w:r>
      </w:ins>
      <w:del w:id="664" w:author="Work" w:date="2020-12-16T15:44:00Z">
        <w:r>
          <w:rPr>
            <w:sz w:val="28"/>
            <w:szCs w:val="28"/>
          </w:rPr>
          <w:delText>людей</w:delText>
        </w:r>
      </w:del>
      <w:r>
        <w:rPr>
          <w:sz w:val="28"/>
          <w:szCs w:val="28"/>
        </w:rPr>
        <w:t xml:space="preserve"> допускается не ближе 3 м от работающего фрезерно-роторного оборудования.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Ремонтные и регулировочные работы на тротуароуборочных машинах должны выполняться при выключенных двигателях машин.</w:t>
      </w:r>
      <w:ins w:id="665" w:author="Work" w:date="2020-12-16T15:44:00Z">
        <w:r>
          <w:rPr/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связанные с очисткой щеток, должны выполняться с применением средств индивидуальной защиты рук.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При летнем подметании тротуароуборочны</w:t>
      </w:r>
      <w:ins w:id="666" w:author="Work" w:date="2020-12-16T15:44:00Z">
        <w:r>
          <w:rPr/>
          <w:t>ми</w:t>
        </w:r>
      </w:ins>
      <w:del w:id="667" w:author="Work" w:date="2020-12-16T15:44:00Z">
        <w:r>
          <w:rPr/>
          <w:delText>е</w:delText>
        </w:r>
      </w:del>
      <w:r>
        <w:rPr/>
        <w:t xml:space="preserve"> машин</w:t>
      </w:r>
      <w:ins w:id="668" w:author="Work" w:date="2020-12-16T15:44:00Z">
        <w:r>
          <w:rPr/>
          <w:t>ами необходимо использовать</w:t>
        </w:r>
      </w:ins>
      <w:del w:id="669" w:author="Work" w:date="2020-12-16T15:44:00Z">
        <w:r>
          <w:rPr/>
          <w:delText>ы должны быть оборудованы</w:delText>
        </w:r>
      </w:del>
      <w:r>
        <w:rPr/>
        <w:t xml:space="preserve"> систем</w:t>
      </w:r>
      <w:ins w:id="670" w:author="Work" w:date="2020-12-16T15:44:00Z">
        <w:r>
          <w:rPr/>
          <w:t>у</w:t>
        </w:r>
      </w:ins>
      <w:del w:id="671" w:author="Work" w:date="2020-12-16T15:44:00Z">
        <w:r>
          <w:rPr/>
          <w:delText>ой</w:delText>
        </w:r>
      </w:del>
      <w:r>
        <w:rPr/>
        <w:t xml:space="preserve"> пылеподавления</w:t>
      </w:r>
      <w:ins w:id="672" w:author="Work" w:date="2020-12-16T15:44:00Z">
        <w:r>
          <w:rPr/>
          <w:t xml:space="preserve">, если она предусмотрена конструкцией. </w:t>
        </w:r>
      </w:ins>
      <w:del w:id="673" w:author="Work" w:date="2020-12-16T15:44:00Z">
        <w:r>
          <w:rPr/>
          <w:delText>.</w:delText>
        </w:r>
      </w:del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Запрещается выпуск на линию тротуароуборочных машин:</w:t>
      </w:r>
      <w:ins w:id="674" w:author="Work" w:date="2020-12-16T15:44:00Z">
        <w:r>
          <w:rPr/>
          <w:t xml:space="preserve"> </w:t>
        </w:r>
      </w:ins>
    </w:p>
    <w:p>
      <w:pPr>
        <w:pStyle w:val="ListParagraph"/>
        <w:widowControl w:val="false"/>
        <w:suppressAutoHyphens w:val="true"/>
        <w:ind w:left="709" w:hanging="0"/>
        <w:jc w:val="both"/>
        <w:rPr/>
      </w:pPr>
      <w:ins w:id="676" w:author="Work" w:date="2020-12-16T15:44:00Z">
        <w:r>
          <w:rPr/>
          <w:t xml:space="preserve">1) </w:t>
        </w:r>
      </w:ins>
      <w:r>
        <w:rPr/>
        <w:t>с неисправной системой пылеподавления;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679" w:author="Work" w:date="2020-12-16T15:44:00Z"/>
        </w:rPr>
      </w:pPr>
      <w:ins w:id="677" w:author="Work" w:date="2020-12-16T15:44:00Z">
        <w:r>
          <w:rPr>
            <w:sz w:val="28"/>
            <w:szCs w:val="28"/>
          </w:rPr>
          <w:t xml:space="preserve">2) </w:t>
        </w:r>
      </w:ins>
      <w:r>
        <w:rPr>
          <w:sz w:val="28"/>
          <w:szCs w:val="28"/>
        </w:rPr>
        <w:t>с поврежденной облицовкой,</w:t>
      </w:r>
      <w:ins w:id="678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ins w:id="680" w:author="Work" w:date="2020-12-16T15:44:00Z">
        <w:r>
          <w:rPr>
            <w:sz w:val="28"/>
            <w:szCs w:val="28"/>
          </w:rPr>
          <w:t xml:space="preserve">3) </w:t>
        </w:r>
      </w:ins>
      <w:r>
        <w:rPr>
          <w:sz w:val="28"/>
          <w:szCs w:val="28"/>
        </w:rPr>
        <w:t>имеющих острые углы и рваные края.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681" w:author="Work" w:date="2020-12-16T15:44:00Z">
        <w:r>
          <w:rPr>
            <w:sz w:val="28"/>
            <w:szCs w:val="28"/>
            <w:lang w:val="en-US"/>
          </w:rPr>
          <w:t>V</w:t>
        </w:r>
      </w:ins>
      <w:ins w:id="682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производстве работ </w:t>
      </w:r>
      <w:ins w:id="683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по уборке</w:t>
      </w:r>
      <w:ins w:id="684" w:author="Work" w:date="2020-12-16T15:44:00Z">
        <w:r>
          <w:rPr>
            <w:sz w:val="28"/>
            <w:szCs w:val="28"/>
          </w:rPr>
          <w:t xml:space="preserve"> и содержанию зданий и помещений</w:t>
        </w:r>
      </w:ins>
      <w:bookmarkStart w:id="1" w:name="sub_1003"/>
      <w:bookmarkEnd w:id="1"/>
    </w:p>
    <w:p>
      <w:pPr>
        <w:pStyle w:val="ConsPlusNormal"/>
        <w:jc w:val="center"/>
        <w:rPr>
          <w:b/>
          <w:b/>
          <w:del w:id="686" w:author="Work" w:date="2020-12-16T15:44:00Z"/>
        </w:rPr>
      </w:pPr>
      <w:del w:id="685" w:author="Work" w:date="2020-12-16T15:44:00Z">
        <w:r>
          <w:rPr>
            <w:b/>
          </w:rPr>
          <w:delText>и содержанию зданий и помещений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87" w:author="Work" w:date="2020-12-16T15:44:00Z">
        <w:r>
          <w:rPr/>
          <w:delText xml:space="preserve">71. </w:delText>
        </w:r>
      </w:del>
      <w:bookmarkStart w:id="2" w:name="sub_331"/>
      <w:r>
        <w:rPr/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</w:t>
      </w:r>
      <w:del w:id="688" w:author="Work" w:date="2020-12-16T15:44:00Z">
        <w:r>
          <w:rPr/>
          <w:delText xml:space="preserve"> надежного</w:delText>
        </w:r>
      </w:del>
      <w:r>
        <w:rPr/>
        <w:t xml:space="preserve"> закрепления средств индивидуальной защиты от падения с высоты.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89" w:author="Work" w:date="2020-12-16T15:44:00Z">
        <w:bookmarkEnd w:id="2"/>
        <w:r>
          <w:rPr/>
          <w:delText xml:space="preserve">72. </w:delText>
        </w:r>
      </w:del>
      <w:bookmarkStart w:id="3" w:name="sub_334"/>
      <w:r>
        <w:rPr/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90" w:author="Work" w:date="2020-12-16T15:44:00Z">
        <w:bookmarkEnd w:id="3"/>
        <w:r>
          <w:rPr/>
          <w:delText xml:space="preserve">73. </w:delText>
        </w:r>
      </w:del>
      <w:bookmarkStart w:id="4" w:name="sub_335"/>
      <w:r>
        <w:rPr/>
        <w:t xml:space="preserve">Закреплять средства индивидуальной защиты от падения с высоты </w:t>
      </w:r>
      <w:ins w:id="691" w:author="Work" w:date="2020-12-16T15:44:00Z">
        <w:r>
          <w:rPr/>
          <w:t>необходимо</w:t>
        </w:r>
      </w:ins>
      <w:del w:id="692" w:author="Work" w:date="2020-12-16T15:44:00Z">
        <w:r>
          <w:rPr/>
          <w:delText>следует</w:delText>
        </w:r>
      </w:del>
      <w:r>
        <w:rPr/>
        <w:t xml:space="preserve">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средства индивидуальной защиты от падения с высоты за оголовки дымовых труб запрещается.</w:t>
      </w:r>
      <w:ins w:id="693" w:author="Work" w:date="2020-12-16T15:44:00Z">
        <w:r>
          <w:rPr>
            <w:sz w:val="28"/>
            <w:szCs w:val="28"/>
          </w:rPr>
          <w:t xml:space="preserve"> </w:t>
        </w:r>
      </w:ins>
      <w:bookmarkEnd w:id="4"/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94" w:author="Work" w:date="2020-12-16T15:44:00Z">
        <w:r>
          <w:rPr/>
          <w:delText xml:space="preserve">74. </w:delText>
        </w:r>
      </w:del>
      <w:bookmarkStart w:id="5" w:name="sub_336"/>
      <w:r>
        <w:rPr/>
        <w:t xml:space="preserve">При </w:t>
      </w:r>
      <w:ins w:id="695" w:author="Work" w:date="2020-12-16T15:44:00Z">
        <w:r>
          <w:rPr/>
          <w:t>размещении на время производства работ</w:t>
        </w:r>
      </w:ins>
      <w:del w:id="696" w:author="Work" w:date="2020-12-16T15:44:00Z">
        <w:r>
          <w:rPr/>
          <w:delText>складировании</w:delText>
        </w:r>
      </w:del>
      <w:r>
        <w:rPr/>
        <w:t xml:space="preserve">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97" w:author="Work" w:date="2020-12-16T15:44:00Z">
        <w:bookmarkEnd w:id="5"/>
        <w:r>
          <w:rPr/>
          <w:delText xml:space="preserve">75. </w:delText>
        </w:r>
      </w:del>
      <w:bookmarkStart w:id="6" w:name="sub_338"/>
      <w:r>
        <w:rPr/>
        <w:t>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698" w:author="Work" w:date="2020-12-16T15:44:00Z">
        <w:bookmarkEnd w:id="6"/>
        <w:r>
          <w:rPr/>
          <w:delText xml:space="preserve">76. </w:delText>
        </w:r>
      </w:del>
      <w:r>
        <w:rPr/>
        <w:t>При очистке крыш зданий от снега и льда должны быть приняты следующие меры безопасности:</w:t>
      </w:r>
      <w:bookmarkStart w:id="7" w:name="sub_339"/>
      <w:bookmarkEnd w:id="7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</w:t>
      </w:r>
      <w:del w:id="699" w:author="Work" w:date="2020-12-16T15:44:00Z">
        <w:r>
          <w:rPr>
            <w:sz w:val="28"/>
            <w:szCs w:val="28"/>
          </w:rPr>
          <w:delText>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</w:delText>
        </w:r>
      </w:del>
      <w:r>
        <w:rPr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тротуаре для предупреждения людей об опасности должен быть выставлен дежурный со свистком в сигнальном жилете </w:t>
      </w:r>
      <w:del w:id="700" w:author="Work" w:date="2020-12-16T15:44:00Z">
        <w:r>
          <w:rPr>
            <w:sz w:val="28"/>
            <w:szCs w:val="28"/>
          </w:rPr>
          <w:delText xml:space="preserve">оранжевого цвета </w:delText>
        </w:r>
      </w:del>
      <w:r>
        <w:rPr>
          <w:sz w:val="28"/>
          <w:szCs w:val="28"/>
        </w:rPr>
        <w:t>и защитной каске;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01" w:author="Work" w:date="2020-12-16T15:44:00Z">
        <w:r>
          <w:rPr/>
          <w:delText xml:space="preserve">77. </w:delText>
        </w:r>
      </w:del>
      <w:bookmarkStart w:id="8" w:name="sub_3310"/>
      <w:r>
        <w:rPr/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02" w:author="Work" w:date="2020-12-16T15:44:00Z">
        <w:bookmarkEnd w:id="8"/>
        <w:r>
          <w:rPr/>
          <w:delText xml:space="preserve">78. </w:delText>
        </w:r>
      </w:del>
      <w:bookmarkStart w:id="9" w:name="sub_3311"/>
      <w:r>
        <w:rPr/>
        <w:t xml:space="preserve">Очистку крыши здания от снега </w:t>
      </w:r>
      <w:ins w:id="703" w:author="Work" w:date="2020-12-16T15:44:00Z">
        <w:r>
          <w:rPr/>
          <w:t>необходимо</w:t>
        </w:r>
      </w:ins>
      <w:del w:id="704" w:author="Work" w:date="2020-12-16T15:44:00Z">
        <w:r>
          <w:rPr/>
          <w:delText>следует</w:delText>
        </w:r>
      </w:del>
      <w:r>
        <w:rPr/>
        <w:t xml:space="preserve">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05" w:author="Work" w:date="2020-12-16T15:44:00Z">
        <w:bookmarkEnd w:id="9"/>
        <w:r>
          <w:rPr/>
          <w:delText xml:space="preserve">79. </w:delText>
        </w:r>
      </w:del>
      <w:bookmarkStart w:id="10" w:name="sub_3312"/>
      <w:r>
        <w:rPr/>
        <w:t>Запрещается сбрасывать снег на электрические и телефонные провода, оттяжки троллейбусных проводов.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06" w:author="Work" w:date="2020-12-16T15:44:00Z">
        <w:bookmarkEnd w:id="10"/>
        <w:r>
          <w:rPr/>
          <w:delText xml:space="preserve">80. </w:delText>
        </w:r>
      </w:del>
      <w:bookmarkStart w:id="11" w:name="sub_341"/>
      <w:r>
        <w:rPr/>
        <w:t xml:space="preserve">В случае выявления аварийного состояния балконов, лоджий, эркеров, козырьков и других выступающих элементов фасада здания, </w:t>
      </w:r>
      <w:ins w:id="707" w:author="Work" w:date="2020-12-16T15:44:00Z">
        <w:r>
          <w:rPr/>
          <w:t>необходимо</w:t>
        </w:r>
      </w:ins>
      <w:del w:id="708" w:author="Work" w:date="2020-12-16T15:44:00Z">
        <w:r>
          <w:rPr/>
          <w:delText>следует</w:delText>
        </w:r>
      </w:del>
      <w:r>
        <w:rPr/>
        <w:t xml:space="preserve">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09" w:author="Work" w:date="2020-12-16T15:44:00Z">
        <w:bookmarkEnd w:id="11"/>
        <w:r>
          <w:rPr/>
          <w:delText xml:space="preserve">81. </w:delText>
        </w:r>
      </w:del>
      <w:r>
        <w:rPr/>
        <w:t>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  <w:bookmarkStart w:id="12" w:name="sub_343"/>
      <w:bookmarkEnd w:id="12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Облицовочные плитки и архитектурные детали с дефектами, которые могут привести к их падению, необходимо немедленно снять и, если возможно, </w:t>
      </w:r>
      <w:ins w:id="710" w:author="Work" w:date="2020-12-16T15:44:00Z">
        <w:r>
          <w:rPr>
            <w:sz w:val="28"/>
            <w:szCs w:val="28"/>
          </w:rPr>
          <w:t>вновь</w:t>
        </w:r>
      </w:ins>
      <w:del w:id="711" w:author="Work" w:date="2020-12-16T15:44:00Z">
        <w:r>
          <w:rPr>
            <w:sz w:val="28"/>
            <w:szCs w:val="28"/>
          </w:rPr>
          <w:delText>снова</w:delText>
        </w:r>
      </w:del>
      <w:r>
        <w:rPr>
          <w:sz w:val="28"/>
          <w:szCs w:val="28"/>
        </w:rPr>
        <w:t xml:space="preserve"> установить, применяя цементный раствор, анкеры и другие способы крепления.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штукатурку </w:t>
      </w:r>
      <w:ins w:id="712" w:author="Work" w:date="2020-12-16T15:44:00Z">
        <w:r>
          <w:rPr>
            <w:sz w:val="28"/>
            <w:szCs w:val="28"/>
          </w:rPr>
          <w:t>необходимо</w:t>
        </w:r>
      </w:ins>
      <w:del w:id="713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отбить и обнаженные участки фасада заново оштукатурить.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14" w:author="Work" w:date="2020-12-16T15:44:00Z">
        <w:r>
          <w:rPr/>
          <w:delText xml:space="preserve">82. </w:delText>
        </w:r>
      </w:del>
      <w:bookmarkStart w:id="13" w:name="sub_344"/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14" w:name="sub_345"/>
      <w:bookmarkEnd w:id="13"/>
      <w:r>
        <w:rPr>
          <w:sz w:val="28"/>
          <w:szCs w:val="28"/>
        </w:rPr>
        <w:t xml:space="preserve">2) </w:t>
      </w:r>
      <w:ins w:id="715" w:author="Work" w:date="2020-12-16T15:44:00Z">
        <w:r>
          <w:rPr>
            <w:sz w:val="28"/>
            <w:szCs w:val="28"/>
          </w:rPr>
          <w:t>выполня</w:t>
        </w:r>
      </w:ins>
      <w:del w:id="716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>ть работы одновременно на двух балконах, расположенных один над другим</w:t>
      </w:r>
      <w:bookmarkStart w:id="15" w:name="sub_348"/>
      <w:bookmarkEnd w:id="14"/>
      <w:r>
        <w:rPr>
          <w:sz w:val="28"/>
          <w:szCs w:val="28"/>
        </w:rPr>
        <w:t>;</w:t>
      </w:r>
      <w:ins w:id="717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оставлять незакрепленными детали водосточных труб, оконных отливов и покрытий при перерывах в работе и п</w:t>
      </w:r>
      <w:ins w:id="718" w:author="Work" w:date="2020-12-16T15:44:00Z">
        <w:r>
          <w:rPr>
            <w:sz w:val="28"/>
            <w:szCs w:val="28"/>
          </w:rPr>
          <w:t>осле п</w:t>
        </w:r>
      </w:ins>
      <w:r>
        <w:rPr>
          <w:sz w:val="28"/>
          <w:szCs w:val="28"/>
        </w:rPr>
        <w:t>рекращении работ.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19" w:author="Work" w:date="2020-12-16T15:44:00Z">
        <w:bookmarkEnd w:id="15"/>
        <w:r>
          <w:rPr/>
          <w:delText xml:space="preserve">83. </w:delText>
        </w:r>
      </w:del>
      <w:bookmarkStart w:id="16" w:name="sub_3410"/>
      <w:r>
        <w:rPr/>
        <w:t>При работах на фасадах в местах, расположенных над входами и проездами, последние должны быть закрыты</w:t>
      </w:r>
      <w:ins w:id="720" w:author="Work" w:date="2020-12-16T15:44:00Z">
        <w:r>
          <w:rPr/>
          <w:t>,</w:t>
        </w:r>
      </w:ins>
      <w:r>
        <w:rPr/>
        <w:t xml:space="preserve"> либо защищены</w:t>
      </w:r>
      <w:del w:id="721" w:author="Work" w:date="2020-12-16T15:44:00Z">
        <w:r>
          <w:rPr/>
          <w:delText xml:space="preserve"> надежным</w:delText>
        </w:r>
      </w:del>
      <w:r>
        <w:rPr/>
        <w:t xml:space="preserve"> предохранительным настилом.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22" w:author="Work" w:date="2020-12-16T15:44:00Z">
        <w:bookmarkEnd w:id="16"/>
        <w:r>
          <w:rPr/>
          <w:delText xml:space="preserve">84. </w:delText>
        </w:r>
      </w:del>
      <w:bookmarkStart w:id="17" w:name="sub_3411"/>
      <w:r>
        <w:rPr/>
        <w:t xml:space="preserve">Разобранные старые водосточные трубы и покрытия по окончании работ </w:t>
      </w:r>
      <w:ins w:id="723" w:author="Work" w:date="2020-12-16T15:44:00Z">
        <w:r>
          <w:rPr/>
          <w:t>необходимо</w:t>
        </w:r>
      </w:ins>
      <w:del w:id="724" w:author="Work" w:date="2020-12-16T15:44:00Z">
        <w:r>
          <w:rPr/>
          <w:delText>следует</w:delText>
        </w:r>
      </w:del>
      <w:r>
        <w:rPr/>
        <w:t xml:space="preserve"> убрать с проходов и проездов.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25" w:author="Work" w:date="2020-12-16T15:44:00Z">
        <w:bookmarkEnd w:id="17"/>
        <w:r>
          <w:rPr/>
          <w:delText xml:space="preserve">85. </w:delText>
        </w:r>
      </w:del>
      <w:bookmarkStart w:id="18" w:name="sub_353"/>
      <w:r>
        <w:rPr/>
        <w:t>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  <w:ins w:id="726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27" w:author="Work" w:date="2020-12-16T15:44:00Z">
        <w:bookmarkEnd w:id="18"/>
        <w:r>
          <w:rPr/>
          <w:delText xml:space="preserve">86. </w:delText>
        </w:r>
      </w:del>
      <w:r>
        <w:rPr/>
        <w:t>Работы на крышах зданий по прочистке дымоходов и газоходов запрещаются:</w:t>
      </w:r>
      <w:bookmarkStart w:id="19" w:name="sub_354"/>
      <w:bookmarkEnd w:id="19"/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 время грозы, дождя, снегопада, сильного тумана, при скорости ветра более 10 м/с, температуре наружного воздуха ниже </w:t>
      </w:r>
      <w:ins w:id="728" w:author="Work" w:date="2020-12-16T15:44:00Z">
        <w:r>
          <w:rPr>
            <w:rFonts w:eastAsia="Times New Roman"/>
            <w:sz w:val="28"/>
            <w:szCs w:val="28"/>
            <w:lang w:eastAsia="ru-RU"/>
          </w:rPr>
          <w:t>–</w:t>
        </w:r>
      </w:ins>
      <w:ins w:id="729" w:author="Work" w:date="2020-12-16T15:44:00Z">
        <w:r>
          <w:rPr>
            <w:sz w:val="28"/>
            <w:szCs w:val="28"/>
          </w:rPr>
          <w:t>15</w:t>
        </w:r>
      </w:ins>
      <w:del w:id="730" w:author="Work" w:date="2020-12-16T15:44:00Z">
        <w:r>
          <w:rPr>
            <w:sz w:val="28"/>
            <w:szCs w:val="28"/>
          </w:rPr>
          <w:delText xml:space="preserve">-15 </w:delText>
        </w:r>
      </w:del>
      <w:r>
        <w:rPr>
          <w:sz w:val="28"/>
          <w:szCs w:val="28"/>
        </w:rPr>
        <w:t>°C, а также с наступлением темноты при недостаточной освещенности зоны производства работ;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обледенении крыш, трапов и наружных лестниц.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731" w:author="Work" w:date="2020-12-16T15:44:00Z">
        <w:bookmarkStart w:id="20" w:name="sub_355"/>
        <w:bookmarkEnd w:id="20"/>
        <w:r>
          <w:rPr/>
          <w:t>Пр</w:t>
        </w:r>
      </w:ins>
      <w:del w:id="732" w:author="Work" w:date="2020-12-16T15:44:00Z">
        <w:r>
          <w:rPr/>
          <w:delText>87. Запрещается пр</w:delText>
        </w:r>
      </w:del>
      <w:r>
        <w:rPr/>
        <w:t>и прочистке дымоходов и газоходов при</w:t>
      </w:r>
      <w:del w:id="733" w:author="Work" w:date="2020-12-16T15:44:00Z">
        <w:r>
          <w:rPr/>
          <w:delText>менять незакрепленные при</w:delText>
        </w:r>
      </w:del>
      <w:r>
        <w:rPr/>
        <w:t>ставные лестницы</w:t>
      </w:r>
      <w:ins w:id="734" w:author="Work" w:date="2020-12-16T15:44:00Z">
        <w:r>
          <w:rPr/>
          <w:t xml:space="preserve"> должны быть закреплены. </w:t>
        </w:r>
      </w:ins>
      <w:del w:id="735" w:author="Work" w:date="2020-12-16T15:44:00Z">
        <w:r>
          <w:rPr/>
          <w:delText>.</w:delText>
        </w:r>
      </w:del>
    </w:p>
    <w:p>
      <w:pPr>
        <w:pStyle w:val="ConsPlusNormal"/>
        <w:ind w:firstLine="540"/>
        <w:jc w:val="both"/>
        <w:rPr>
          <w:del w:id="737" w:author="Work" w:date="2020-12-16T15:44:00Z"/>
        </w:rPr>
      </w:pPr>
      <w:del w:id="736" w:author="Work" w:date="2020-12-16T15:44:00Z">
        <w:r>
          <w:rPr/>
          <w:delTex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delText>
        </w:r>
      </w:del>
    </w:p>
    <w:p>
      <w:pPr>
        <w:pStyle w:val="ConsPlusNormal"/>
        <w:ind w:firstLine="540"/>
        <w:jc w:val="both"/>
        <w:rPr>
          <w:del w:id="739" w:author="Work" w:date="2020-12-16T15:44:00Z"/>
        </w:rPr>
      </w:pPr>
      <w:del w:id="738" w:author="Work" w:date="2020-12-16T15:44:00Z">
        <w:r>
          <w:rPr/>
          <w:delTex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delText>
        </w:r>
      </w:del>
    </w:p>
    <w:p>
      <w:pPr>
        <w:pStyle w:val="ConsPlusNormal"/>
        <w:ind w:firstLine="540"/>
        <w:jc w:val="both"/>
        <w:rPr>
          <w:del w:id="741" w:author="Work" w:date="2020-12-16T15:44:00Z"/>
        </w:rPr>
      </w:pPr>
      <w:del w:id="740" w:author="Work" w:date="2020-12-16T15:44:00Z">
        <w:r>
          <w:rPr/>
          <w:delText>Во время выжигания сажи в дымоходах запрещается:</w:delText>
        </w:r>
      </w:del>
    </w:p>
    <w:p>
      <w:pPr>
        <w:pStyle w:val="ConsPlusNormal"/>
        <w:ind w:firstLine="540"/>
        <w:jc w:val="both"/>
        <w:rPr>
          <w:del w:id="743" w:author="Work" w:date="2020-12-16T15:44:00Z"/>
        </w:rPr>
      </w:pPr>
      <w:del w:id="742" w:author="Work" w:date="2020-12-16T15:44:00Z">
        <w:r>
          <w:rPr/>
          <w:delTex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delText>
        </w:r>
      </w:del>
    </w:p>
    <w:p>
      <w:pPr>
        <w:pStyle w:val="ConsPlusNormal"/>
        <w:ind w:firstLine="540"/>
        <w:jc w:val="both"/>
        <w:rPr>
          <w:del w:id="745" w:author="Work" w:date="2020-12-16T15:44:00Z"/>
        </w:rPr>
      </w:pPr>
      <w:del w:id="744" w:author="Work" w:date="2020-12-16T15:44:00Z">
        <w:r>
          <w:rPr/>
          <w:delText>производить выжигание нижней части дымохода, если наверху не находится работник, контролирующий процесс выжигания.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746" w:author="Work" w:date="2020-12-16T15:44:00Z">
        <w:bookmarkStart w:id="21" w:name="sub_355"/>
        <w:bookmarkStart w:id="22" w:name="sub_359"/>
        <w:bookmarkEnd w:id="21"/>
        <w:bookmarkEnd w:id="22"/>
        <w:r>
          <w:rPr/>
          <w:t>Про</w:t>
        </w:r>
      </w:ins>
      <w:del w:id="747" w:author="Work" w:date="2020-12-16T15:44:00Z">
        <w:r>
          <w:rPr/>
          <w:delText>90. О</w:delText>
        </w:r>
      </w:del>
      <w:r>
        <w:rPr/>
        <w:t>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48" w:author="Work" w:date="2020-12-16T15:44:00Z">
        <w:bookmarkStart w:id="23" w:name="sub_359"/>
        <w:bookmarkEnd w:id="23"/>
        <w:r>
          <w:rPr/>
          <w:delText xml:space="preserve">91. </w:delText>
        </w:r>
      </w:del>
      <w:bookmarkStart w:id="24" w:name="sub_3510"/>
      <w:r>
        <w:rPr/>
        <w:t>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49" w:author="Work" w:date="2020-12-16T15:44:00Z">
        <w:bookmarkEnd w:id="24"/>
        <w:r>
          <w:rPr/>
          <w:delText xml:space="preserve">92. </w:delText>
        </w:r>
      </w:del>
      <w:bookmarkStart w:id="25" w:name="sub_361"/>
      <w:r>
        <w:rPr/>
        <w:t xml:space="preserve">Прочистку ствола мусоропровода от засора </w:t>
      </w:r>
      <w:ins w:id="750" w:author="Work" w:date="2020-12-16T15:44:00Z">
        <w:r>
          <w:rPr/>
          <w:t>необходимо</w:t>
        </w:r>
      </w:ins>
      <w:del w:id="751" w:author="Work" w:date="2020-12-16T15:44:00Z">
        <w:r>
          <w:rPr/>
          <w:delText>следует</w:delText>
        </w:r>
      </w:del>
      <w:r>
        <w:rPr/>
        <w:t xml:space="preserve">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del w:id="752" w:author="Work" w:date="2020-12-16T15:44:00Z">
        <w:r>
          <w:rPr/>
          <w:delText>. Работать следует в средствах индивидуальной защиты рук, не допуская падения мусора на руки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53" w:author="Work" w:date="2020-12-16T15:44:00Z">
        <w:bookmarkEnd w:id="25"/>
        <w:r>
          <w:rPr/>
          <w:delText xml:space="preserve">93. </w:delText>
        </w:r>
      </w:del>
      <w:bookmarkStart w:id="26" w:name="sub_362"/>
      <w:r>
        <w:rPr/>
        <w:t>Мокрая уборка бункера и нижнего конца ствола мусоропровода должна производиться при закрытом шибере мусоропровода.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54" w:author="Work" w:date="2020-12-16T15:44:00Z">
        <w:bookmarkEnd w:id="26"/>
        <w:r>
          <w:rPr/>
          <w:delText xml:space="preserve">94. </w:delText>
        </w:r>
      </w:del>
      <w:bookmarkStart w:id="27" w:name="sub_365"/>
      <w:r>
        <w:rPr/>
        <w:t xml:space="preserve">В момент наполнения мусоросборника (контейнера) его </w:t>
      </w:r>
      <w:ins w:id="755" w:author="Work" w:date="2020-12-16T15:44:00Z">
        <w:r>
          <w:rPr/>
          <w:t xml:space="preserve">необходимо </w:t>
        </w:r>
      </w:ins>
      <w:del w:id="756" w:author="Work" w:date="2020-12-16T15:44:00Z">
        <w:r>
          <w:rPr/>
          <w:delText>следует</w:delText>
        </w:r>
      </w:del>
      <w:r>
        <w:rPr/>
        <w:t xml:space="preserve"> закрывать чехлом для предохранения камеры от засорения.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  <w:ins w:id="757" w:author="Work" w:date="2020-12-16T15:44:00Z">
        <w:r>
          <w:rPr>
            <w:sz w:val="28"/>
            <w:szCs w:val="28"/>
          </w:rPr>
          <w:t xml:space="preserve"> </w:t>
        </w:r>
      </w:ins>
      <w:bookmarkStart w:id="28" w:name="sub_366"/>
      <w:bookmarkEnd w:id="27"/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58" w:author="Work" w:date="2020-12-16T15:44:00Z">
        <w:r>
          <w:rPr/>
          <w:delText xml:space="preserve">95. </w:delText>
        </w:r>
      </w:del>
      <w:r>
        <w:rPr/>
        <w:t>Мусоросборники (контейнеры)</w:t>
      </w:r>
      <w:del w:id="759" w:author="Work" w:date="2020-12-16T15:44:00Z">
        <w:r>
          <w:rPr/>
          <w:delText xml:space="preserve"> вместимостью 800 л</w:delText>
        </w:r>
      </w:del>
      <w:r>
        <w:rPr/>
        <w:t xml:space="preserve">, находящиеся в мусороприемной камере под загрузкой, должны </w:t>
      </w:r>
      <w:del w:id="760" w:author="Work" w:date="2020-12-16T15:44:00Z">
        <w:r>
          <w:rPr/>
          <w:delText xml:space="preserve">быть </w:delText>
        </w:r>
      </w:del>
      <w:r>
        <w:rPr/>
        <w:t>устан</w:t>
      </w:r>
      <w:ins w:id="761" w:author="Work" w:date="2020-12-16T15:44:00Z">
        <w:r>
          <w:rPr/>
          <w:t>авливаться</w:t>
        </w:r>
      </w:ins>
      <w:del w:id="762" w:author="Work" w:date="2020-12-16T15:44:00Z">
        <w:r>
          <w:rPr/>
          <w:delText>овлены</w:delText>
        </w:r>
      </w:del>
      <w:r>
        <w:rPr/>
        <w:t xml:space="preserve"> на тележк</w:t>
      </w:r>
      <w:ins w:id="763" w:author="Work" w:date="2020-12-16T15:44:00Z">
        <w:r>
          <w:rPr/>
          <w:t>и</w:t>
        </w:r>
      </w:ins>
      <w:del w:id="764" w:author="Work" w:date="2020-12-16T15:44:00Z">
        <w:r>
          <w:rPr/>
          <w:delText>ах</w:delText>
        </w:r>
      </w:del>
      <w:r>
        <w:rPr/>
        <w:t xml:space="preserve"> или иметь </w:t>
      </w:r>
      <w:del w:id="765" w:author="Work" w:date="2020-12-16T15:44:00Z">
        <w:r>
          <w:rPr/>
          <w:delText xml:space="preserve">специальные </w:delText>
        </w:r>
      </w:del>
      <w:r>
        <w:rPr/>
        <w:t>колеса для</w:t>
      </w:r>
      <w:del w:id="766" w:author="Work" w:date="2020-12-16T15:44:00Z">
        <w:r>
          <w:rPr/>
          <w:delText xml:space="preserve"> удобного и</w:delText>
        </w:r>
      </w:del>
      <w:r>
        <w:rPr/>
        <w:t xml:space="preserve"> безопасного их перемещения за пределы камеры.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767" w:author="Work" w:date="2020-12-16T15:44:00Z">
        <w:bookmarkStart w:id="29" w:name="sub_367"/>
        <w:bookmarkEnd w:id="28"/>
        <w:bookmarkEnd w:id="29"/>
        <w:r>
          <w:rPr/>
          <w:t>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  </w:r>
      </w:ins>
    </w:p>
    <w:p>
      <w:pPr>
        <w:pStyle w:val="ConsPlusNormal"/>
        <w:ind w:firstLine="540"/>
        <w:jc w:val="both"/>
        <w:rPr>
          <w:del w:id="770" w:author="Work" w:date="2020-12-16T15:44:00Z"/>
        </w:rPr>
      </w:pPr>
      <w:del w:id="769" w:author="Work" w:date="2020-12-16T15:44:00Z">
        <w:r>
          <w:rPr/>
          <w:delTex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delText>
        </w:r>
      </w:del>
    </w:p>
    <w:p>
      <w:pPr>
        <w:pStyle w:val="ConsPlusNormal"/>
        <w:ind w:firstLine="540"/>
        <w:jc w:val="both"/>
        <w:rPr>
          <w:del w:id="772" w:author="Work" w:date="2020-12-16T15:44:00Z"/>
        </w:rPr>
      </w:pPr>
      <w:del w:id="771" w:author="Work" w:date="2020-12-16T15:44:00Z">
        <w:r>
          <w:rPr/>
          <w:delTex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73" w:author="Work" w:date="2020-12-16T15:44:00Z">
        <w:bookmarkStart w:id="30" w:name="sub_367"/>
        <w:bookmarkEnd w:id="30"/>
        <w:r>
          <w:rPr/>
          <w:delText xml:space="preserve">98. </w:delText>
        </w:r>
      </w:del>
      <w:bookmarkStart w:id="31" w:name="sub_3614"/>
      <w:r>
        <w:rPr/>
        <w:t>Складирование твердых бытовых отходов, их разбор и отбор вторсырья в мусороприемных камерах запрещается.</w:t>
      </w:r>
    </w:p>
    <w:p>
      <w:pPr>
        <w:pStyle w:val="ConsPlusNormal"/>
        <w:ind w:firstLine="540"/>
        <w:jc w:val="both"/>
        <w:rPr>
          <w:del w:id="775" w:author="Work" w:date="2020-12-16T15:44:00Z"/>
        </w:rPr>
      </w:pPr>
      <w:del w:id="774" w:author="Work" w:date="2020-12-16T15:44:00Z">
        <w:r>
          <w:rPr/>
          <w:delText>99. Пищевые отходы разрешается собирать только в специально предназначенную для этого тару (баки, ведра), снабженную плотно закрывающимися крышками.</w:delText>
        </w:r>
      </w:del>
    </w:p>
    <w:p>
      <w:pPr>
        <w:pStyle w:val="ConsPlusNormal"/>
        <w:ind w:firstLine="540"/>
        <w:jc w:val="both"/>
        <w:rPr>
          <w:del w:id="777" w:author="Work" w:date="2020-12-16T15:44:00Z"/>
        </w:rPr>
      </w:pPr>
      <w:del w:id="776" w:author="Work" w:date="2020-12-16T15:44:00Z">
        <w:r>
          <w:rPr/>
          <w:delTex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delText>
        </w:r>
      </w:del>
    </w:p>
    <w:p>
      <w:pPr>
        <w:pStyle w:val="ConsPlusNormal"/>
        <w:ind w:firstLine="540"/>
        <w:jc w:val="both"/>
        <w:rPr>
          <w:del w:id="779" w:author="Work" w:date="2020-12-16T15:44:00Z"/>
        </w:rPr>
      </w:pPr>
      <w:del w:id="778" w:author="Work" w:date="2020-12-16T15:44:00Z">
        <w:r>
          <w:rPr/>
          <w:delTex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delText>
        </w:r>
      </w:del>
    </w:p>
    <w:p>
      <w:pPr>
        <w:pStyle w:val="ConsPlusNormal"/>
        <w:ind w:firstLine="540"/>
        <w:jc w:val="both"/>
        <w:rPr>
          <w:del w:id="781" w:author="Work" w:date="2020-12-16T15:44:00Z"/>
        </w:rPr>
      </w:pPr>
      <w:del w:id="780" w:author="Work" w:date="2020-12-16T15:44:00Z">
        <w:r>
          <w:rPr/>
          <w:delText>Запрещается производить промывку тары на площадках лестничных клеток, в местах прохода жильцов дома, во дворах.</w:delText>
        </w:r>
      </w:del>
    </w:p>
    <w:p>
      <w:pPr>
        <w:pStyle w:val="ConsPlusNormal"/>
        <w:ind w:firstLine="540"/>
        <w:jc w:val="both"/>
        <w:rPr>
          <w:del w:id="783" w:author="Work" w:date="2020-12-16T15:44:00Z"/>
        </w:rPr>
      </w:pPr>
      <w:del w:id="782" w:author="Work" w:date="2020-12-16T15:44:00Z">
        <w:r>
          <w:rPr/>
          <w:delText>100. Внутренние поверхности стен помещений зданий следует систематически очищать и мыть.</w:delText>
        </w:r>
      </w:del>
    </w:p>
    <w:p>
      <w:pPr>
        <w:pStyle w:val="ConsPlusNormal"/>
        <w:ind w:firstLine="540"/>
        <w:jc w:val="both"/>
        <w:rPr>
          <w:del w:id="785" w:author="Work" w:date="2020-12-16T15:44:00Z"/>
        </w:rPr>
      </w:pPr>
      <w:del w:id="784" w:author="Work" w:date="2020-12-16T15:44:00Z">
        <w:r>
          <w:rPr/>
          <w:delText>Запрещается использовать для мытья полов кислоты, легковоспламеняющиеся и горючие жидкости.</w:delText>
        </w:r>
      </w:del>
    </w:p>
    <w:p>
      <w:pPr>
        <w:pStyle w:val="ConsPlusNormal"/>
        <w:ind w:firstLine="540"/>
        <w:jc w:val="both"/>
        <w:rPr>
          <w:del w:id="787" w:author="Work" w:date="2020-12-16T15:44:00Z"/>
        </w:rPr>
      </w:pPr>
      <w:del w:id="786" w:author="Work" w:date="2020-12-16T15:44:00Z">
        <w:r>
          <w:rPr/>
          <w:delText>Стекла окон, фонарей, а также светильники, лампы, плафоны необходимо регулярно очищать от пыли и грязи.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88" w:author="Work" w:date="2020-12-16T15:44:00Z">
        <w:bookmarkEnd w:id="31"/>
        <w:r>
          <w:rPr/>
          <w:delText xml:space="preserve">101. </w:delText>
        </w:r>
      </w:del>
      <w:bookmarkStart w:id="32" w:name="sub_311"/>
      <w:r>
        <w:rPr/>
        <w:t xml:space="preserve">Протирочные работы в помещениях, </w:t>
      </w:r>
      <w:ins w:id="789" w:author="Work" w:date="2020-12-16T15:44:00Z">
        <w:r>
          <w:rPr/>
          <w:t xml:space="preserve">в которых </w:t>
        </w:r>
      </w:ins>
      <w:del w:id="790" w:author="Work" w:date="2020-12-16T15:44:00Z">
        <w:r>
          <w:rPr/>
          <w:delText xml:space="preserve">где </w:delText>
        </w:r>
      </w:del>
      <w:r>
        <w:rPr/>
        <w:t xml:space="preserve">имеются электрические сети или действующие электроустановки, </w:t>
      </w:r>
      <w:ins w:id="791" w:author="Work" w:date="2020-12-16T15:44:00Z">
        <w:r>
          <w:rPr/>
          <w:t>допускается</w:t>
        </w:r>
      </w:ins>
      <w:del w:id="792" w:author="Work" w:date="2020-12-16T15:44:00Z">
        <w:r>
          <w:rPr/>
          <w:delText>могут</w:delText>
        </w:r>
      </w:del>
      <w:r>
        <w:rPr/>
        <w:t xml:space="preserve"> производить</w:t>
      </w:r>
      <w:del w:id="793" w:author="Work" w:date="2020-12-16T15:44:00Z">
        <w:r>
          <w:rPr/>
          <w:delText>ся</w:delText>
        </w:r>
      </w:del>
      <w:r>
        <w:rPr/>
        <w:t xml:space="preserve"> только после отключения электрических сетей и электроустановок либ</w:t>
      </w:r>
      <w:del w:id="794" w:author="Work" w:date="2020-12-16T15:44:00Z">
        <w:r>
          <w:rPr/>
          <w:delText>о надежног</w:delText>
        </w:r>
      </w:del>
      <w:r>
        <w:rPr/>
        <w:t>о укрытия их деревянными щитами и коробками.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95" w:author="Work" w:date="2020-12-16T15:44:00Z">
        <w:r>
          <w:rPr/>
          <w:delText xml:space="preserve">102. </w:delText>
        </w:r>
      </w:del>
      <w:r>
        <w:rPr/>
        <w:t>Протирка плафонов и другой электрической арматуры, подвешенной к потолку, должна выполняться</w:t>
      </w:r>
      <w:ins w:id="796" w:author="Work" w:date="2020-12-16T15:44:00Z">
        <w:r>
          <w:rPr/>
          <w:t xml:space="preserve"> электротехническим персоналом, имеющим группы по электробезопаcности не ниже III,</w:t>
        </w:r>
      </w:ins>
      <w:r>
        <w:rPr/>
        <w:t xml:space="preserve"> с раздвижных лестниц-стремянок или иных средств подмащивания при отключенном электропитании.</w:t>
      </w:r>
    </w:p>
    <w:p>
      <w:pPr>
        <w:pStyle w:val="ConsPlusNormal"/>
        <w:ind w:firstLine="540"/>
        <w:jc w:val="both"/>
        <w:rPr>
          <w:del w:id="798" w:author="Work" w:date="2020-12-16T15:44:00Z"/>
        </w:rPr>
      </w:pPr>
      <w:del w:id="797" w:author="Work" w:date="2020-12-16T15:44:00Z">
        <w:r>
          <w:rPr/>
          <w:delText>103. Во избежание скольжения следует тщательно протирать после мытья ступени и полы лестничных площадок.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799" w:author="Work" w:date="2020-12-16T15:44:00Z">
        <w:bookmarkEnd w:id="32"/>
        <w:r>
          <w:rPr/>
          <w:delText xml:space="preserve">104. </w:delText>
        </w:r>
      </w:del>
      <w:bookmarkStart w:id="33" w:name="sub_314"/>
      <w:r>
        <w:rPr/>
        <w:t>Перед началом работ по протирке стекол в оконных рамах должна быть проверена прочность крепления стекол и оконных рам.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00" w:author="Work" w:date="2020-12-16T15:44:00Z">
        <w:bookmarkEnd w:id="33"/>
        <w:r>
          <w:rPr/>
          <w:delText xml:space="preserve">105. </w:delText>
        </w:r>
      </w:del>
      <w:bookmarkStart w:id="34" w:name="sub_315"/>
      <w:r>
        <w:rPr/>
        <w:t xml:space="preserve">При протирке из помещения наружной плоскости остекления </w:t>
      </w:r>
      <w:ins w:id="801" w:author="Work" w:date="2020-12-16T15:44:00Z">
        <w:r>
          <w:rPr/>
          <w:t>необходимо применять</w:t>
        </w:r>
      </w:ins>
      <w:del w:id="802" w:author="Work" w:date="2020-12-16T15:44:00Z">
        <w:r>
          <w:rPr/>
          <w:delText>следует пользоваться</w:delText>
        </w:r>
      </w:del>
      <w:r>
        <w:rPr/>
        <w:t xml:space="preserve"> средства</w:t>
      </w:r>
      <w:del w:id="803" w:author="Work" w:date="2020-12-16T15:44:00Z">
        <w:r>
          <w:rPr/>
          <w:delText>ми</w:delText>
        </w:r>
      </w:del>
      <w:r>
        <w:rPr/>
        <w:t xml:space="preserve"> индивидуальной защиты от падения с высоты.</w:t>
      </w:r>
    </w:p>
    <w:p>
      <w:pPr>
        <w:pStyle w:val="ConsPlusNormal"/>
        <w:ind w:firstLine="540"/>
        <w:jc w:val="both"/>
        <w:rPr>
          <w:del w:id="805" w:author="Work" w:date="2020-12-16T15:44:00Z"/>
        </w:rPr>
      </w:pPr>
      <w:del w:id="804" w:author="Work" w:date="2020-12-16T15:44:00Z">
        <w:r>
          <w:rPr/>
          <w:delText>106. Наружные входы и спуски в подвалы необходимо регулярно очищать от снега и льда.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06" w:author="Work" w:date="2020-12-16T15:44:00Z">
        <w:bookmarkEnd w:id="34"/>
        <w:r>
          <w:rPr/>
          <w:delText xml:space="preserve">107. </w:delText>
        </w:r>
      </w:del>
      <w:bookmarkStart w:id="35" w:name="sub_325"/>
      <w:r>
        <w:rPr/>
        <w:t>Перед началом работ в подвалах и технических подпольях необходимо убедиться в отсутствии загазованности помещений.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07" w:author="Work" w:date="2020-12-16T15:44:00Z">
        <w:bookmarkEnd w:id="35"/>
        <w:r>
          <w:rPr/>
          <w:delText xml:space="preserve">108. </w:delText>
        </w:r>
      </w:del>
      <w:r>
        <w:rPr/>
        <w:t>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  <w:bookmarkStart w:id="36" w:name="sub_326"/>
      <w:bookmarkEnd w:id="36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808" w:author="Work" w:date="2020-12-16T15:44:00Z">
        <w:r>
          <w:rPr>
            <w:sz w:val="28"/>
            <w:szCs w:val="28"/>
            <w:lang w:val="en-US"/>
          </w:rPr>
          <w:t>VI</w:t>
        </w:r>
      </w:ins>
      <w:ins w:id="809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</w:t>
      </w:r>
      <w:ins w:id="810" w:author="Work" w:date="2020-12-16T15:44:00Z">
        <w:r>
          <w:rPr>
            <w:sz w:val="28"/>
            <w:szCs w:val="28"/>
          </w:rPr>
          <w:t>выполнении</w:t>
        </w:r>
      </w:ins>
      <w:del w:id="811" w:author="Work" w:date="2020-12-16T15:44:00Z">
        <w:r>
          <w:rPr>
            <w:b/>
            <w:sz w:val="28"/>
            <w:szCs w:val="28"/>
          </w:rPr>
          <w:delText>производстве</w:delText>
        </w:r>
      </w:del>
      <w:r>
        <w:rPr>
          <w:sz w:val="28"/>
          <w:szCs w:val="28"/>
        </w:rPr>
        <w:t xml:space="preserve"> ремонтных работ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812" w:author="Work" w:date="2020-12-16T15:44:00Z">
        <w:r>
          <w:rPr/>
          <w:t>Проводить</w:t>
        </w:r>
      </w:ins>
      <w:del w:id="813" w:author="Work" w:date="2020-12-16T15:44:00Z">
        <w:r>
          <w:rPr/>
          <w:delText>109. В помещениях, предназначенных для проведения</w:delText>
        </w:r>
      </w:del>
      <w:r>
        <w:rPr/>
        <w:t xml:space="preserve"> ремонтны</w:t>
      </w:r>
      <w:ins w:id="814" w:author="Work" w:date="2020-12-16T15:44:00Z">
        <w:r>
          <w:rPr/>
          <w:t>е</w:t>
        </w:r>
      </w:ins>
      <w:del w:id="815" w:author="Work" w:date="2020-12-16T15:44:00Z">
        <w:r>
          <w:rPr/>
          <w:delText>х</w:delText>
        </w:r>
      </w:del>
      <w:r>
        <w:rPr/>
        <w:t xml:space="preserve"> и други</w:t>
      </w:r>
      <w:ins w:id="816" w:author="Work" w:date="2020-12-16T15:44:00Z">
        <w:r>
          <w:rPr/>
          <w:t>е</w:t>
        </w:r>
      </w:ins>
      <w:del w:id="817" w:author="Work" w:date="2020-12-16T15:44:00Z">
        <w:r>
          <w:rPr/>
          <w:delText>х</w:delText>
        </w:r>
      </w:del>
      <w:r>
        <w:rPr/>
        <w:t xml:space="preserve"> работ</w:t>
      </w:r>
      <w:ins w:id="818" w:author="Work" w:date="2020-12-16T15:44:00Z">
        <w:r>
          <w:rPr/>
          <w:t>ы</w:t>
        </w:r>
      </w:ins>
      <w:r>
        <w:rPr/>
        <w:t>, связанны</w:t>
      </w:r>
      <w:ins w:id="819" w:author="Work" w:date="2020-12-16T15:44:00Z">
        <w:r>
          <w:rPr/>
          <w:t>е</w:t>
        </w:r>
      </w:ins>
      <w:del w:id="820" w:author="Work" w:date="2020-12-16T15:44:00Z">
        <w:r>
          <w:rPr/>
          <w:delText>х</w:delText>
        </w:r>
      </w:del>
      <w:r>
        <w:rPr/>
        <w:t xml:space="preserve"> с возможным выделением вредных веществ, </w:t>
      </w:r>
      <w:ins w:id="821" w:author="Work" w:date="2020-12-16T15:44:00Z">
        <w:r>
          <w:rPr/>
          <w:t>необходимо в помещениях, оборудованных</w:t>
        </w:r>
      </w:ins>
      <w:del w:id="822" w:author="Work" w:date="2020-12-16T15:44:00Z">
        <w:r>
          <w:rPr/>
          <w:delText>постоянно должна действовать</w:delText>
        </w:r>
      </w:del>
      <w:r>
        <w:rPr/>
        <w:t xml:space="preserve"> приточно-вытяжн</w:t>
      </w:r>
      <w:ins w:id="823" w:author="Work" w:date="2020-12-16T15:44:00Z">
        <w:r>
          <w:rPr/>
          <w:t>ой в</w:t>
        </w:r>
      </w:ins>
      <w:del w:id="824" w:author="Work" w:date="2020-12-16T15:44:00Z">
        <w:r>
          <w:rPr/>
          <w:delText>ая и вытяжная в</w:delText>
        </w:r>
      </w:del>
      <w:r>
        <w:rPr/>
        <w:t>ентиляци</w:t>
      </w:r>
      <w:ins w:id="825" w:author="Work" w:date="2020-12-16T15:44:00Z">
        <w:r>
          <w:rPr/>
          <w:t>ей, во время ее работы</w:t>
        </w:r>
      </w:ins>
      <w:del w:id="826" w:author="Work" w:date="2020-12-16T15:44:00Z">
        <w:r>
          <w:rPr/>
          <w:delText>я с расчетным воздухообменом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27" w:author="Work" w:date="2020-12-16T15:44:00Z">
        <w:r>
          <w:rPr/>
          <w:delText xml:space="preserve">110. </w:delText>
        </w:r>
      </w:del>
      <w:r>
        <w:rPr/>
        <w:t xml:space="preserve">Покрытие оголовков дымовых труб и установку зонтов вентиляционных шахт необходимо </w:t>
      </w:r>
      <w:ins w:id="828" w:author="Work" w:date="2020-12-16T15:44:00Z">
        <w:r>
          <w:rPr/>
          <w:t>производить</w:t>
        </w:r>
      </w:ins>
      <w:del w:id="829" w:author="Work" w:date="2020-12-16T15:44:00Z">
        <w:r>
          <w:rPr/>
          <w:delText>вести</w:delText>
        </w:r>
      </w:del>
      <w:r>
        <w:rPr/>
        <w:t xml:space="preserve"> с горизонтальных настилов, укладываемых на обрешетку. При высоте оголовков дымовых труб и вентиляционных шахт более </w:t>
      </w:r>
      <w:ins w:id="830" w:author="Work" w:date="2020-12-16T15:44:00Z">
        <w:r>
          <w:rPr/>
          <w:br/>
        </w:r>
      </w:ins>
      <w:r>
        <w:rPr/>
        <w:t xml:space="preserve">1,5 м их покрытие выполняется с применением </w:t>
      </w:r>
      <w:del w:id="831" w:author="Work" w:date="2020-12-16T15:44:00Z">
        <w:r>
          <w:rPr/>
          <w:delText xml:space="preserve">средств подмащивания, надежно </w:delText>
        </w:r>
      </w:del>
      <w:r>
        <w:rPr/>
        <w:t>закрепленных с</w:t>
      </w:r>
      <w:ins w:id="832" w:author="Work" w:date="2020-12-16T15:44:00Z">
        <w:r>
          <w:rPr/>
          <w:t>редств подмащивания</w:t>
        </w:r>
      </w:ins>
      <w:del w:id="833" w:author="Work" w:date="2020-12-16T15:44:00Z">
        <w:r>
          <w:rPr/>
          <w:delText xml:space="preserve"> помощью расчалок</w:delText>
        </w:r>
      </w:del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приставными лестницами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34" w:author="Work" w:date="2020-12-16T15:44:00Z">
        <w:r>
          <w:rPr/>
          <w:delText xml:space="preserve">111. </w:delText>
        </w:r>
      </w:del>
      <w:r>
        <w:rPr/>
        <w:t>Правку кромок старых листов кровельной стали, их обрезку и другие заготовительные операции н</w:t>
      </w:r>
      <w:ins w:id="835" w:author="Work" w:date="2020-12-16T15:44:00Z">
        <w:r>
          <w:rPr/>
          <w:t>еобходимо</w:t>
        </w:r>
      </w:ins>
      <w:del w:id="836" w:author="Work" w:date="2020-12-16T15:44:00Z">
        <w:r>
          <w:rPr/>
          <w:delText>адлежит</w:delText>
        </w:r>
      </w:del>
      <w:r>
        <w:rPr/>
        <w:t xml:space="preserve"> выполнять на земле или на чердаке, </w:t>
      </w:r>
      <w:ins w:id="837" w:author="Work" w:date="2020-12-16T15:44:00Z">
        <w:r>
          <w:rPr/>
          <w:t xml:space="preserve">а </w:t>
        </w:r>
      </w:ins>
      <w:r>
        <w:rPr/>
        <w:t xml:space="preserve">на кровлю подавать </w:t>
      </w:r>
      <w:ins w:id="838" w:author="Work" w:date="2020-12-16T15:44:00Z">
        <w:r>
          <w:rPr/>
          <w:t>полностью</w:t>
        </w:r>
      </w:ins>
      <w:del w:id="839" w:author="Work" w:date="2020-12-16T15:44:00Z">
        <w:r>
          <w:rPr/>
          <w:delText>следует</w:delText>
        </w:r>
      </w:del>
      <w:r>
        <w:rPr/>
        <w:t xml:space="preserve"> подготовленный для укладки материал.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40" w:author="Work" w:date="2020-12-16T15:44:00Z">
        <w:r>
          <w:rPr/>
          <w:delText xml:space="preserve">112. </w:delText>
        </w:r>
      </w:del>
      <w:r>
        <w:rPr/>
        <w:t>Во избежание доступа людей в зону возможного падения с кровли материала, инструмент</w:t>
      </w:r>
      <w:ins w:id="841" w:author="Work" w:date="2020-12-16T15:44:00Z">
        <w:r>
          <w:rPr/>
          <w:t>а</w:t>
        </w:r>
      </w:ins>
      <w:del w:id="842" w:author="Work" w:date="2020-12-16T15:44:00Z">
        <w:r>
          <w:rPr/>
          <w:delText>ов</w:delText>
        </w:r>
      </w:del>
      <w:r>
        <w:rPr/>
        <w:t xml:space="preserve">, тары, стекания мастики и краски необходимо на земле на расстоянии не менее </w:t>
      </w:r>
      <w:del w:id="843" w:author="Work" w:date="2020-12-16T15:44:00Z">
        <w:r>
          <w:rPr/>
          <w:delText xml:space="preserve">чем </w:delText>
        </w:r>
      </w:del>
      <w:r>
        <w:rPr/>
        <w:t>3 м от стен здания установить ограждения,</w:t>
      </w:r>
      <w:ins w:id="844" w:author="Work" w:date="2020-12-16T15:44:00Z">
        <w:r>
          <w:rPr/>
          <w:t xml:space="preserve"> а</w:t>
        </w:r>
      </w:ins>
      <w:r>
        <w:rPr/>
        <w:t xml:space="preserve"> над местами прохода людей оборудовать сплошные защитные настилы в виде козырьков.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45" w:author="Work" w:date="2020-12-16T15:44:00Z">
        <w:r>
          <w:rPr/>
          <w:delText xml:space="preserve">113. </w:delText>
        </w:r>
      </w:del>
      <w:r>
        <w:rPr/>
        <w:t xml:space="preserve">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</w:t>
      </w:r>
      <w:ins w:id="846" w:author="Work" w:date="2020-12-16T15:44:00Z">
        <w:r>
          <w:rPr/>
          <w:t>необходимо</w:t>
        </w:r>
      </w:ins>
      <w:del w:id="847" w:author="Work" w:date="2020-12-16T15:44:00Z">
        <w:r>
          <w:rPr/>
          <w:delText>следует</w:delText>
        </w:r>
      </w:del>
      <w:r>
        <w:rPr/>
        <w:t xml:space="preserve"> производить деревянной мешалкой. </w:t>
      </w:r>
      <w:del w:id="848" w:author="Work" w:date="2020-12-16T15:44:00Z">
        <w:r>
          <w:rPr/>
          <w:delText>Не разрешается приготовлять праймер на этилированном бензине или бензоле.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850" w:author="Work" w:date="2020-12-16T15:44:00Z"/>
        </w:rPr>
      </w:pPr>
      <w:ins w:id="849" w:author="Work" w:date="2020-12-16T15:44:00Z">
        <w:r>
          <w:rPr>
            <w:sz w:val="28"/>
            <w:szCs w:val="28"/>
          </w:rPr>
          <w:t>Запрещается приготовлять праймер на этилированном бензине или бензоле.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851" w:author="Work" w:date="2020-12-16T15:44:00Z">
        <w:r>
          <w:rPr>
            <w:color w:val="000000"/>
          </w:rPr>
          <w:t>В целях предупреждения ожогов для р</w:t>
        </w:r>
      </w:ins>
      <w:del w:id="852" w:author="Work" w:date="2020-12-16T15:44:00Z">
        <w:r>
          <w:rPr>
            <w:color w:val="000000"/>
          </w:rPr>
          <w:delText>114. Для р</w:delText>
        </w:r>
      </w:del>
      <w:r>
        <w:rPr>
          <w:color w:val="000000"/>
        </w:rPr>
        <w:t xml:space="preserve">азлива горячей битумной мастики в бачки </w:t>
      </w:r>
      <w:ins w:id="853" w:author="Work" w:date="2020-12-16T15:44:00Z">
        <w:r>
          <w:rPr>
            <w:color w:val="000000"/>
          </w:rPr>
          <w:t>необходимо применя</w:t>
        </w:r>
      </w:ins>
      <w:del w:id="854" w:author="Work" w:date="2020-12-16T15:44:00Z">
        <w:r>
          <w:rPr>
            <w:color w:val="000000"/>
          </w:rPr>
          <w:delText>следует использова</w:delText>
        </w:r>
      </w:del>
      <w:r>
        <w:rPr>
          <w:color w:val="000000"/>
        </w:rPr>
        <w:t xml:space="preserve">ть черпак на </w:t>
      </w:r>
      <w:ins w:id="855" w:author="Work" w:date="2020-12-16T15:44:00Z">
        <w:r>
          <w:rPr>
            <w:color w:val="000000"/>
          </w:rPr>
          <w:t>у</w:t>
        </w:r>
      </w:ins>
      <w:r>
        <w:rPr>
          <w:color w:val="000000"/>
        </w:rPr>
        <w:t>длин</w:t>
      </w:r>
      <w:ins w:id="856" w:author="Work" w:date="2020-12-16T15:44:00Z">
        <w:r>
          <w:rPr>
            <w:color w:val="000000"/>
          </w:rPr>
          <w:t>енн</w:t>
        </w:r>
      </w:ins>
      <w:del w:id="857" w:author="Work" w:date="2020-12-16T15:44:00Z">
        <w:r>
          <w:rPr>
            <w:color w:val="000000"/>
          </w:rPr>
          <w:delText>н</w:delText>
        </w:r>
      </w:del>
      <w:r>
        <w:rPr>
          <w:color w:val="000000"/>
        </w:rPr>
        <w:t xml:space="preserve">ой ручке. </w:t>
      </w:r>
      <w:ins w:id="858" w:author="Work" w:date="2020-12-16T15:44:00Z">
        <w:r>
          <w:rPr>
            <w:color w:val="000000"/>
          </w:rPr>
          <w:t xml:space="preserve"> До начала работы необходимо осмотреть черпак, проверить его целост</w:t>
        </w:r>
      </w:ins>
      <w:del w:id="859" w:author="Work" w:date="2020-12-16T15:44:00Z">
        <w:r>
          <w:rPr>
            <w:color w:val="000000"/>
          </w:rPr>
          <w:delText>Надеж</w:delText>
        </w:r>
      </w:del>
      <w:r>
        <w:rPr>
          <w:color w:val="000000"/>
        </w:rPr>
        <w:t>ность</w:t>
      </w:r>
      <w:ins w:id="860" w:author="Work" w:date="2020-12-16T15:44:00Z">
        <w:r>
          <w:rPr>
            <w:color w:val="000000"/>
          </w:rPr>
          <w:t xml:space="preserve">, убедиться в </w:t>
        </w:r>
      </w:ins>
      <w:del w:id="861" w:author="Work" w:date="2020-12-16T15:44:00Z">
        <w:r>
          <w:rPr>
            <w:color w:val="000000"/>
          </w:rPr>
          <w:delText xml:space="preserve"> и </w:delText>
        </w:r>
      </w:del>
      <w:r>
        <w:rPr>
          <w:color w:val="000000"/>
        </w:rPr>
        <w:t>прочност</w:t>
      </w:r>
      <w:ins w:id="862" w:author="Work" w:date="2020-12-16T15:44:00Z">
        <w:r>
          <w:rPr>
            <w:color w:val="000000"/>
          </w:rPr>
          <w:t>и</w:t>
        </w:r>
      </w:ins>
      <w:del w:id="863" w:author="Work" w:date="2020-12-16T15:44:00Z">
        <w:r>
          <w:rPr>
            <w:color w:val="000000"/>
          </w:rPr>
          <w:delText>ь</w:delText>
        </w:r>
      </w:del>
      <w:r>
        <w:rPr>
          <w:color w:val="000000"/>
        </w:rPr>
        <w:t xml:space="preserve"> крепления ручки к черпаку</w:t>
      </w:r>
      <w:del w:id="864" w:author="Work" w:date="2020-12-16T15:44:00Z">
        <w:r>
          <w:rPr>
            <w:color w:val="000000"/>
          </w:rPr>
          <w:delText xml:space="preserve"> необходимо проверять до начала работы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65" w:author="Work" w:date="2020-12-16T15:44:00Z">
        <w:r>
          <w:rPr/>
          <w:delText xml:space="preserve">115. </w:delText>
        </w:r>
      </w:del>
      <w:r>
        <w:rPr/>
        <w:t xml:space="preserve">Переносить бачки с разогретой массой </w:t>
      </w:r>
      <w:ins w:id="866" w:author="Work" w:date="2020-12-16T15:44:00Z">
        <w:r>
          <w:rPr/>
          <w:t>необходимо</w:t>
        </w:r>
      </w:ins>
      <w:del w:id="867" w:author="Work" w:date="2020-12-16T15:44:00Z">
        <w:r>
          <w:rPr/>
          <w:delText>следует</w:delText>
        </w:r>
      </w:del>
      <w:r>
        <w:rPr/>
        <w:t xml:space="preserve"> двум работникам при помощи металлического стержня, имеющего посередине углубления для дужки бачка.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68" w:author="Work" w:date="2020-12-16T15:44:00Z">
        <w:r>
          <w:rPr/>
          <w:delText xml:space="preserve">116. </w:delText>
        </w:r>
      </w:del>
      <w:r>
        <w:rPr/>
        <w:t>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69" w:author="Work" w:date="2020-12-16T15:44:00Z">
        <w:r>
          <w:rPr/>
          <w:delText xml:space="preserve">117. </w:delText>
        </w:r>
      </w:del>
      <w:r>
        <w:rPr/>
        <w:t>Совмещение гидроизоляционных и огневых работ внутри помещений с применением растворителей и разбавителей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70" w:author="Work" w:date="2020-12-16T15:44:00Z">
        <w:r>
          <w:rPr/>
          <w:delText xml:space="preserve">118. </w:delText>
        </w:r>
      </w:del>
      <w:r>
        <w:rPr/>
        <w:t>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>
          <w:rFonts w:eastAsia="Calibri" w:eastAsiaTheme="minorHAnsi"/>
        </w:rPr>
      </w:pPr>
      <w:del w:id="871" w:author="Work" w:date="2020-12-16T15:44:00Z">
        <w:r>
          <w:rPr/>
          <w:delText xml:space="preserve">119. </w:delText>
        </w:r>
      </w:del>
      <w:r>
        <w:rPr/>
        <w:t>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</w:t>
      </w:r>
      <w:del w:id="872" w:author="Work" w:date="2020-12-16T15:44:00Z">
        <w:r>
          <w:rPr/>
          <w:delText xml:space="preserve"> строго</w:delText>
        </w:r>
      </w:del>
      <w:r>
        <w:rPr/>
        <w:t xml:space="preserve"> параллельны и не</w:t>
      </w:r>
      <w:r>
        <w:rPr>
          <w:rFonts w:eastAsia="Calibri" w:eastAsiaTheme="minorHAnsi"/>
        </w:rPr>
        <w:t xml:space="preserve"> закатаны. Раздвижные гаечные ключи не должны быть ослаблены в подвижных частях.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удлинять рукоятки ключей дополнительными рычагами типа </w:t>
      </w:r>
      <w:ins w:id="873" w:author="Work" w:date="2020-12-16T15:44:00Z">
        <w:r>
          <w:rPr>
            <w:sz w:val="28"/>
            <w:szCs w:val="28"/>
          </w:rPr>
          <w:t>«</w:t>
        </w:r>
      </w:ins>
      <w:del w:id="874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звездочка</w:t>
      </w:r>
      <w:ins w:id="875" w:author="Work" w:date="2020-12-16T15:44:00Z">
        <w:r>
          <w:rPr>
            <w:sz w:val="28"/>
            <w:szCs w:val="28"/>
          </w:rPr>
          <w:t>»</w:t>
        </w:r>
      </w:ins>
      <w:del w:id="876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del w:id="878" w:author="Work" w:date="2020-12-16T15:44:00Z"/>
        </w:rPr>
      </w:pPr>
      <w:del w:id="877" w:author="Work" w:date="2020-12-16T15:44:00Z">
        <w:r>
          <w:rPr/>
          <w:delTex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79" w:author="Work" w:date="2020-12-16T15:44:00Z">
        <w:r>
          <w:rPr/>
          <w:delText xml:space="preserve">121. </w:delText>
        </w:r>
      </w:del>
      <w:r>
        <w:rPr/>
        <w:t>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>
      <w:pPr>
        <w:pStyle w:val="ConsPlusNormal"/>
        <w:ind w:firstLine="540"/>
        <w:jc w:val="both"/>
        <w:rPr>
          <w:del w:id="881" w:author="Work" w:date="2020-12-16T15:44:00Z"/>
        </w:rPr>
      </w:pPr>
      <w:del w:id="880" w:author="Work" w:date="2020-12-16T15:44:00Z">
        <w:r>
          <w:rPr/>
          <w:delText>122. Установленные в проемах оконные и дверные блоки после выверки должны быть прикреплены к стенам или перегородкам.</w:delText>
        </w:r>
      </w:del>
    </w:p>
    <w:p>
      <w:pPr>
        <w:pStyle w:val="ConsPlusNormal"/>
        <w:ind w:firstLine="540"/>
        <w:jc w:val="both"/>
        <w:rPr>
          <w:del w:id="883" w:author="Work" w:date="2020-12-16T15:44:00Z"/>
        </w:rPr>
      </w:pPr>
      <w:del w:id="882" w:author="Work" w:date="2020-12-16T15:44:00Z">
        <w:r>
          <w:rPr/>
          <w:delText>Оставлять блоки в проемах на клиньях запрещается.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84" w:author="Work" w:date="2020-12-16T15:44:00Z">
        <w:r>
          <w:rPr/>
          <w:delText xml:space="preserve">123. </w:delText>
        </w:r>
      </w:del>
      <w:r>
        <w:rPr/>
        <w:t>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85" w:author="Work" w:date="2020-12-16T15:44:00Z">
        <w:r>
          <w:rPr/>
          <w:delText xml:space="preserve">124. </w:delText>
        </w:r>
      </w:del>
      <w:r>
        <w:rPr/>
        <w:t>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86" w:author="Work" w:date="2020-12-16T15:44:00Z">
        <w:r>
          <w:rPr/>
          <w:delText xml:space="preserve">125. </w:delText>
        </w:r>
      </w:del>
      <w:r>
        <w:rPr/>
        <w:t>Запрещается сбрасывать с настилов</w:t>
      </w:r>
      <w:ins w:id="887" w:author="Work" w:date="2020-12-16T15:44:00Z">
        <w:r>
          <w:rPr/>
          <w:t xml:space="preserve"> </w:t>
        </w:r>
      </w:ins>
      <w:r>
        <w:rPr/>
        <w:t xml:space="preserve">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88" w:author="Work" w:date="2020-12-16T15:44:00Z">
        <w:r>
          <w:rPr/>
          <w:delText xml:space="preserve">126. </w:delText>
        </w:r>
      </w:del>
      <w:r>
        <w:rPr/>
        <w:t xml:space="preserve">При </w:t>
      </w:r>
      <w:ins w:id="889" w:author="Work" w:date="2020-12-16T15:44:00Z">
        <w:r>
          <w:rPr/>
          <w:t>выполнении</w:t>
        </w:r>
      </w:ins>
      <w:del w:id="890" w:author="Work" w:date="2020-12-16T15:44:00Z">
        <w:r>
          <w:rPr/>
          <w:delText>производстве</w:delText>
        </w:r>
      </w:del>
      <w:r>
        <w:rPr/>
        <w:t xml:space="preserve">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/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91" w:author="Work" w:date="2020-12-16T15:44:00Z">
        <w:r>
          <w:rPr/>
          <w:delText xml:space="preserve">127. </w:delText>
        </w:r>
      </w:del>
      <w:r>
        <w:rPr/>
        <w:t>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>
      <w:pPr>
        <w:pStyle w:val="ConsPlusNormal"/>
        <w:ind w:firstLine="540"/>
        <w:jc w:val="both"/>
        <w:rPr>
          <w:del w:id="893" w:author="Work" w:date="2020-12-16T15:44:00Z"/>
        </w:rPr>
      </w:pPr>
      <w:del w:id="892" w:author="Work" w:date="2020-12-16T15:44:00Z">
        <w:r>
          <w:rPr/>
          <w:delTex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delText>
        </w:r>
      </w:del>
    </w:p>
    <w:p>
      <w:pPr>
        <w:pStyle w:val="ConsPlusNormal"/>
        <w:ind w:firstLine="540"/>
        <w:jc w:val="both"/>
        <w:rPr>
          <w:del w:id="895" w:author="Work" w:date="2020-12-16T15:44:00Z"/>
        </w:rPr>
      </w:pPr>
      <w:del w:id="894" w:author="Work" w:date="2020-12-16T15:44:00Z">
        <w:r>
          <w:rPr/>
          <w:delTex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96" w:author="Work" w:date="2020-12-16T15:44:00Z">
        <w:r>
          <w:rPr/>
          <w:delText xml:space="preserve">129. </w:delText>
        </w:r>
      </w:del>
      <w:r>
        <w:rPr/>
        <w:t>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97" w:author="Work" w:date="2020-12-16T15:44:00Z">
        <w:r>
          <w:rPr/>
          <w:delText xml:space="preserve">130. </w:delText>
        </w:r>
      </w:del>
      <w:r>
        <w:rPr/>
        <w:t>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98" w:author="Work" w:date="2020-12-16T15:44:00Z">
        <w:r>
          <w:rPr/>
          <w:delText xml:space="preserve">131. </w:delText>
        </w:r>
      </w:del>
      <w:r>
        <w:rPr/>
        <w:t>Длительное (более 3 часов) пребывание работников в закрытых свежевыкрашенных помещениях запрещается до полного высыхания красок.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899" w:author="Work" w:date="2020-12-16T15:44:00Z">
        <w:r>
          <w:rPr/>
          <w:delText xml:space="preserve">132. </w:delText>
        </w:r>
      </w:del>
      <w:r>
        <w:rPr/>
        <w:t>Окрасочные работы в закрытых помещениях с использованием быстросохнущих лаков и красок, содержащих вредные для здоровья летучие растворители</w:t>
      </w:r>
      <w:ins w:id="900" w:author="Work" w:date="2020-12-16T15:44:00Z">
        <w:r>
          <w:rPr/>
          <w:t xml:space="preserve"> необх</w:t>
        </w:r>
      </w:ins>
      <w:del w:id="901" w:author="Work" w:date="2020-12-16T15:44:00Z">
        <w:r>
          <w:rPr/>
          <w:delText>, и произв</w:delText>
        </w:r>
      </w:del>
      <w:r>
        <w:rPr/>
        <w:t>одим</w:t>
      </w:r>
      <w:ins w:id="902" w:author="Work" w:date="2020-12-16T15:44:00Z">
        <w:r>
          <w:rPr/>
          <w:t>о выпол</w:t>
        </w:r>
      </w:ins>
      <w:del w:id="903" w:author="Work" w:date="2020-12-16T15:44:00Z">
        <w:r>
          <w:rPr/>
          <w:delText>ые с помощью пневматических окрасочных аппаратов, следует выпол</w:delText>
        </w:r>
      </w:del>
      <w:r>
        <w:rPr/>
        <w:t xml:space="preserve">нять при постоянном вентилировании помещений и с обязательным применением средств индивидуальной защиты органов дыхания и </w:t>
      </w:r>
      <w:ins w:id="904" w:author="Work" w:date="2020-12-16T15:44:00Z">
        <w:r>
          <w:rPr/>
          <w:t>зрения</w:t>
        </w:r>
      </w:ins>
      <w:del w:id="905" w:author="Work" w:date="2020-12-16T15:44:00Z">
        <w:r>
          <w:rPr/>
          <w:delText>средств индивидуальной защиты глаз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06" w:author="Work" w:date="2020-12-16T15:44:00Z">
        <w:r>
          <w:rPr/>
          <w:delText xml:space="preserve">133. </w:delText>
        </w:r>
      </w:del>
      <w:r>
        <w:rPr/>
        <w:t xml:space="preserve">Места обработки </w:t>
      </w:r>
      <w:ins w:id="907" w:author="Work" w:date="2020-12-16T15:44:00Z">
        <w:r>
          <w:rPr/>
          <w:t>о</w:t>
        </w:r>
      </w:ins>
      <w:del w:id="908" w:author="Work" w:date="2020-12-16T15:44:00Z">
        <w:r>
          <w:rPr/>
          <w:delText>естественного о</w:delText>
        </w:r>
      </w:del>
      <w:r>
        <w:rPr/>
        <w:t xml:space="preserve">блицовочного камня </w:t>
      </w:r>
      <w:ins w:id="909" w:author="Work" w:date="2020-12-16T15:44:00Z">
        <w:r>
          <w:rPr/>
          <w:t>необходимо</w:t>
        </w:r>
      </w:ins>
      <w:del w:id="910" w:author="Work" w:date="2020-12-16T15:44:00Z">
        <w:r>
          <w:rPr/>
          <w:delText>следует</w:delText>
        </w:r>
      </w:del>
      <w:r>
        <w:rPr/>
        <w:t xml:space="preserve">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11" w:author="Work" w:date="2020-12-16T15:44:00Z">
        <w:r>
          <w:rPr/>
          <w:delText xml:space="preserve">134. </w:delText>
        </w:r>
      </w:del>
      <w:r>
        <w:rPr/>
        <w:t>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12" w:author="Work" w:date="2020-12-16T15:44:00Z">
        <w:r>
          <w:rPr/>
          <w:delText xml:space="preserve">135. </w:delText>
        </w:r>
      </w:del>
      <w:r>
        <w:rPr/>
        <w:t>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13" w:author="Work" w:date="2020-12-16T15:44:00Z">
        <w:r>
          <w:rPr/>
          <w:delText xml:space="preserve">136. </w:delText>
        </w:r>
      </w:del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рубить облицовочные плитки штукатурным молотком </w:t>
      </w:r>
      <w:ins w:id="914" w:author="Work" w:date="2020-12-16T15:44:00Z">
        <w:r>
          <w:rPr>
            <w:sz w:val="28"/>
            <w:szCs w:val="28"/>
          </w:rPr>
          <w:t>«</w:t>
        </w:r>
      </w:ins>
      <w:del w:id="915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на весу</w:t>
      </w:r>
      <w:ins w:id="916" w:author="Work" w:date="2020-12-16T15:44:00Z">
        <w:r>
          <w:rPr>
            <w:sz w:val="28"/>
            <w:szCs w:val="28"/>
          </w:rPr>
          <w:t>»</w:t>
        </w:r>
      </w:ins>
      <w:del w:id="917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резать стекла </w:t>
      </w:r>
      <w:ins w:id="918" w:author="Work" w:date="2020-12-16T15:44:00Z">
        <w:r>
          <w:rPr>
            <w:sz w:val="28"/>
            <w:szCs w:val="28"/>
          </w:rPr>
          <w:t>«</w:t>
        </w:r>
      </w:ins>
      <w:del w:id="919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на весу</w:t>
      </w:r>
      <w:ins w:id="920" w:author="Work" w:date="2020-12-16T15:44:00Z">
        <w:r>
          <w:rPr>
            <w:sz w:val="28"/>
            <w:szCs w:val="28"/>
          </w:rPr>
          <w:t>»</w:t>
        </w:r>
      </w:ins>
      <w:del w:id="921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, на коленях или случайных предметах;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/>
        <w:t>3) опирать приставные лестницы на стекла и горбыльковые бруски переплетов оконных проемов</w:t>
      </w:r>
      <w:ins w:id="922" w:author="Work" w:date="2020-12-16T15:44:00Z">
        <w:r>
          <w:rPr/>
          <w:t>.</w:t>
        </w:r>
      </w:ins>
      <w:del w:id="923" w:author="Work" w:date="2020-12-16T15:44:00Z">
        <w:r>
          <w:rPr/>
          <w:delText>;</w:delText>
        </w:r>
      </w:del>
    </w:p>
    <w:p>
      <w:pPr>
        <w:pStyle w:val="ConsPlusNormal"/>
        <w:ind w:firstLine="540"/>
        <w:jc w:val="both"/>
        <w:rPr>
          <w:del w:id="925" w:author="Work" w:date="2020-12-16T15:44:00Z"/>
        </w:rPr>
      </w:pPr>
      <w:del w:id="924" w:author="Work" w:date="2020-12-16T15:44:00Z">
        <w:r>
          <w:rPr/>
          <w:delText>4) хранить, принимать пищу и питьевую воду в помещении приготовления мастик.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26" w:author="Work" w:date="2020-12-16T15:44:00Z">
        <w:r>
          <w:rPr/>
          <w:delText xml:space="preserve">137. </w:delText>
        </w:r>
      </w:del>
      <w:r>
        <w:rPr/>
        <w:t xml:space="preserve">Приготавливать антисептические и огнезащитные составы </w:t>
      </w:r>
      <w:ins w:id="927" w:author="Work" w:date="2020-12-16T15:44:00Z">
        <w:r>
          <w:rPr/>
          <w:t>необходимо</w:t>
        </w:r>
      </w:ins>
      <w:del w:id="928" w:author="Work" w:date="2020-12-16T15:44:00Z">
        <w:r>
          <w:rPr/>
          <w:delText>следует</w:delText>
        </w:r>
      </w:del>
      <w:r>
        <w:rPr/>
        <w:t xml:space="preserve"> на открытых обособленных площадках или в отдельных </w:t>
      </w:r>
      <w:ins w:id="929" w:author="Work" w:date="2020-12-16T15:44:00Z">
        <w:r>
          <w:rPr/>
          <w:t>в</w:t>
        </w:r>
      </w:ins>
      <w:del w:id="930" w:author="Work" w:date="2020-12-16T15:44:00Z">
        <w:r>
          <w:rPr/>
          <w:delText>помещениях, оборудованных приточно-вытяжной в</w:delText>
        </w:r>
      </w:del>
      <w:r>
        <w:rPr/>
        <w:t>ентил</w:t>
      </w:r>
      <w:ins w:id="931" w:author="Work" w:date="2020-12-16T15:44:00Z">
        <w:r>
          <w:rPr/>
          <w:t>ируемых помещ</w:t>
        </w:r>
      </w:ins>
      <w:del w:id="932" w:author="Work" w:date="2020-12-16T15:44:00Z">
        <w:r>
          <w:rPr/>
          <w:delText>яцией. При приготовлении антисептических и огнезащитных составов необходимо принимать меры против их распыл</w:delText>
        </w:r>
      </w:del>
      <w:r>
        <w:rPr/>
        <w:t>ения</w:t>
      </w:r>
      <w:ins w:id="933" w:author="Work" w:date="2020-12-16T15:44:00Z">
        <w:r>
          <w:rPr/>
          <w:t xml:space="preserve">х. </w:t>
        </w:r>
      </w:ins>
      <w:del w:id="934" w:author="Work" w:date="2020-12-16T15:44:00Z">
        <w:r>
          <w:rPr/>
          <w:delText xml:space="preserve"> и разбрызгивания.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посторонних лиц на площадки и в помещения, </w:t>
      </w:r>
      <w:ins w:id="935" w:author="Work" w:date="2020-12-16T15:44:00Z">
        <w:r>
          <w:rPr>
            <w:sz w:val="28"/>
            <w:szCs w:val="28"/>
          </w:rPr>
          <w:t xml:space="preserve">в которых </w:t>
        </w:r>
      </w:ins>
      <w:del w:id="936" w:author="Work" w:date="2020-12-16T15:44:00Z">
        <w:r>
          <w:rPr>
            <w:sz w:val="28"/>
            <w:szCs w:val="28"/>
          </w:rPr>
          <w:delText xml:space="preserve">где </w:delText>
        </w:r>
      </w:del>
      <w:r>
        <w:rPr>
          <w:sz w:val="28"/>
          <w:szCs w:val="28"/>
        </w:rPr>
        <w:t xml:space="preserve">приготавливаются </w:t>
      </w:r>
      <w:ins w:id="937" w:author="Work" w:date="2020-12-16T15:4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антисептические и огнезащитные составы</w:t>
      </w:r>
      <w:del w:id="938" w:author="Work" w:date="2020-12-16T15:44:00Z">
        <w:r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39" w:author="Work" w:date="2020-12-16T15:44:00Z">
        <w:r>
          <w:rPr/>
          <w:delText xml:space="preserve">138. </w:delText>
        </w:r>
      </w:del>
      <w:r>
        <w:rPr/>
        <w:t xml:space="preserve">Во время </w:t>
      </w:r>
      <w:ins w:id="940" w:author="Work" w:date="2020-12-16T15:44:00Z">
        <w:r>
          <w:rPr/>
          <w:t>выполнения</w:t>
        </w:r>
      </w:ins>
      <w:del w:id="941" w:author="Work" w:date="2020-12-16T15:44:00Z">
        <w:r>
          <w:rPr/>
          <w:delText>производства</w:delText>
        </w:r>
      </w:del>
      <w:r>
        <w:rPr/>
        <w:t xml:space="preserve"> работ по антисептированию выполнение других работ в том же или смежном помещении </w:t>
      </w:r>
      <w:ins w:id="942" w:author="Work" w:date="2020-12-16T15:44:00Z">
        <w:r>
          <w:rPr/>
          <w:t>запрещ</w:t>
        </w:r>
      </w:ins>
      <w:del w:id="943" w:author="Work" w:date="2020-12-16T15:44:00Z">
        <w:r>
          <w:rPr/>
          <w:delText>не разреш</w:delText>
        </w:r>
      </w:del>
      <w:r>
        <w:rPr/>
        <w:t>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44" w:author="Work" w:date="2020-12-16T15:44:00Z">
        <w:r>
          <w:rPr/>
          <w:delText xml:space="preserve">139. </w:delText>
        </w:r>
      </w:del>
      <w:r>
        <w:rPr/>
        <w:t>Сухое антисептирование конструкций зданий допускается только в сухую безветренную погоду при отсутствии сквозняков.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945" w:author="Work" w:date="2020-12-16T15:44:00Z">
        <w:r>
          <w:rPr>
            <w:sz w:val="28"/>
            <w:szCs w:val="28"/>
            <w:lang w:val="en-US"/>
          </w:rPr>
          <w:t>VII</w:t>
        </w:r>
      </w:ins>
      <w:ins w:id="946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эксплуатации </w:t>
      </w:r>
      <w:ins w:id="947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подвесной</w:t>
      </w:r>
      <w:ins w:id="948" w:author="Work" w:date="2020-12-16T15:44:00Z">
        <w:r>
          <w:rPr>
            <w:sz w:val="28"/>
            <w:szCs w:val="28"/>
          </w:rPr>
          <w:t xml:space="preserve"> подъемной люльки</w:t>
        </w:r>
      </w:ins>
    </w:p>
    <w:p>
      <w:pPr>
        <w:pStyle w:val="ConsPlusNormal"/>
        <w:jc w:val="center"/>
        <w:rPr>
          <w:b/>
          <w:b/>
          <w:del w:id="950" w:author="Work" w:date="2020-12-16T15:44:00Z"/>
        </w:rPr>
      </w:pPr>
      <w:del w:id="949" w:author="Work" w:date="2020-12-16T15:44:00Z">
        <w:r>
          <w:rPr>
            <w:b/>
          </w:rPr>
          <w:delText>подъемной люльки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51" w:author="Work" w:date="2020-12-16T15:44:00Z">
        <w:r>
          <w:rPr/>
          <w:delText xml:space="preserve">140. </w:delText>
        </w:r>
      </w:del>
      <w:r>
        <w:rPr/>
        <w:t xml:space="preserve">Работодатель, осуществляющий эксплуатацию подвесной подъемной люльки (далее </w:t>
      </w:r>
      <w:ins w:id="952" w:author="Work" w:date="2020-12-16T15:44:00Z">
        <w:r>
          <w:rPr/>
          <w:t>–</w:t>
        </w:r>
      </w:ins>
      <w:del w:id="953" w:author="Work" w:date="2020-12-16T15:44:00Z">
        <w:r>
          <w:rPr/>
          <w:delText>-</w:delText>
        </w:r>
      </w:del>
      <w:r>
        <w:rPr/>
        <w:t xml:space="preserve"> люлька), должен локальным нормативным актом назначить работника, ответственного за ее безопасную эксплуатацию.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54" w:author="Work" w:date="2020-12-16T15:44:00Z">
        <w:r>
          <w:rPr/>
          <w:delText xml:space="preserve">141. </w:delText>
        </w:r>
      </w:del>
      <w:r>
        <w:rPr/>
        <w:t xml:space="preserve">В процессе эксплуатации люльки работником, ответственным за ее безопасную эксплуатацию, через каждые 10 дней </w:t>
      </w:r>
      <w:ins w:id="955" w:author="Work" w:date="2020-12-16T15:44:00Z">
        <w:r>
          <w:rPr/>
          <w:t xml:space="preserve">должен </w:t>
        </w:r>
      </w:ins>
      <w:r>
        <w:rPr/>
        <w:t>проводит</w:t>
      </w:r>
      <w:ins w:id="956" w:author="Work" w:date="2020-12-16T15:44:00Z">
        <w:r>
          <w:rPr/>
          <w:t xml:space="preserve">ься ее </w:t>
        </w:r>
      </w:ins>
      <w:del w:id="957" w:author="Work" w:date="2020-12-16T15:44:00Z">
        <w:r>
          <w:rPr/>
          <w:delText xml:space="preserve">ся </w:delText>
        </w:r>
      </w:del>
      <w:r>
        <w:rPr/>
        <w:t>периодический осмотр</w:t>
      </w:r>
      <w:del w:id="958" w:author="Work" w:date="2020-12-16T15:44:00Z">
        <w:r>
          <w:rPr/>
          <w:delText xml:space="preserve"> люльки</w:delText>
        </w:r>
      </w:del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59" w:author="Work" w:date="2020-12-16T15:44:00Z">
        <w:r>
          <w:rPr/>
          <w:delText xml:space="preserve">142. </w:delText>
        </w:r>
      </w:del>
      <w:r>
        <w:rPr/>
        <w:t xml:space="preserve">Консоли для подвесных люлек </w:t>
      </w:r>
      <w:ins w:id="960" w:author="Work" w:date="2020-12-16T15:44:00Z">
        <w:r>
          <w:rPr/>
          <w:t xml:space="preserve">должны </w:t>
        </w:r>
      </w:ins>
      <w:r>
        <w:rPr/>
        <w:t>креп</w:t>
      </w:r>
      <w:ins w:id="961" w:author="Work" w:date="2020-12-16T15:44:00Z">
        <w:r>
          <w:rPr/>
          <w:t>ить</w:t>
        </w:r>
      </w:ins>
      <w:del w:id="962" w:author="Work" w:date="2020-12-16T15:44:00Z">
        <w:r>
          <w:rPr/>
          <w:delText>ят</w:delText>
        </w:r>
      </w:del>
      <w:r>
        <w:rPr/>
        <w:t>ся в соответствии с проектом производства работ или инструкцией по эксплуатации люльки.</w:t>
      </w:r>
      <w:ins w:id="96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опирать консоли на карнизы зданий и парапетные стенки из ветхой кладки.</w:t>
      </w:r>
    </w:p>
    <w:p>
      <w:pPr>
        <w:pStyle w:val="ConsPlusNormal"/>
        <w:ind w:firstLine="540"/>
        <w:jc w:val="both"/>
        <w:rPr>
          <w:del w:id="965" w:author="Work" w:date="2020-12-16T15:44:00Z"/>
        </w:rPr>
      </w:pPr>
      <w:del w:id="964" w:author="Work" w:date="2020-12-16T15:44:00Z">
        <w:r>
          <w:rPr/>
          <w:delTex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delText>
        </w:r>
      </w:del>
    </w:p>
    <w:p>
      <w:pPr>
        <w:pStyle w:val="ConsPlusNormal"/>
        <w:ind w:firstLine="540"/>
        <w:jc w:val="both"/>
        <w:rPr>
          <w:del w:id="967" w:author="Work" w:date="2020-12-16T15:44:00Z"/>
        </w:rPr>
      </w:pPr>
      <w:del w:id="966" w:author="Work" w:date="2020-12-16T15:44:00Z">
        <w:r>
          <w:rPr/>
          <w:delTex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68" w:author="Work" w:date="2020-12-16T15:44:00Z">
        <w:r>
          <w:rPr/>
          <w:delText xml:space="preserve">145. </w:delText>
        </w:r>
      </w:del>
      <w:r>
        <w:rPr/>
        <w:t>Материалы, инвентарь и тара должны размещаться в люльке так, чтобы по всей ее длине оставался свободный проход</w:t>
      </w:r>
      <w:del w:id="969" w:author="Work" w:date="2020-12-16T15:44:00Z">
        <w:r>
          <w:rPr/>
          <w:delText xml:space="preserve"> шириной не менее 50 см</w:delText>
        </w:r>
      </w:del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люльке более двух работников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70" w:author="Work" w:date="2020-12-16T15:44:00Z">
        <w:r>
          <w:rPr/>
          <w:delText xml:space="preserve"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</w:delText>
        </w:r>
      </w:del>
      <w:r>
        <w:rPr/>
        <w:t>Работники, работающие в люльке, должны быть обеспечены средствами индивидуальной защиты от падения с высоты.</w:t>
      </w:r>
    </w:p>
    <w:p>
      <w:pPr>
        <w:pStyle w:val="ConsPlusNormal"/>
        <w:ind w:firstLine="540"/>
        <w:jc w:val="both"/>
        <w:rPr>
          <w:del w:id="972" w:author="Work" w:date="2020-12-16T15:44:00Z"/>
        </w:rPr>
      </w:pPr>
      <w:del w:id="971" w:author="Work" w:date="2020-12-16T15:44:00Z">
        <w:r>
          <w:rPr/>
          <w:delTex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73" w:author="Work" w:date="2020-12-16T15:44:00Z">
        <w:r>
          <w:rPr/>
          <w:delText xml:space="preserve">148. </w:delText>
        </w:r>
      </w:del>
      <w:r>
        <w:rPr/>
        <w:t>При эксплуатации люлек 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соединение двух люлек в одну;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переход на высоте из одной люльки в другую;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 бочек с водой в качестве балласта для лебедок;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допуск к лебедкам посторонних лиц</w:t>
      </w:r>
      <w:ins w:id="974" w:author="Work" w:date="2020-12-16T15:44:00Z">
        <w:r>
          <w:rPr>
            <w:sz w:val="28"/>
            <w:szCs w:val="28"/>
          </w:rPr>
          <w:t>;</w:t>
        </w:r>
      </w:ins>
      <w:del w:id="975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977" w:author="Work" w:date="2020-12-16T15:44:00Z"/>
        </w:rPr>
      </w:pPr>
      <w:ins w:id="976" w:author="Work" w:date="2020-12-16T15:44:00Z">
        <w:r>
          <w:rPr>
            <w:sz w:val="28"/>
            <w:szCs w:val="28"/>
          </w:rPr>
          <w:t xml:space="preserve">5) использовать люльки (кабины) при ветре, скорость которого превышает </w:t>
          <w:br/>
          <w:t>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люльку и выход </w:t>
      </w:r>
      <w:ins w:id="978" w:author="Work" w:date="2020-12-16T15:44:00Z">
        <w:r>
          <w:rPr>
            <w:sz w:val="28"/>
            <w:szCs w:val="28"/>
          </w:rPr>
          <w:t>из</w:t>
        </w:r>
      </w:ins>
      <w:del w:id="979" w:author="Work" w:date="2020-12-16T15:44:00Z">
        <w:r>
          <w:rPr>
            <w:sz w:val="28"/>
            <w:szCs w:val="28"/>
          </w:rPr>
          <w:delText>в</w:delText>
        </w:r>
      </w:del>
      <w:r>
        <w:rPr>
          <w:sz w:val="28"/>
          <w:szCs w:val="28"/>
        </w:rPr>
        <w:t xml:space="preserve"> нее допуска</w:t>
      </w:r>
      <w:ins w:id="980" w:author="Work" w:date="2020-12-16T15:44:00Z">
        <w:r>
          <w:rPr>
            <w:sz w:val="28"/>
            <w:szCs w:val="28"/>
          </w:rPr>
          <w:t>ю</w:t>
        </w:r>
      </w:ins>
      <w:del w:id="981" w:author="Work" w:date="2020-12-16T15:44:00Z">
        <w:r>
          <w:rPr>
            <w:sz w:val="28"/>
            <w:szCs w:val="28"/>
          </w:rPr>
          <w:delText>е</w:delText>
        </w:r>
      </w:del>
      <w:r>
        <w:rPr>
          <w:sz w:val="28"/>
          <w:szCs w:val="28"/>
        </w:rPr>
        <w:t>тся только при нахождении люльки на земле.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82" w:author="Work" w:date="2020-12-16T15:44:00Z">
        <w:r>
          <w:rPr/>
          <w:delText xml:space="preserve">149. </w:delText>
        </w:r>
      </w:del>
      <w:r>
        <w:rPr/>
        <w:t>Опасная зона под люлькой должна быть ограждена для исключения прохода людей и проезда транспортных средств.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83" w:author="Work" w:date="2020-12-16T15:44:00Z">
        <w:r>
          <w:rPr/>
          <w:delText xml:space="preserve">150. </w:delText>
        </w:r>
      </w:del>
      <w:r>
        <w:rPr/>
        <w:t>По окончании работ люлька должна быть опущена на землю, а с подъемных ручных лебедок сняты рукоятки.</w:t>
      </w:r>
      <w:ins w:id="984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Будки электрических лебедок должны быть заперты на замок.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985" w:author="Work" w:date="2020-12-16T15:44:00Z">
        <w:r>
          <w:rPr>
            <w:sz w:val="28"/>
            <w:szCs w:val="28"/>
            <w:lang w:val="en-US"/>
          </w:rPr>
          <w:t>VIII</w:t>
        </w:r>
      </w:ins>
      <w:ins w:id="986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>Требования охраны труда при эксплуатаци</w:t>
      </w:r>
      <w:ins w:id="987" w:author="Work" w:date="2020-12-16T15:44:00Z">
        <w:r>
          <w:rPr>
            <w:sz w:val="28"/>
            <w:szCs w:val="28"/>
          </w:rPr>
          <w:t xml:space="preserve">и </w:t>
          <w:br/>
          <w:t>шарнирно-рычажной вышк</w:t>
        </w:r>
      </w:ins>
      <w:r>
        <w:rPr>
          <w:sz w:val="28"/>
          <w:szCs w:val="28"/>
        </w:rPr>
        <w:t>и</w:t>
      </w:r>
    </w:p>
    <w:p>
      <w:pPr>
        <w:pStyle w:val="ConsPlusNormal"/>
        <w:jc w:val="center"/>
        <w:rPr>
          <w:b/>
          <w:b/>
          <w:del w:id="989" w:author="Work" w:date="2020-12-16T15:44:00Z"/>
        </w:rPr>
      </w:pPr>
      <w:del w:id="988" w:author="Work" w:date="2020-12-16T15:44:00Z">
        <w:r>
          <w:rPr>
            <w:b/>
          </w:rPr>
          <w:delText>шарнирно-рычажной вышки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90" w:author="Work" w:date="2020-12-16T15:44:00Z">
        <w:r>
          <w:rPr/>
          <w:delText xml:space="preserve">151. </w:delText>
        </w:r>
      </w:del>
      <w:r>
        <w:rPr/>
        <w:t xml:space="preserve">Установка шарнирно-рычажной вышки (далее </w:t>
      </w:r>
      <w:ins w:id="991" w:author="Work" w:date="2020-12-16T15:44:00Z">
        <w:r>
          <w:rPr/>
          <w:t>–</w:t>
        </w:r>
      </w:ins>
      <w:del w:id="992" w:author="Work" w:date="2020-12-16T15:44:00Z">
        <w:r>
          <w:rPr/>
          <w:delText>-</w:delText>
        </w:r>
      </w:del>
      <w:r>
        <w:rPr/>
        <w:t xml:space="preserve"> вышка) должна производиться на горизонтальной площадке.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93" w:author="Work" w:date="2020-12-16T15:44:00Z">
        <w:r>
          <w:rPr/>
          <w:delText xml:space="preserve">152. </w:delText>
        </w:r>
      </w:del>
      <w:r>
        <w:rPr/>
        <w:t>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  <w:ins w:id="994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темное время суток должны включаться красные габаритные огни.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95" w:author="Work" w:date="2020-12-16T15:44:00Z">
        <w:r>
          <w:rPr/>
          <w:delText xml:space="preserve">153. </w:delText>
        </w:r>
      </w:del>
      <w:r>
        <w:rPr/>
        <w:t xml:space="preserve">При возникновении неисправности вышки работу </w:t>
      </w:r>
      <w:ins w:id="996" w:author="Work" w:date="2020-12-16T15:44:00Z">
        <w:r>
          <w:rPr/>
          <w:t>необходимо</w:t>
        </w:r>
      </w:ins>
      <w:del w:id="997" w:author="Work" w:date="2020-12-16T15:44:00Z">
        <w:r>
          <w:rPr/>
          <w:delText>следует</w:delText>
        </w:r>
      </w:del>
      <w:r>
        <w:rPr/>
        <w:t xml:space="preserve"> прекратить и опустить люльку вышки на землю.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998" w:author="Work" w:date="2020-12-16T15:44:00Z">
        <w:r>
          <w:rPr/>
          <w:delText xml:space="preserve">154. </w:delText>
        </w:r>
      </w:del>
      <w:r>
        <w:rPr/>
        <w:t xml:space="preserve">При </w:t>
      </w:r>
      <w:ins w:id="999" w:author="Work" w:date="2020-12-16T15:44:00Z">
        <w:r>
          <w:rPr/>
          <w:t>скорости ветра более 12 м/с или температуре наружного воздуха ниже –20 °C работу на вышке</w:t>
        </w:r>
      </w:ins>
      <w:del w:id="1000" w:author="Work" w:date="2020-12-16T15:44:00Z">
        <w:r>
          <w:rPr/>
          <w:delText>прекращении подачи электроэнергии</w:delText>
        </w:r>
      </w:del>
      <w:r>
        <w:rPr/>
        <w:t xml:space="preserve"> необходимо </w:t>
      </w:r>
      <w:ins w:id="1001" w:author="Work" w:date="2020-12-16T15:44:00Z">
        <w:r>
          <w:rPr/>
          <w:t>прекратить и</w:t>
        </w:r>
      </w:ins>
      <w:del w:id="1002" w:author="Work" w:date="2020-12-16T15:44:00Z">
        <w:r>
          <w:rPr/>
          <w:delText>вручную ключом</w:delText>
        </w:r>
      </w:del>
      <w:r>
        <w:rPr/>
        <w:t xml:space="preserve"> опустить секции вышки.</w:t>
      </w:r>
    </w:p>
    <w:p>
      <w:pPr>
        <w:pStyle w:val="ConsPlusNormal"/>
        <w:ind w:firstLine="540"/>
        <w:jc w:val="both"/>
        <w:rPr>
          <w:del w:id="1004" w:author="Work" w:date="2020-12-16T15:44:00Z"/>
        </w:rPr>
      </w:pPr>
      <w:del w:id="1003" w:author="Work" w:date="2020-12-16T15:44:00Z">
        <w:r>
          <w:rPr/>
          <w:delText>155. При скорости ветра более 12 м/с или температуре наружного воздуха ниже -20 °C работу на вышке следует прекратить и опустить секции вышки.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05" w:author="Work" w:date="2020-12-16T15:44:00Z">
        <w:r>
          <w:rPr/>
          <w:delText xml:space="preserve">156. </w:delText>
        </w:r>
      </w:del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находиться работникам в люльке вышки во время ее перестановки;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перегружать вышку;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rPr>
          <w:rFonts w:eastAsia="Calibri" w:eastAsiaTheme="minorHAnsi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 w:eastAsiaTheme="minorHAnsi"/>
          <w:sz w:val="28"/>
          <w:szCs w:val="28"/>
        </w:rPr>
        <w:t>выполнять ремонтные операции, открывать двери люльки и находиться на стреловых частях во время работы на высоте;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поднимать в люльке вышки длинномерные грузы;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работать с вышкой при отсутствии или неправильной установке страховочной гайки в приводах подъема секции;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6) самостоятельно изменять конструкцию вышки.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006" w:author="Work" w:date="2020-12-16T15:44:00Z">
        <w:r>
          <w:rPr>
            <w:sz w:val="28"/>
            <w:szCs w:val="28"/>
            <w:lang w:val="en-US"/>
          </w:rPr>
          <w:t>IX</w:t>
        </w:r>
      </w:ins>
      <w:ins w:id="1007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</w:t>
      </w:r>
      <w:del w:id="1008" w:author="Work" w:date="2020-12-16T15:44:00Z">
        <w:r>
          <w:rPr>
            <w:b/>
            <w:sz w:val="28"/>
            <w:szCs w:val="28"/>
          </w:rPr>
          <w:delText>при эксплуатации сетей</w:delText>
        </w:r>
      </w:del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009" w:author="Work" w:date="2020-12-16T15:44:00Z">
        <w:r>
          <w:rPr>
            <w:sz w:val="28"/>
            <w:szCs w:val="28"/>
          </w:rPr>
          <w:t xml:space="preserve">при эксплуатации сетей </w:t>
        </w:r>
      </w:ins>
      <w:r>
        <w:rPr>
          <w:sz w:val="28"/>
          <w:szCs w:val="28"/>
        </w:rPr>
        <w:t xml:space="preserve">водоснабжения и </w:t>
      </w:r>
      <w:ins w:id="1010" w:author="Work" w:date="2020-12-16T15:44:00Z">
        <w:r>
          <w:rPr>
            <w:sz w:val="28"/>
            <w:szCs w:val="28"/>
          </w:rPr>
          <w:t>водоотведения</w:t>
        </w:r>
      </w:ins>
      <w:del w:id="1011" w:author="Work" w:date="2020-12-16T15:44:00Z">
        <w:r>
          <w:rPr>
            <w:b/>
            <w:sz w:val="28"/>
            <w:szCs w:val="28"/>
          </w:rPr>
          <w:delText>канализации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12" w:author="Work" w:date="2020-12-16T15:44:00Z">
        <w:r>
          <w:rPr/>
          <w:delText xml:space="preserve">157. </w:delText>
        </w:r>
      </w:del>
      <w:r>
        <w:rPr/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13" w:author="Work" w:date="2020-12-16T15:44:00Z">
        <w:r>
          <w:rPr/>
          <w:delText xml:space="preserve">158. </w:delText>
        </w:r>
      </w:del>
      <w:r>
        <w:rPr/>
        <w:t>Для работников, работающих на открытом воздухе, должны быть предусмотрены навесы или укрытия для защиты от атмосферных осадков.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14" w:author="Work" w:date="2020-12-16T15:44:00Z">
        <w:r>
          <w:rPr/>
          <w:delText xml:space="preserve">159. </w:delText>
        </w:r>
      </w:del>
      <w:r>
        <w:rPr/>
        <w:t>Места производства работ в условиях уличного движения должны ограждаться.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15" w:author="Work" w:date="2020-12-16T15:44:00Z">
        <w:r>
          <w:rPr/>
          <w:delText xml:space="preserve">160. </w:delText>
        </w:r>
      </w:del>
      <w:r>
        <w:rPr/>
        <w:t xml:space="preserve">Обход и осмотр трасс сетей водоснабжения и </w:t>
      </w:r>
      <w:ins w:id="1016" w:author="Work" w:date="2020-12-16T15:44:00Z">
        <w:r>
          <w:rPr/>
          <w:t>водоотведения</w:t>
        </w:r>
      </w:ins>
      <w:del w:id="1017" w:author="Work" w:date="2020-12-16T15:44:00Z">
        <w:r>
          <w:rPr/>
          <w:delText>канализации</w:delText>
        </w:r>
      </w:del>
      <w:r>
        <w:rPr/>
        <w:t xml:space="preserve"> осуществля</w:t>
      </w:r>
      <w:ins w:id="1018" w:author="Work" w:date="2020-12-16T15:44:00Z">
        <w:r>
          <w:rPr/>
          <w:t>ю</w:t>
        </w:r>
      </w:ins>
      <w:del w:id="1019" w:author="Work" w:date="2020-12-16T15:44:00Z">
        <w:r>
          <w:rPr/>
          <w:delText>е</w:delText>
        </w:r>
      </w:del>
      <w:r>
        <w:rPr/>
        <w:t>тся работниками, которые должны быть одеты в сигнальные жилеты</w:t>
      </w:r>
      <w:del w:id="1020" w:author="Work" w:date="2020-12-16T15:44:00Z">
        <w:r>
          <w:rPr/>
          <w:delText xml:space="preserve"> оранжевого цвета</w:delText>
        </w:r>
      </w:del>
      <w:r>
        <w:rPr/>
        <w:t xml:space="preserve"> со световозвращающими элементами (полосами).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21" w:author="Work" w:date="2020-12-16T15:44:00Z">
        <w:r>
          <w:rPr/>
          <w:t xml:space="preserve">Во время обхода и осмотра трасс сетей водоснабжения и водоотведения одним работником запрещается открывать крышки люков колодцев.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23" w:author="Work" w:date="2020-12-16T15:44:00Z">
        <w:r>
          <w:rPr/>
          <w:t>О</w:t>
        </w:r>
      </w:ins>
      <w:del w:id="1024" w:author="Work" w:date="2020-12-16T15:44:00Z">
        <w:r>
          <w:rPr/>
          <w:delText>Во время обхода и о</w:delText>
        </w:r>
      </w:del>
      <w:r>
        <w:rPr/>
        <w:t>смотр</w:t>
      </w:r>
      <w:del w:id="1025" w:author="Work" w:date="2020-12-16T15:44:00Z">
        <w:r>
          <w:rPr/>
          <w:delText>а</w:delText>
        </w:r>
      </w:del>
      <w:r>
        <w:rPr/>
        <w:t xml:space="preserve"> трасс сетей водоснабжения и </w:t>
      </w:r>
      <w:ins w:id="1026" w:author="Work" w:date="2020-12-16T15:44:00Z">
        <w:r>
          <w:rPr/>
          <w:t xml:space="preserve">водоотведения с </w:t>
        </w:r>
      </w:ins>
      <w:del w:id="1027" w:author="Work" w:date="2020-12-16T15:44:00Z">
        <w:r>
          <w:rPr/>
          <w:delText xml:space="preserve">канализации одним работником не допускается открывать крышки люков колодцев. Осмотр трасс сетей с </w:delText>
        </w:r>
      </w:del>
      <w:r>
        <w:rPr/>
        <w:t xml:space="preserve">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</w:t>
      </w:r>
      <w:del w:id="1028" w:author="Work" w:date="2020-12-16T15:44:00Z">
        <w:r>
          <w:rPr/>
          <w:delText>Во время осмотра не допускается выполнять какие-либо ремонтные или восстановительные работы.</w:delText>
        </w:r>
      </w:del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29" w:author="Work" w:date="2020-12-16T15:44:00Z">
        <w:r>
          <w:rPr/>
          <w:t>Во время</w:t>
        </w:r>
      </w:ins>
      <w:del w:id="1030" w:author="Work" w:date="2020-12-16T15:44:00Z">
        <w:r>
          <w:rPr/>
          <w:delText>161. При</w:delText>
        </w:r>
      </w:del>
      <w:r>
        <w:rPr/>
        <w:t xml:space="preserve"> осмотр</w:t>
      </w:r>
      <w:ins w:id="1031" w:author="Work" w:date="2020-12-16T15:44:00Z">
        <w:r>
          <w:rPr/>
          <w:t>а</w:t>
        </w:r>
      </w:ins>
      <w:del w:id="1032" w:author="Work" w:date="2020-12-16T15:44:00Z">
        <w:r>
          <w:rPr/>
          <w:delText>е</w:delText>
        </w:r>
      </w:del>
      <w:r>
        <w:rPr/>
        <w:t xml:space="preserve"> трасс сетей водоснабжения и </w:t>
      </w:r>
      <w:ins w:id="1033" w:author="Work" w:date="2020-12-16T15:44:00Z">
        <w:r>
          <w:rPr/>
          <w:t>водоотведения</w:t>
        </w:r>
      </w:ins>
      <w:del w:id="1034" w:author="Work" w:date="2020-12-16T15:44:00Z">
        <w:r>
          <w:rPr/>
          <w:delText>канализации</w:delText>
        </w:r>
      </w:del>
      <w:r>
        <w:rPr/>
        <w:t xml:space="preserve"> 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036" w:author="Work" w:date="2020-12-16T15:44:00Z"/>
        </w:rPr>
      </w:pPr>
      <w:ins w:id="1035" w:author="Work" w:date="2020-12-16T15:44:00Z">
        <w:r>
          <w:rPr>
            <w:sz w:val="28"/>
            <w:szCs w:val="28"/>
          </w:rPr>
          <w:t>1) выполнять какие-либо ремонтные или восстановительные работы;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040" w:author="Work" w:date="2020-12-16T15:44:00Z"/>
        </w:rPr>
      </w:pPr>
      <w:ins w:id="1037" w:author="Work" w:date="2020-12-16T15:44:00Z">
        <w:r>
          <w:rPr>
            <w:sz w:val="28"/>
            <w:szCs w:val="28"/>
          </w:rPr>
          <w:t>2</w:t>
        </w:r>
      </w:ins>
      <w:del w:id="1038" w:author="Work" w:date="2020-12-16T15:44:00Z">
        <w:r>
          <w:rPr>
            <w:sz w:val="28"/>
            <w:szCs w:val="28"/>
          </w:rPr>
          <w:delText>1</w:delText>
        </w:r>
      </w:del>
      <w:r>
        <w:rPr>
          <w:sz w:val="28"/>
          <w:szCs w:val="28"/>
        </w:rPr>
        <w:t>) спускаться в колодцы;</w:t>
      </w:r>
      <w:ins w:id="1039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ListParagraph"/>
        <w:widowControl w:val="false"/>
        <w:suppressAutoHyphens w:val="true"/>
        <w:ind w:left="709" w:hanging="0"/>
        <w:jc w:val="both"/>
        <w:rPr/>
      </w:pPr>
      <w:ins w:id="1041" w:author="Work" w:date="2020-12-16T15:44:00Z">
        <w:r>
          <w:rPr/>
          <w:t>3</w:t>
        </w:r>
      </w:ins>
      <w:del w:id="1042" w:author="Work" w:date="2020-12-16T15:44:00Z">
        <w:r>
          <w:rPr/>
          <w:delText>2</w:delText>
        </w:r>
      </w:del>
      <w:r>
        <w:rPr/>
        <w:t>) пользоваться открытым огнем и курить у открытых колодцев.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43" w:author="Work" w:date="2020-12-16T15:44:00Z">
        <w:r>
          <w:rPr/>
  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</w:t>
        </w:r>
      </w:ins>
      <w:ins w:id="1044" w:author="Work" w:date="2020-12-16T15:44:00Z">
        <w:r>
          <w:rPr>
            <w:color w:val="000000"/>
          </w:rPr>
          <w:t>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  </w:r>
      </w:ins>
      <w:ins w:id="1045" w:author="Work" w:date="2020-12-16T15:44:00Z">
        <w:r>
          <w:rPr>
            <w:rFonts w:eastAsia="Calibri" w:eastAsiaTheme="minorHAnsi"/>
            <w:lang w:eastAsia="en-US"/>
          </w:rPr>
          <w:t>Собрание законодательства Российской Федерации, 2012, № 26, ст. 3528)</w:t>
        </w:r>
      </w:ins>
      <w:ins w:id="1046" w:author="Work" w:date="2020-12-16T15:44:00Z">
        <w:r>
          <w:rPr/>
          <w:t>.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del w:id="1048" w:author="Work" w:date="2020-12-16T15:44:00Z">
        <w:r>
          <w:rPr/>
          <w:delText xml:space="preserve">162. </w:delText>
        </w:r>
      </w:del>
      <w:r>
        <w:rPr/>
        <w:t xml:space="preserve">Работа на сетях водоснабжения и </w:t>
      </w:r>
      <w:ins w:id="1049" w:author="Work" w:date="2020-12-16T15:44:00Z">
        <w:r>
          <w:rPr/>
          <w:t>водоотведения</w:t>
        </w:r>
      </w:ins>
      <w:del w:id="1050" w:author="Work" w:date="2020-12-16T15:44:00Z">
        <w:r>
          <w:rPr/>
          <w:delText>канализации</w:delText>
        </w:r>
      </w:del>
      <w:r>
        <w:rPr/>
        <w:t xml:space="preserve">, связанная со спуском в колодцы, </w:t>
      </w:r>
      <w:ins w:id="1051" w:author="Work" w:date="2020-12-16T15:44:00Z">
        <w:r>
          <w:rPr/>
          <w:t>камеры, р</w:t>
        </w:r>
      </w:ins>
      <w:del w:id="1052" w:author="Work" w:date="2020-12-16T15:44:00Z">
        <w:r>
          <w:rPr/>
          <w:delText>р</w:delText>
        </w:r>
      </w:del>
      <w:r>
        <w:rPr/>
        <w:t>езервуары и другие емкостные сооружения</w:t>
      </w:r>
      <w:del w:id="1053" w:author="Work" w:date="2020-12-16T15:44:00Z">
        <w:r>
          <w:rPr/>
          <w:delText>,</w:delText>
        </w:r>
      </w:del>
      <w:r>
        <w:rPr/>
        <w:t xml:space="preserve"> должна выполняться </w:t>
      </w:r>
      <w:ins w:id="1054" w:author="Work" w:date="2020-12-16T15:44:00Z">
        <w:r>
          <w:rPr/>
          <w:t xml:space="preserve">проинструктированной </w:t>
        </w:r>
      </w:ins>
      <w:r>
        <w:rPr/>
        <w:t>бригадой, состоящей не менее чем из 3 работников</w:t>
      </w:r>
      <w:ins w:id="1055" w:author="Work" w:date="2020-12-16T15:44:00Z">
        <w:r>
          <w:rPr/>
          <w:t>, из которых двое должны находиться у люка и следить за состоянием работающего и воздухозаборным патрубком шлангового противогаза</w:t>
        </w:r>
      </w:ins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56" w:author="Work" w:date="2020-12-16T15:44:00Z">
        <w:r>
          <w:rPr/>
  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58" w:author="Work" w:date="2020-12-16T15:44:00Z">
        <w:r>
          <w:rPr/>
          <w:t>При выполнении работ, связанных со спуском в колодцы, камеры и резервуары, обязанности членов бригады распределяются следующим образом: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8"/>
          <w:szCs w:val="28"/>
          <w:lang w:eastAsia="ru-RU"/>
          <w:ins w:id="1061" w:author="Work" w:date="2020-12-16T15:44:00Z"/>
        </w:rPr>
      </w:pPr>
      <w:ins w:id="1060" w:author="Work" w:date="2020-12-16T15:44:00Z">
        <w:r>
          <w:rPr>
            <w:rFonts w:eastAsia="Times New Roman"/>
            <w:sz w:val="28"/>
            <w:szCs w:val="28"/>
            <w:lang w:eastAsia="ru-RU"/>
          </w:rPr>
          <w:t>а) один из членов бригады выполняет работы в колодце (камере);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8"/>
          <w:szCs w:val="28"/>
          <w:lang w:eastAsia="ru-RU"/>
          <w:ins w:id="1063" w:author="Work" w:date="2020-12-16T15:44:00Z"/>
        </w:rPr>
      </w:pPr>
      <w:ins w:id="1062" w:author="Work" w:date="2020-12-16T15:44:00Z">
        <w:r>
          <w:rPr>
            <w:rFonts w:eastAsia="Times New Roman"/>
            <w:sz w:val="28"/>
            <w:szCs w:val="28"/>
            <w:lang w:eastAsia="ru-RU"/>
          </w:rPr>
          <w:t>б) второй наблюдает за работающим и с помощью сигнального каната или других средств поддерживает с ним связь;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8"/>
          <w:szCs w:val="28"/>
          <w:lang w:eastAsia="ru-RU"/>
          <w:ins w:id="1065" w:author="Work" w:date="2020-12-16T15:44:00Z"/>
        </w:rPr>
      </w:pPr>
      <w:ins w:id="1064" w:author="Work" w:date="2020-12-16T15:44:00Z">
        <w:r>
          <w:rPr>
            <w:rFonts w:eastAsia="Times New Roman"/>
            <w:sz w:val="28"/>
            <w:szCs w:val="28"/>
            <w:lang w:eastAsia="ru-RU"/>
          </w:rPr>
  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66" w:author="Work" w:date="2020-12-16T15:44:00Z">
        <w:r>
          <w:rPr/>
  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68" w:author="Work" w:date="2020-12-16T15:44:00Z">
        <w:r>
          <w:rPr/>
          <w:t>В случае спуска в колодец (камеру) нескольких работников каждый из них должен страховаться работником, находящимся на поверхности.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70" w:author="Work" w:date="2020-12-16T15:44:00Z">
        <w:r>
          <w:rPr/>
  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72" w:author="Work" w:date="2020-12-16T15:44:00Z">
        <w:r>
          <w:rPr/>
          <w:t>При производстве работ в колодцах, камерах бригада обязана:</w:t>
        </w:r>
      </w:ins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ins w:id="1074" w:author="Work" w:date="2020-12-16T15:44:00Z">
        <w:r>
          <w:rPr/>
  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  </w:r>
      </w:ins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ins w:id="1076" w:author="Work" w:date="2020-12-16T15:44:00Z">
        <w:r>
          <w:rPr/>
  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  </w:r>
      </w:ins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ins w:id="1078" w:author="Work" w:date="2020-12-16T15:44:00Z">
        <w:r>
          <w:rPr/>
          <w:t>проверить наличие и прочность скоб или лестниц для спуска в колодец или камеру;</w:t>
        </w:r>
      </w:ins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ins w:id="1080" w:author="Work" w:date="2020-12-16T15:44:00Z">
        <w:r>
          <w:rPr/>
  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82" w:author="Work" w:date="2020-12-16T15:44:00Z">
        <w:r>
          <w:rPr/>
          <w:t>При обнаружении газа в колодце, камере необходимо принять меры по его удалению путем естественного или принудительного проветривания.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084" w:author="Work" w:date="2020-12-16T15:44:00Z">
        <w:r>
          <w:rPr/>
  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«Особые условия».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86" w:author="Work" w:date="2020-12-16T15:44:00Z">
        <w:r>
          <w:rPr/>
          <w:delText xml:space="preserve">163. </w:delText>
        </w:r>
      </w:del>
      <w:r>
        <w:rPr/>
        <w:t>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87" w:author="Work" w:date="2020-12-16T15:44:00Z">
        <w:r>
          <w:rPr/>
          <w:delText xml:space="preserve">164. </w:delText>
        </w:r>
      </w:del>
      <w:r>
        <w:rPr/>
        <w:t xml:space="preserve">Работы в проходном канализационном коллекторе </w:t>
      </w:r>
      <w:ins w:id="1088" w:author="Work" w:date="2020-12-16T15:44:00Z">
        <w:r>
          <w:rPr/>
          <w:t>выполн</w:t>
        </w:r>
      </w:ins>
      <w:del w:id="1089" w:author="Work" w:date="2020-12-16T15:44:00Z">
        <w:r>
          <w:rPr/>
          <w:delText>осуществл</w:delText>
        </w:r>
      </w:del>
      <w:r>
        <w:rPr/>
        <w:t>яются бригадой, состоящей не менее чем из 7 работников. Бригада делится на две группы.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группа в составе не менее 3 работников </w:t>
      </w:r>
      <w:ins w:id="1090" w:author="Work" w:date="2020-12-16T15:44:00Z">
        <w:r>
          <w:rPr>
            <w:sz w:val="28"/>
            <w:szCs w:val="28"/>
          </w:rPr>
          <w:t>выполняе</w:t>
        </w:r>
      </w:ins>
      <w:del w:id="1091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 xml:space="preserve">т работы в коллекторе, вторая группа находится на поверхности и обеспечивает </w:t>
      </w:r>
      <w:ins w:id="1092" w:author="Work" w:date="2020-12-16T15:44:00Z">
        <w:r>
          <w:rPr>
            <w:sz w:val="28"/>
            <w:szCs w:val="28"/>
          </w:rPr>
          <w:t>наблюдение</w:t>
        </w:r>
      </w:ins>
      <w:del w:id="1093" w:author="Work" w:date="2020-12-16T15:44:00Z">
        <w:r>
          <w:rPr>
            <w:sz w:val="28"/>
            <w:szCs w:val="28"/>
          </w:rPr>
          <w:delText>страховку</w:delText>
        </w:r>
      </w:del>
      <w:r>
        <w:rPr>
          <w:sz w:val="28"/>
          <w:szCs w:val="28"/>
        </w:rPr>
        <w:t xml:space="preserve"> и оказание помощи группе, находящейся в коллекторе. Между группами должна быть обеспечена дву</w:t>
      </w:r>
      <w:ins w:id="1094" w:author="Work" w:date="2020-12-16T15:44:00Z">
        <w:r>
          <w:rPr>
            <w:sz w:val="28"/>
            <w:szCs w:val="28"/>
          </w:rPr>
          <w:t>х</w:t>
        </w:r>
      </w:ins>
      <w:r>
        <w:rPr>
          <w:sz w:val="28"/>
          <w:szCs w:val="28"/>
        </w:rPr>
        <w:t>сторонняя связь</w:t>
      </w:r>
      <w:ins w:id="1095" w:author="Work" w:date="2020-12-16T15:44:00Z">
        <w:r>
          <w:rPr>
            <w:sz w:val="28"/>
            <w:szCs w:val="28"/>
          </w:rPr>
          <w:t xml:space="preserve"> сигнальным канатом или другим способом</w:t>
        </w:r>
      </w:ins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96" w:author="Work" w:date="2020-12-16T15:44:00Z">
        <w:r>
          <w:rPr/>
          <w:delText xml:space="preserve">165. </w:delText>
        </w:r>
      </w:del>
      <w:r>
        <w:rPr/>
        <w:t xml:space="preserve">Работы в проходном канализационном коллекторе допускается </w:t>
      </w:r>
      <w:ins w:id="1097" w:author="Work" w:date="2020-12-16T15:44:00Z">
        <w:r>
          <w:rPr/>
          <w:t>выполня</w:t>
        </w:r>
      </w:ins>
      <w:del w:id="1098" w:author="Work" w:date="2020-12-16T15:44:00Z">
        <w:r>
          <w:rPr/>
          <w:delText>проводи</w:delText>
        </w:r>
      </w:del>
      <w:r>
        <w:rPr/>
        <w:t>ть только после предварительной подготовки, обеспечивающей безопасность работ: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начала работы коллектор освобождают от сточной воды;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открывают крышки люков смотровых колодцев для проветривания коллектора;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устанавливают на колодцах временные решетки;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организуют дежурный пост.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099" w:author="Work" w:date="2020-12-16T15:44:00Z">
        <w:r>
          <w:rPr/>
          <w:delText xml:space="preserve">166. </w:delText>
        </w:r>
      </w:del>
      <w:r>
        <w:rPr/>
        <w:t>При устранении засоров в сетях канализации с большим подпором сточной воды для предотвращения заполнения колодца</w:t>
      </w:r>
      <w:del w:id="1100" w:author="Work" w:date="2020-12-16T15:44:00Z">
        <w:r>
          <w:rPr/>
          <w:delText>,</w:delText>
        </w:r>
      </w:del>
      <w:r>
        <w:rPr/>
        <w:t xml:space="preserve"> камеры, в которых </w:t>
      </w:r>
      <w:ins w:id="1101" w:author="Work" w:date="2020-12-16T15:44:00Z">
        <w:r>
          <w:rPr/>
          <w:t>выполняе</w:t>
        </w:r>
      </w:ins>
      <w:del w:id="1102" w:author="Work" w:date="2020-12-16T15:44:00Z">
        <w:r>
          <w:rPr/>
          <w:delText>производи</w:delText>
        </w:r>
      </w:del>
      <w:r>
        <w:rPr/>
        <w:t>тся работа, необходимо устанавливать пробку в вышерасположенном колодце.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03" w:author="Work" w:date="2020-12-16T15:44:00Z">
        <w:r>
          <w:rPr/>
          <w:delText xml:space="preserve">167. </w:delText>
        </w:r>
      </w:del>
      <w:r>
        <w:rPr/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104" w:author="Work" w:date="2020-12-16T15:44:00Z">
        <w:r>
          <w:rPr>
            <w:sz w:val="28"/>
            <w:szCs w:val="28"/>
            <w:lang w:val="en-US"/>
          </w:rPr>
          <w:t>X</w:t>
        </w:r>
      </w:ins>
      <w:ins w:id="1105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работе </w:t>
      </w:r>
      <w:ins w:id="1106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в емкостных сооружениях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07" w:author="Work" w:date="2020-12-16T15:44:00Z">
        <w:r>
          <w:rPr/>
          <w:t xml:space="preserve">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</w:t>
        </w:r>
      </w:ins>
      <w:ins w:id="1108" w:author="Work" w:date="2020-12-16T15:44:00Z">
        <w:r>
          <w:rPr>
            <w:color w:val="000000"/>
          </w:rPr>
          <w:t>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  </w:r>
      </w:ins>
      <w:ins w:id="1109" w:author="Work" w:date="2020-12-16T15:44:00Z">
        <w:r>
          <w:rPr>
            <w:rFonts w:eastAsia="Calibri" w:eastAsiaTheme="minorHAnsi"/>
            <w:lang w:eastAsia="en-US"/>
          </w:rPr>
          <w:t>Собрание законодательства Российской Федерации, 2012, № 26, ст. 3528),</w:t>
        </w:r>
      </w:ins>
      <w:ins w:id="1110" w:author="Work" w:date="2020-12-16T15:44:00Z">
        <w:r>
          <w:rPr/>
          <w:t xml:space="preserve"> и применять страховочные привязи и страхующие канаты. </w:t>
        </w:r>
      </w:ins>
    </w:p>
    <w:p>
      <w:pPr>
        <w:pStyle w:val="ConsPlusNormal"/>
        <w:ind w:firstLine="540"/>
        <w:jc w:val="both"/>
        <w:rPr>
          <w:del w:id="1113" w:author="Work" w:date="2020-12-16T15:44:00Z"/>
        </w:rPr>
      </w:pPr>
      <w:del w:id="1112" w:author="Work" w:date="2020-12-16T15:44:00Z">
        <w:r>
          <w:rPr/>
          <w:delText>168. При работе внутри емкостных сооружений необходимо применять страховочные привязи и страхующие канаты.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14" w:author="Work" w:date="2020-12-16T15:44:00Z">
        <w:r>
          <w:rPr/>
          <w:delText xml:space="preserve">169. </w:delText>
        </w:r>
      </w:del>
      <w:r>
        <w:rPr/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</w:t>
      </w:r>
      <w:del w:id="1115" w:author="Work" w:date="2020-12-16T15:44:00Z">
        <w:r>
          <w:rPr/>
          <w:delText>, страхуя его</w:delText>
        </w:r>
      </w:del>
      <w:r>
        <w:rPr/>
        <w:t>. Конец с</w:t>
      </w:r>
      <w:ins w:id="1116" w:author="Work" w:date="2020-12-16T15:44:00Z">
        <w:r>
          <w:rPr/>
          <w:t>игнально</w:t>
        </w:r>
      </w:ins>
      <w:del w:id="1117" w:author="Work" w:date="2020-12-16T15:44:00Z">
        <w:r>
          <w:rPr/>
          <w:delText>трахующе</w:delText>
        </w:r>
      </w:del>
      <w:r>
        <w:rPr/>
        <w:t>го каната</w:t>
      </w:r>
      <w:del w:id="1118" w:author="Work" w:date="2020-12-16T15:44:00Z">
        <w:r>
          <w:rPr/>
          <w:delText xml:space="preserve"> от страховочной привязи</w:delText>
        </w:r>
      </w:del>
      <w:r>
        <w:rPr/>
        <w:t xml:space="preserve"> работающего внутри емкостного сооружения работника должен находиться в руках одного из наблюдающих.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отвлекать </w:t>
      </w:r>
      <w:del w:id="1119" w:author="Work" w:date="2020-12-16T15:44:00Z">
        <w:r>
          <w:rPr>
            <w:sz w:val="28"/>
            <w:szCs w:val="28"/>
          </w:rPr>
          <w:delText xml:space="preserve">этих </w:delText>
        </w:r>
      </w:del>
      <w:r>
        <w:rPr>
          <w:sz w:val="28"/>
          <w:szCs w:val="28"/>
        </w:rPr>
        <w:t>работников для выполнения других работ до тех пор, пока работающий в емкостном сооружении не выйдет на поверхность.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20" w:author="Work" w:date="2020-12-16T15:44:00Z">
        <w:r>
          <w:rPr/>
          <w:delText xml:space="preserve">170. </w:delText>
        </w:r>
      </w:del>
      <w:r>
        <w:rPr/>
        <w:t>Если работник, находящийся внутри емкостного сооружения, почувствует недомогание и подаст условный сигнал с</w:t>
      </w:r>
      <w:ins w:id="1121" w:author="Work" w:date="2020-12-16T15:44:00Z">
        <w:r>
          <w:rPr/>
          <w:t>игнальны</w:t>
        </w:r>
      </w:ins>
      <w:del w:id="1122" w:author="Work" w:date="2020-12-16T15:44:00Z">
        <w:r>
          <w:rPr/>
          <w:delText>трахующи</w:delText>
        </w:r>
      </w:del>
      <w:r>
        <w:rPr/>
        <w:t>м канатом</w:t>
      </w:r>
      <w:ins w:id="1123" w:author="Work" w:date="2020-12-16T15:44:00Z">
        <w:r>
          <w:rPr/>
          <w:t xml:space="preserve"> или с помощью другого организованного способа двухсторонней связи</w:t>
        </w:r>
      </w:ins>
      <w:r>
        <w:rPr/>
        <w:t xml:space="preserve">, наблюдающие должны немедленно эвакуировать </w:t>
      </w:r>
      <w:ins w:id="1124" w:author="Work" w:date="2020-12-16T15:44:00Z">
        <w:r>
          <w:rPr/>
          <w:t xml:space="preserve">пострадавшего. </w:t>
        </w:r>
      </w:ins>
      <w:del w:id="1125" w:author="Work" w:date="2020-12-16T15:44:00Z">
        <w:r>
          <w:rPr/>
          <w:delText>работника.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26" w:author="Work" w:date="2020-12-16T15:44:00Z">
        <w:r>
          <w:rPr/>
          <w:delText xml:space="preserve">171. </w:delText>
        </w:r>
      </w:del>
      <w:r>
        <w:rPr/>
        <w:t>Люки смотровых колодцев необходимо открывать специальными ключами</w:t>
      </w:r>
      <w:ins w:id="1127" w:author="Work" w:date="2020-12-16T15:44:00Z">
        <w:r>
          <w:rPr/>
          <w:t xml:space="preserve"> длиной не менее 500 мм</w:t>
        </w:r>
      </w:ins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открывать люки колодцев руками или при помощи случайных предметов.</w:t>
      </w:r>
      <w:ins w:id="1128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Для открывания и закрывания расположенных в емкостных сооружениях задвижек н</w:t>
      </w:r>
      <w:ins w:id="1129" w:author="Work" w:date="2020-12-16T15:44:00Z">
        <w:r>
          <w:rPr/>
          <w:t>еобходимо</w:t>
        </w:r>
      </w:ins>
      <w:del w:id="1130" w:author="Work" w:date="2020-12-16T15:44:00Z">
        <w:r>
          <w:rPr/>
          <w:delText>адлежит</w:delText>
        </w:r>
      </w:del>
      <w:r>
        <w:rPr/>
        <w:t xml:space="preserve"> пользоваться штангой-вилкой.</w:t>
      </w:r>
    </w:p>
    <w:p>
      <w:pPr>
        <w:pStyle w:val="ConsPlusNormal"/>
        <w:ind w:firstLine="540"/>
        <w:jc w:val="both"/>
        <w:rPr>
          <w:del w:id="1132" w:author="Work" w:date="2020-12-16T15:44:00Z"/>
        </w:rPr>
      </w:pPr>
      <w:del w:id="1131" w:author="Work" w:date="2020-12-16T15:44:00Z">
        <w:r>
          <w:rPr/>
          <w:delTex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33" w:author="Work" w:date="2020-12-16T15:44:00Z">
        <w:r>
          <w:rPr/>
          <w:delText xml:space="preserve">173. </w:delText>
        </w:r>
      </w:del>
      <w:r>
        <w:rPr/>
        <w:t>Перед спуском в емкостные сооружения они должны быть проверены на отсутствие загазованности с помощью газоанализаторов.</w:t>
      </w:r>
      <w:ins w:id="1134" w:author="Work" w:date="2020-12-16T15:44:00Z">
        <w:r>
          <w:rPr/>
          <w:t xml:space="preserve"> </w:t>
        </w:r>
      </w:ins>
    </w:p>
    <w:p>
      <w:pPr>
        <w:pStyle w:val="ConsPlusNormal"/>
        <w:ind w:firstLine="540"/>
        <w:jc w:val="both"/>
        <w:rPr>
          <w:del w:id="1136" w:author="Work" w:date="2020-12-16T15:44:00Z"/>
        </w:rPr>
      </w:pPr>
      <w:del w:id="1135" w:author="Work" w:date="2020-12-16T15:44:00Z">
        <w:r>
          <w:rPr/>
          <w:delText>Проверять наличие газов в емкостных сооружениях открытым огнем (зажженной бумагой, спичками или иным источником открытого огня) запрещается.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37" w:author="Work" w:date="2020-12-16T15:44:00Z">
        <w:r>
          <w:rPr>
            <w:color w:val="000000"/>
          </w:rPr>
          <w:t>При эксплуатации газоанализатора необходимо руководствоваться технической документацией изготовителя.</w:t>
        </w:r>
      </w:ins>
    </w:p>
    <w:p>
      <w:pPr>
        <w:pStyle w:val="ConsPlusNormal"/>
        <w:ind w:firstLine="540"/>
        <w:jc w:val="both"/>
        <w:rPr>
          <w:del w:id="1140" w:author="Work" w:date="2020-12-16T15:44:00Z"/>
        </w:rPr>
      </w:pPr>
      <w:del w:id="1139" w:author="Work" w:date="2020-12-16T15:44:00Z">
        <w:r>
          <w:rPr/>
          <w:delText>При обнаружении газа необходимо принять меры по его удалению путем естественного или принудительного вентилирования.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41" w:author="Work" w:date="2020-12-16T15:44:00Z">
        <w:r>
          <w:rPr/>
          <w:t xml:space="preserve">При обнаружении газа необходимо принять меры по его удалению путем естественного или принудительного вентилирования. </w:t>
        </w:r>
      </w:ins>
    </w:p>
    <w:p>
      <w:pPr>
        <w:pStyle w:val="ConsPlusNormal"/>
        <w:ind w:firstLine="540"/>
        <w:jc w:val="both"/>
        <w:rPr>
          <w:del w:id="1144" w:author="Work" w:date="2020-12-16T15:44:00Z"/>
        </w:rPr>
      </w:pPr>
      <w:del w:id="1143" w:author="Work" w:date="2020-12-16T15:44:00Z">
        <w:r>
          <w:rPr/>
          <w:delText>Запрещается удаление газа путем выжигания.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вентилирования контролируется повторным анализом воздуха непосредственно перед началом работ.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Водопроводный колодец может быть освобожден от газа путем заполнения его водой из находящегося в нем пожарного гидранта.</w:t>
      </w:r>
      <w:ins w:id="1145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удаления газа работы следует </w:t>
      </w:r>
      <w:ins w:id="1146" w:author="Work" w:date="2020-12-16T15:44:00Z">
        <w:r>
          <w:rPr>
            <w:sz w:val="28"/>
            <w:szCs w:val="28"/>
          </w:rPr>
          <w:t>п</w:t>
        </w:r>
      </w:ins>
      <w:del w:id="1147" w:author="Work" w:date="2020-12-16T15:44:00Z">
        <w:r>
          <w:rPr>
            <w:sz w:val="28"/>
            <w:szCs w:val="28"/>
          </w:rPr>
          <w:delText>считать газоопасными и п</w:delText>
        </w:r>
      </w:del>
      <w:r>
        <w:rPr>
          <w:sz w:val="28"/>
          <w:szCs w:val="28"/>
        </w:rPr>
        <w:t>роизводить</w:t>
      </w:r>
      <w:del w:id="1148" w:author="Work" w:date="2020-12-16T15:44:00Z">
        <w:r>
          <w:rPr>
            <w:sz w:val="28"/>
            <w:szCs w:val="28"/>
          </w:rPr>
          <w:delText xml:space="preserve"> их</w:delText>
        </w:r>
      </w:del>
      <w:r>
        <w:rPr>
          <w:sz w:val="28"/>
          <w:szCs w:val="28"/>
        </w:rPr>
        <w:t xml:space="preserve"> с применением средств индивидуальной защиты органов дыхания, соответствующих условиям работы.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49" w:author="Work" w:date="2020-12-16T15:44:00Z">
        <w:r>
          <w:rPr/>
          <w:delText xml:space="preserve">174. </w:delText>
        </w:r>
      </w:del>
      <w:r>
        <w:rPr/>
        <w:t xml:space="preserve">Работы, </w:t>
      </w:r>
      <w:ins w:id="1150" w:author="Work" w:date="2020-12-16T15:44:00Z">
        <w:r>
          <w:rPr/>
          <w:t>выполняе</w:t>
        </w:r>
      </w:ins>
      <w:del w:id="1151" w:author="Work" w:date="2020-12-16T15:44:00Z">
        <w:r>
          <w:rPr/>
          <w:delText>производи</w:delText>
        </w:r>
      </w:del>
      <w:r>
        <w:rPr/>
        <w:t>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52" w:author="Work" w:date="2020-12-16T15:44:00Z">
        <w:r>
          <w:rPr/>
          <w:delText xml:space="preserve">175. </w:delText>
        </w:r>
      </w:del>
      <w:r>
        <w:rPr/>
        <w:t>Перед выполнением газоопасных работ с использованием шланговых противогазов они должны проверяться на герметичность.</w:t>
      </w:r>
    </w:p>
    <w:p>
      <w:pPr>
        <w:pStyle w:val="ConsPlusNormal"/>
        <w:ind w:firstLine="540"/>
        <w:jc w:val="both"/>
        <w:rPr>
          <w:del w:id="1154" w:author="Work" w:date="2020-12-16T15:44:00Z"/>
        </w:rPr>
      </w:pPr>
      <w:del w:id="1153" w:author="Work" w:date="2020-12-16T15:44:00Z">
        <w:r>
          <w:rPr/>
          <w:delTex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delText>
        </w:r>
      </w:del>
    </w:p>
    <w:p>
      <w:pPr>
        <w:pStyle w:val="ConsPlusNormal"/>
        <w:ind w:firstLine="540"/>
        <w:jc w:val="both"/>
        <w:rPr>
          <w:del w:id="1156" w:author="Work" w:date="2020-12-16T15:44:00Z"/>
        </w:rPr>
      </w:pPr>
      <w:del w:id="1155" w:author="Work" w:date="2020-12-16T15:44:00Z">
        <w:r>
          <w:rPr/>
          <w:delText>176. Работники, выполняющие газоопасные работы внутри емкостных сооружений, должны быть в обуви без стальных подковок и гвоздей.</w:delText>
        </w:r>
      </w:del>
    </w:p>
    <w:p>
      <w:pPr>
        <w:pStyle w:val="ConsPlusNormal"/>
        <w:ind w:firstLine="540"/>
        <w:jc w:val="both"/>
        <w:rPr>
          <w:del w:id="1158" w:author="Work" w:date="2020-12-16T15:44:00Z"/>
        </w:rPr>
      </w:pPr>
      <w:del w:id="1157" w:author="Work" w:date="2020-12-16T15:44:00Z">
        <w:r>
          <w:rPr/>
          <w:delTex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delText>
        </w:r>
      </w:del>
    </w:p>
    <w:p>
      <w:pPr>
        <w:pStyle w:val="ConsPlusNormal"/>
        <w:ind w:firstLine="540"/>
        <w:jc w:val="both"/>
        <w:rPr>
          <w:del w:id="1160" w:author="Work" w:date="2020-12-16T15:44:00Z"/>
        </w:rPr>
      </w:pPr>
      <w:del w:id="1159" w:author="Work" w:date="2020-12-16T15:44:00Z">
        <w:r>
          <w:rPr/>
          <w:delText>Длительность перерыва устанавливается руководителем работ в зависимости от условий работ и указывается в наряде-допуске.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61" w:author="Work" w:date="2020-12-16T15:44:00Z">
        <w:r>
          <w:rPr/>
          <w:delText xml:space="preserve">178. Работа внутри емкостного сооружения при температуре воздуха выше 50 °C не допускается. </w:delText>
        </w:r>
      </w:del>
      <w:r>
        <w:rPr/>
        <w:t xml:space="preserve">При температуре воздуха в емкостном сооружении 40 </w:t>
      </w:r>
      <w:ins w:id="1162" w:author="Work" w:date="2020-12-16T15:44:00Z">
        <w:r>
          <w:rPr/>
          <w:t>– 50 ᴼС</w:t>
        </w:r>
      </w:ins>
      <w:del w:id="1163" w:author="Work" w:date="2020-12-16T15:44:00Z">
        <w:r>
          <w:rPr/>
          <w:delText>- 50 °C</w:delText>
        </w:r>
      </w:del>
      <w:r>
        <w:rPr/>
        <w:t xml:space="preserve"> работа должна быть организована так, чтобы время пребывания работника внутри емкостного сооружения не превышало 20 минут.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времени </w:t>
      </w:r>
      <w:ins w:id="1164" w:author="Work" w:date="2020-12-16T15:4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отдыха работника с выходом из емкостного сооружения должна составлять не менее 20 минут.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165" w:author="Work" w:date="2020-12-16T15:44:00Z">
        <w:r>
          <w:rPr>
            <w:sz w:val="28"/>
            <w:szCs w:val="28"/>
          </w:rPr>
          <w:t>Работа</w:t>
        </w:r>
      </w:ins>
      <w:del w:id="1166" w:author="Work" w:date="2020-12-16T15:44:00Z">
        <w:r>
          <w:rPr>
            <w:sz w:val="28"/>
            <w:szCs w:val="28"/>
          </w:rPr>
          <w:delText>179. При наличии</w:delText>
        </w:r>
      </w:del>
      <w:r>
        <w:rPr>
          <w:sz w:val="28"/>
          <w:szCs w:val="28"/>
        </w:rPr>
        <w:t xml:space="preserve"> внутри емкостного сооружения </w:t>
      </w:r>
      <w:ins w:id="1167" w:author="Work" w:date="2020-12-16T15:44:00Z">
        <w:r>
          <w:rPr>
            <w:sz w:val="28"/>
            <w:szCs w:val="28"/>
          </w:rPr>
          <w:t>при</w:t>
        </w:r>
      </w:ins>
      <w:del w:id="1168" w:author="Work" w:date="2020-12-16T15:44:00Z">
        <w:r>
          <w:rPr>
            <w:sz w:val="28"/>
            <w:szCs w:val="28"/>
          </w:rPr>
          <w:delText>воды,</w:delText>
        </w:r>
      </w:del>
      <w:r>
        <w:rPr>
          <w:sz w:val="28"/>
          <w:szCs w:val="28"/>
        </w:rPr>
        <w:t xml:space="preserve"> температур</w:t>
      </w:r>
      <w:ins w:id="1169" w:author="Work" w:date="2020-12-16T15:44:00Z">
        <w:r>
          <w:rPr>
            <w:sz w:val="28"/>
            <w:szCs w:val="28"/>
          </w:rPr>
          <w:t xml:space="preserve">е воздуха выше </w:t>
          <w:br/>
          <w:t>50 ᴼС</w:t>
        </w:r>
      </w:ins>
      <w:del w:id="1170" w:author="Work" w:date="2020-12-16T15:44:00Z">
        <w:r>
          <w:rPr>
            <w:sz w:val="28"/>
            <w:szCs w:val="28"/>
          </w:rPr>
          <w:delText>а которой выше 50 °C, а уровень превышает 200 мм, производить работы в емкостном сооружении</w:delText>
        </w:r>
      </w:del>
      <w:r>
        <w:rPr>
          <w:sz w:val="28"/>
          <w:szCs w:val="28"/>
        </w:rPr>
        <w:t xml:space="preserve">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71" w:author="Work" w:date="2020-12-16T15:44:00Z">
        <w:r>
          <w:rPr/>
          <w:t>При наличии внутри емкостного сооружения воды, температура которой выше 45 ᴼС, а уровень превышает 200 мм, выполнять работы в емкостном сооружении запрещается.</w:t>
        </w:r>
      </w:ins>
    </w:p>
    <w:p>
      <w:pPr>
        <w:pStyle w:val="ConsPlusNormal"/>
        <w:ind w:firstLine="540"/>
        <w:jc w:val="both"/>
        <w:rPr>
          <w:del w:id="1174" w:author="Work" w:date="2020-12-16T15:44:00Z"/>
        </w:rPr>
      </w:pPr>
      <w:del w:id="1173" w:author="Work" w:date="2020-12-16T15:44:00Z">
        <w:r>
          <w:rPr/>
          <w:delTex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175" w:author="Work" w:date="2020-12-16T15:44:00Z">
        <w:r>
          <w:rPr/>
  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  </w:r>
      </w:ins>
    </w:p>
    <w:p>
      <w:pPr>
        <w:pStyle w:val="ConsPlusNormal"/>
        <w:ind w:firstLine="540"/>
        <w:jc w:val="both"/>
        <w:rPr>
          <w:del w:id="1178" w:author="Work" w:date="2020-12-16T15:44:00Z"/>
        </w:rPr>
      </w:pPr>
      <w:del w:id="1177" w:author="Work" w:date="2020-12-16T15:44:00Z">
        <w:r>
          <w:rPr/>
          <w:delText>181. При эксплуатации газоанализатора запрещается:</w:delText>
        </w:r>
      </w:del>
    </w:p>
    <w:p>
      <w:pPr>
        <w:pStyle w:val="ConsPlusNormal"/>
        <w:ind w:firstLine="540"/>
        <w:jc w:val="both"/>
        <w:rPr>
          <w:del w:id="1180" w:author="Work" w:date="2020-12-16T15:44:00Z"/>
        </w:rPr>
      </w:pPr>
      <w:del w:id="1179" w:author="Work" w:date="2020-12-16T15:44:00Z">
        <w:r>
          <w:rPr/>
          <w:delText>1) применять газоанализатор с незаземленными блоками;</w:delText>
        </w:r>
      </w:del>
    </w:p>
    <w:p>
      <w:pPr>
        <w:pStyle w:val="ConsPlusNormal"/>
        <w:ind w:firstLine="540"/>
        <w:jc w:val="both"/>
        <w:rPr>
          <w:del w:id="1182" w:author="Work" w:date="2020-12-16T15:44:00Z"/>
        </w:rPr>
      </w:pPr>
      <w:del w:id="1181" w:author="Work" w:date="2020-12-16T15:44:00Z">
        <w:r>
          <w:rPr/>
          <w:delTex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delText>
        </w:r>
      </w:del>
    </w:p>
    <w:p>
      <w:pPr>
        <w:pStyle w:val="ConsPlusNormal"/>
        <w:ind w:firstLine="540"/>
        <w:jc w:val="both"/>
        <w:rPr>
          <w:del w:id="1184" w:author="Work" w:date="2020-12-16T15:44:00Z"/>
        </w:rPr>
      </w:pPr>
      <w:del w:id="1183" w:author="Work" w:date="2020-12-16T15:44:00Z">
        <w:r>
          <w:rPr/>
          <w:delText>3) ремонтировать электрические соединения или элементы электрической схемы газоанализатора под напряжением;</w:delText>
        </w:r>
      </w:del>
    </w:p>
    <w:p>
      <w:pPr>
        <w:pStyle w:val="ConsPlusNormal"/>
        <w:ind w:firstLine="540"/>
        <w:jc w:val="both"/>
        <w:rPr>
          <w:del w:id="1186" w:author="Work" w:date="2020-12-16T15:44:00Z"/>
        </w:rPr>
      </w:pPr>
      <w:del w:id="1185" w:author="Work" w:date="2020-12-16T15:44:00Z">
        <w:r>
          <w:rPr/>
          <w:delText>4) разбирать, ремонтировать датчик при включенном газоанализаторе;</w:delText>
        </w:r>
      </w:del>
    </w:p>
    <w:p>
      <w:pPr>
        <w:pStyle w:val="ConsPlusNormal"/>
        <w:ind w:firstLine="540"/>
        <w:jc w:val="both"/>
        <w:rPr>
          <w:del w:id="1188" w:author="Work" w:date="2020-12-16T15:44:00Z"/>
        </w:rPr>
      </w:pPr>
      <w:del w:id="1187" w:author="Work" w:date="2020-12-16T15:44:00Z">
        <w:r>
          <w:rPr/>
          <w:delText>5) пользоваться газоанализатором с поврежденными корпусом, неопломбированным либо с поврежденными пломбами;</w:delText>
        </w:r>
      </w:del>
    </w:p>
    <w:p>
      <w:pPr>
        <w:pStyle w:val="ConsPlusNormal"/>
        <w:ind w:firstLine="540"/>
        <w:jc w:val="both"/>
        <w:rPr>
          <w:del w:id="1190" w:author="Work" w:date="2020-12-16T15:44:00Z"/>
        </w:rPr>
      </w:pPr>
      <w:del w:id="1189" w:author="Work" w:date="2020-12-16T15:44:00Z">
        <w:r>
          <w:rPr/>
          <w:delText>6) оставлять газоанализатор во взрывоопасной зоне;</w:delText>
        </w:r>
      </w:del>
    </w:p>
    <w:p>
      <w:pPr>
        <w:pStyle w:val="ConsPlusNormal"/>
        <w:ind w:firstLine="540"/>
        <w:jc w:val="both"/>
        <w:rPr>
          <w:del w:id="1192" w:author="Work" w:date="2020-12-16T15:44:00Z"/>
        </w:rPr>
      </w:pPr>
      <w:del w:id="1191" w:author="Work" w:date="2020-12-16T15:44:00Z">
        <w:r>
          <w:rPr/>
          <w:delText>7) пользоваться газоанализатором в среде с повышенным (более 21%) содержанием кислорода.</w:delText>
        </w:r>
      </w:del>
    </w:p>
    <w:p>
      <w:pPr>
        <w:pStyle w:val="ConsPlusNormal"/>
        <w:ind w:firstLine="540"/>
        <w:jc w:val="both"/>
        <w:rPr>
          <w:del w:id="1194" w:author="Work" w:date="2020-12-16T15:44:00Z"/>
        </w:rPr>
      </w:pPr>
      <w:del w:id="1193" w:author="Work" w:date="2020-12-16T15:44:00Z">
        <w:r>
          <w:rPr/>
          <w:delTex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195" w:author="Work" w:date="2020-12-16T15:44:00Z">
        <w:r>
          <w:rPr>
            <w:sz w:val="28"/>
            <w:szCs w:val="28"/>
            <w:lang w:val="en-US"/>
          </w:rPr>
          <w:t>XI</w:t>
        </w:r>
      </w:ins>
      <w:ins w:id="1196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</w:t>
      </w:r>
      <w:del w:id="1197" w:author="Work" w:date="2020-12-16T15:44:00Z">
        <w:r>
          <w:rPr>
            <w:b/>
            <w:sz w:val="28"/>
            <w:szCs w:val="28"/>
          </w:rPr>
          <w:delText>при эксплуатации</w:delText>
        </w:r>
      </w:del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198" w:author="Work" w:date="2020-12-16T15:44:00Z">
        <w:r>
          <w:rPr>
            <w:sz w:val="28"/>
            <w:szCs w:val="28"/>
          </w:rPr>
          <w:t xml:space="preserve">при эксплуатации </w:t>
        </w:r>
      </w:ins>
      <w:r>
        <w:rPr>
          <w:sz w:val="28"/>
          <w:szCs w:val="28"/>
        </w:rPr>
        <w:t>водозаборных сооружений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199" w:author="Work" w:date="2020-12-16T15:44:00Z">
        <w:r>
          <w:rPr/>
          <w:delText xml:space="preserve">182. </w:delText>
        </w:r>
      </w:del>
      <w:r>
        <w:rPr/>
        <w:t xml:space="preserve">Осмотр, </w:t>
      </w:r>
      <w:ins w:id="1200" w:author="Work" w:date="2020-12-16T15:44:00Z">
        <w:r>
          <w:rPr/>
          <w:t>о</w:t>
        </w:r>
      </w:ins>
      <w:del w:id="1201" w:author="Work" w:date="2020-12-16T15:44:00Z">
        <w:r>
          <w:rPr/>
          <w:delText>ремонт и о</w:delText>
        </w:r>
      </w:del>
      <w:r>
        <w:rPr/>
        <w:t>чистку</w:t>
      </w:r>
      <w:ins w:id="1202" w:author="Work" w:date="2020-12-16T15:44:00Z">
        <w:r>
          <w:rPr/>
          <w:t xml:space="preserve"> и ремонт</w:t>
        </w:r>
      </w:ins>
      <w:r>
        <w:rPr/>
        <w:t xml:space="preserve"> входных решеток на всасывающих линиях водозаборных сооружений необходимо производить только при остановленных насосах.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03" w:author="Work" w:date="2020-12-16T15:44:00Z">
        <w:r>
          <w:rPr/>
          <w:delText xml:space="preserve">183. </w:delText>
        </w:r>
      </w:del>
      <w:r>
        <w:rPr/>
        <w:t xml:space="preserve">Осмотр, </w:t>
      </w:r>
      <w:ins w:id="1204" w:author="Work" w:date="2020-12-16T15:44:00Z">
        <w:r>
          <w:rPr/>
          <w:t>о</w:t>
        </w:r>
      </w:ins>
      <w:del w:id="1205" w:author="Work" w:date="2020-12-16T15:44:00Z">
        <w:r>
          <w:rPr/>
          <w:delText>ремонт и о</w:delText>
        </w:r>
      </w:del>
      <w:r>
        <w:rPr/>
        <w:t>чистку</w:t>
      </w:r>
      <w:ins w:id="1206" w:author="Work" w:date="2020-12-16T15:44:00Z">
        <w:r>
          <w:rPr/>
          <w:t xml:space="preserve"> и ремонт</w:t>
        </w:r>
      </w:ins>
      <w:r>
        <w:rPr/>
        <w:t xml:space="preserve"> входных решеток оголовка допускается производить как под водой, так и после извлечения решеток из воды.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07" w:author="Work" w:date="2020-12-16T15:44:00Z">
        <w:r>
          <w:rPr/>
          <w:delText xml:space="preserve">184. </w:delText>
        </w:r>
      </w:del>
      <w:r>
        <w:rPr/>
        <w:t>Работы по о</w:t>
      </w:r>
      <w:ins w:id="1208" w:author="Work" w:date="2020-12-16T15:44:00Z">
        <w:r>
          <w:rPr/>
          <w:t xml:space="preserve">смотру, </w:t>
        </w:r>
      </w:ins>
      <w:del w:id="1209" w:author="Work" w:date="2020-12-16T15:44:00Z">
        <w:r>
          <w:rPr/>
          <w:delText xml:space="preserve">бслуживанию, ремонту и </w:delText>
        </w:r>
      </w:del>
      <w:r>
        <w:rPr/>
        <w:t xml:space="preserve">эксплуатации </w:t>
      </w:r>
      <w:ins w:id="1210" w:author="Work" w:date="2020-12-16T15:44:00Z">
        <w:r>
          <w:rPr/>
          <w:t>и ремонту о</w:t>
        </w:r>
      </w:ins>
      <w:del w:id="1211" w:author="Work" w:date="2020-12-16T15:44:00Z">
        <w:r>
          <w:rPr/>
          <w:delText>о</w:delText>
        </w:r>
      </w:del>
      <w:r>
        <w:rPr/>
        <w:t xml:space="preserve">головков с открытой поверхности водоема необходимо </w:t>
      </w:r>
      <w:ins w:id="1212" w:author="Work" w:date="2020-12-16T15:44:00Z">
        <w:r>
          <w:rPr/>
          <w:t>выполня</w:t>
        </w:r>
      </w:ins>
      <w:del w:id="1213" w:author="Work" w:date="2020-12-16T15:44:00Z">
        <w:r>
          <w:rPr/>
          <w:delText>проводи</w:delText>
        </w:r>
      </w:del>
      <w:r>
        <w:rPr/>
        <w:t>ть с применением плавсредств (лодок, понтонов) или со специально устроенных мостков.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14" w:author="Work" w:date="2020-12-16T15:44:00Z">
        <w:r>
          <w:rPr/>
          <w:delText xml:space="preserve">185. </w:delText>
        </w:r>
      </w:del>
      <w:r>
        <w:rPr/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ins w:id="1215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16" w:author="Work" w:date="2020-12-16T15:44:00Z">
        <w:r>
          <w:rPr/>
          <w:delText xml:space="preserve">186. </w:delText>
        </w:r>
      </w:del>
      <w:r>
        <w:rPr/>
        <w:t>Измерение толщины льда должно производиться: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зимой </w:t>
      </w:r>
      <w:ins w:id="1217" w:author="Work" w:date="2020-12-16T15:44:00Z">
        <w:r>
          <w:rPr>
            <w:sz w:val="28"/>
            <w:szCs w:val="28"/>
          </w:rPr>
          <w:t>–</w:t>
        </w:r>
      </w:ins>
      <w:del w:id="1218" w:author="Work" w:date="2020-12-16T15:44:00Z">
        <w:r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один раз в 10 дней;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осенью и весной при повышении температуры воздуха до 0 °</w:t>
      </w:r>
      <w:ins w:id="1219" w:author="Work" w:date="2020-12-16T15:44:00Z">
        <w:r>
          <w:rPr>
            <w:sz w:val="28"/>
            <w:szCs w:val="28"/>
          </w:rPr>
          <w:t>С</w:t>
        </w:r>
      </w:ins>
      <w:del w:id="1220" w:author="Work" w:date="2020-12-16T15:44:00Z">
        <w:r>
          <w:rPr>
            <w:sz w:val="28"/>
            <w:szCs w:val="28"/>
          </w:rPr>
          <w:delText>C</w:delText>
        </w:r>
      </w:del>
      <w:r>
        <w:rPr>
          <w:sz w:val="28"/>
          <w:szCs w:val="28"/>
        </w:rPr>
        <w:t xml:space="preserve"> и выше на фоне установившихся отрицательных температур </w:t>
      </w:r>
      <w:ins w:id="1221" w:author="Work" w:date="2020-12-16T15:44:00Z">
        <w:r>
          <w:rPr>
            <w:sz w:val="28"/>
            <w:szCs w:val="28"/>
          </w:rPr>
          <w:t>–</w:t>
        </w:r>
      </w:ins>
      <w:del w:id="1222" w:author="Work" w:date="2020-12-16T15:44:00Z">
        <w:r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ежедневно.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на поверхности льда трещин и воды работы должны быть прекращены.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23" w:author="Work" w:date="2020-12-16T15:44:00Z">
        <w:r>
          <w:rPr/>
          <w:delText xml:space="preserve">187. </w:delText>
        </w:r>
      </w:del>
      <w:r>
        <w:rPr/>
        <w:t>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</w:t>
      </w:r>
      <w:ins w:id="1224" w:author="Work" w:date="2020-12-16T15:44:00Z">
        <w:r>
          <w:rPr/>
          <w:t>, и определяться руководителем работ из условий безопасного выполнения работы и возможности обеспечения надзора за членами бригады</w:t>
        </w:r>
      </w:ins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25" w:author="Work" w:date="2020-12-16T15:44:00Z">
        <w:r>
          <w:rPr/>
          <w:delText xml:space="preserve">188. </w:delText>
        </w:r>
      </w:del>
      <w:r>
        <w:rPr/>
        <w:t xml:space="preserve">При усилении в процессе выполнения работ на реках и каналах скорости ветра до 5 м/с и волнения до 3 баллов работу с плавсредств </w:t>
      </w:r>
      <w:ins w:id="1226" w:author="Work" w:date="2020-12-16T15:44:00Z">
        <w:r>
          <w:rPr/>
          <w:t>необходимо</w:t>
        </w:r>
      </w:ins>
      <w:del w:id="1227" w:author="Work" w:date="2020-12-16T15:44:00Z">
        <w:r>
          <w:rPr/>
          <w:delText>следует</w:delText>
        </w:r>
      </w:del>
      <w:r>
        <w:rPr/>
        <w:t xml:space="preserve"> прекратить и направить плавсредства к берегу.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228" w:author="Work" w:date="2020-12-16T15:44:00Z">
        <w:r>
          <w:rPr/>
          <w:t>Э</w:t>
        </w:r>
      </w:ins>
      <w:del w:id="1229" w:author="Work" w:date="2020-12-16T15:44:00Z">
        <w:r>
          <w:rPr/>
          <w:delText>189. Ремонт и э</w:delText>
        </w:r>
      </w:del>
      <w:r>
        <w:rPr/>
        <w:t xml:space="preserve">ксплуатация </w:t>
      </w:r>
      <w:ins w:id="1230" w:author="Work" w:date="2020-12-16T15:44:00Z">
        <w:r>
          <w:rPr/>
          <w:t>и ремонт о</w:t>
        </w:r>
      </w:ins>
      <w:del w:id="1231" w:author="Work" w:date="2020-12-16T15:44:00Z">
        <w:r>
          <w:rPr/>
          <w:delText>о</w:delText>
        </w:r>
      </w:del>
      <w:r>
        <w:rPr/>
        <w:t xml:space="preserve">борудования в подземных (полузаглубленных) павильонах водозаборных скважин </w:t>
      </w:r>
      <w:ins w:id="1232" w:author="Work" w:date="2020-12-16T15:44:00Z">
        <w:r>
          <w:rPr/>
          <w:t>должен о</w:t>
        </w:r>
      </w:ins>
      <w:del w:id="1233" w:author="Work" w:date="2020-12-16T15:44:00Z">
        <w:r>
          <w:rPr/>
          <w:delText>о</w:delText>
        </w:r>
      </w:del>
      <w:r>
        <w:rPr/>
        <w:t>существля</w:t>
      </w:r>
      <w:ins w:id="1234" w:author="Work" w:date="2020-12-16T15:44:00Z">
        <w:r>
          <w:rPr/>
          <w:t>ть</w:t>
        </w:r>
      </w:ins>
      <w:del w:id="1235" w:author="Work" w:date="2020-12-16T15:44:00Z">
        <w:r>
          <w:rPr/>
          <w:delText>ет</w:delText>
        </w:r>
      </w:del>
      <w:r>
        <w:rPr/>
        <w:t>ся бригадой, состоящей не менее чем из 3 работников.</w:t>
      </w:r>
      <w:ins w:id="1236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37" w:author="Work" w:date="2020-12-16T15:44:00Z">
        <w:r>
          <w:rPr/>
          <w:delText xml:space="preserve">190. </w:delText>
        </w:r>
      </w:del>
      <w:r>
        <w:rPr/>
        <w:t xml:space="preserve">При выполнении работ в подземных (полузаглубленных) павильонах водозаборных скважин </w:t>
      </w:r>
      <w:del w:id="1238" w:author="Work" w:date="2020-12-16T15:44:00Z">
        <w:r>
          <w:rPr/>
          <w:delText xml:space="preserve">система </w:delText>
        </w:r>
      </w:del>
      <w:r>
        <w:rPr/>
        <w:t>приточно-вытяжн</w:t>
      </w:r>
      <w:ins w:id="1239" w:author="Work" w:date="2020-12-16T15:44:00Z">
        <w:r>
          <w:rPr/>
          <w:t>ая</w:t>
        </w:r>
      </w:ins>
      <w:del w:id="1240" w:author="Work" w:date="2020-12-16T15:44:00Z">
        <w:r>
          <w:rPr/>
          <w:delText>ой</w:delText>
        </w:r>
      </w:del>
      <w:r>
        <w:rPr/>
        <w:t xml:space="preserve"> вентиляци</w:t>
      </w:r>
      <w:ins w:id="1241" w:author="Work" w:date="2020-12-16T15:44:00Z">
        <w:r>
          <w:rPr/>
          <w:t>я</w:t>
        </w:r>
      </w:ins>
      <w:del w:id="1242" w:author="Work" w:date="2020-12-16T15:44:00Z">
        <w:r>
          <w:rPr/>
          <w:delText>и</w:delText>
        </w:r>
      </w:del>
      <w:r>
        <w:rPr/>
        <w:t xml:space="preserve"> должна </w:t>
      </w:r>
      <w:ins w:id="1243" w:author="Work" w:date="2020-12-16T15:44:00Z">
        <w:r>
          <w:rPr/>
          <w:t>работ</w:t>
        </w:r>
      </w:ins>
      <w:del w:id="1244" w:author="Work" w:date="2020-12-16T15:44:00Z">
        <w:r>
          <w:rPr/>
          <w:delText>обеспечив</w:delText>
        </w:r>
      </w:del>
      <w:r>
        <w:rPr/>
        <w:t xml:space="preserve">ать </w:t>
      </w:r>
      <w:ins w:id="1245" w:author="Work" w:date="2020-12-16T15:44:00Z">
        <w:r>
          <w:rPr/>
          <w:t>постоянно</w:t>
        </w:r>
      </w:ins>
      <w:del w:id="1246" w:author="Work" w:date="2020-12-16T15:44:00Z">
        <w:r>
          <w:rPr/>
          <w:delText>шестикратный обмен воздуха в час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47" w:author="Work" w:date="2020-12-16T15:44:00Z">
        <w:r>
          <w:rPr/>
          <w:delText xml:space="preserve">191. </w:delText>
        </w:r>
      </w:del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ins w:id="1248" w:author="Work" w:date="2020-12-16T15:44:00Z">
        <w:r>
          <w:rPr>
            <w:sz w:val="28"/>
            <w:szCs w:val="28"/>
          </w:rPr>
          <w:t>выполнение</w:t>
        </w:r>
      </w:ins>
      <w:del w:id="1249" w:author="Work" w:date="2020-12-16T15:44:00Z">
        <w:r>
          <w:rPr>
            <w:sz w:val="28"/>
            <w:szCs w:val="28"/>
          </w:rPr>
          <w:delText>производство</w:delText>
        </w:r>
      </w:del>
      <w:r>
        <w:rPr>
          <w:sz w:val="28"/>
          <w:szCs w:val="28"/>
        </w:rPr>
        <w:t xml:space="preserve"> работ на плавсредствах на реках и каналах при ветре скоростью свыше 5 м/с или волнении воды более 3 баллов;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выход на лед для </w:t>
      </w:r>
      <w:ins w:id="1250" w:author="Work" w:date="2020-12-16T15:44:00Z">
        <w:r>
          <w:rPr>
            <w:sz w:val="28"/>
            <w:szCs w:val="28"/>
          </w:rPr>
          <w:t>выполнения</w:t>
        </w:r>
      </w:ins>
      <w:del w:id="1251" w:author="Work" w:date="2020-12-16T15:44:00Z">
        <w:r>
          <w:rPr>
            <w:sz w:val="28"/>
            <w:szCs w:val="28"/>
          </w:rPr>
          <w:delText>производства</w:delText>
        </w:r>
      </w:del>
      <w:r>
        <w:rPr>
          <w:sz w:val="28"/>
          <w:szCs w:val="28"/>
        </w:rPr>
        <w:t xml:space="preserve">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252" w:author="Work" w:date="2020-12-16T15:44:00Z">
        <w:r>
          <w:rPr>
            <w:sz w:val="28"/>
            <w:szCs w:val="28"/>
            <w:lang w:val="en-US"/>
          </w:rPr>
          <w:t>XII</w:t>
        </w:r>
      </w:ins>
      <w:ins w:id="1253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>Требования охраны труда при эксплуатации насосных станций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54" w:author="Work" w:date="2020-12-16T15:44:00Z">
        <w:r>
          <w:rPr/>
          <w:delText xml:space="preserve">192. </w:delText>
        </w:r>
      </w:del>
      <w:bookmarkStart w:id="37" w:name="sub_545"/>
      <w:r>
        <w:rPr/>
        <w:t>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55" w:author="Work" w:date="2020-12-16T15:44:00Z">
        <w:r>
          <w:rPr/>
          <w:delText xml:space="preserve">193. </w:delText>
        </w:r>
      </w:del>
      <w:r>
        <w:rPr/>
        <w:t>При эксплуатации насосных станций работники должны выполнять следующие требования: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38" w:name="sub_5451"/>
      <w:bookmarkEnd w:id="37"/>
      <w:bookmarkEnd w:id="38"/>
      <w:r>
        <w:rPr>
          <w:sz w:val="28"/>
          <w:szCs w:val="28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39" w:name="sub_5451"/>
      <w:bookmarkStart w:id="40" w:name="sub_5452"/>
      <w:bookmarkEnd w:id="39"/>
      <w:bookmarkEnd w:id="40"/>
      <w:r>
        <w:rPr>
          <w:sz w:val="28"/>
          <w:szCs w:val="28"/>
        </w:rPr>
        <w:t>2) проводить в установленные сроки осмотры и ремонт оборудования;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41" w:name="sub_5452"/>
      <w:bookmarkStart w:id="42" w:name="sub_5453"/>
      <w:bookmarkEnd w:id="41"/>
      <w:bookmarkEnd w:id="42"/>
      <w:r>
        <w:rPr>
          <w:sz w:val="28"/>
          <w:szCs w:val="28"/>
        </w:rPr>
        <w:t>3) поддерживать надлежащее санитарное состояние в помещениях насосных станций.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256" w:author="Work" w:date="2020-12-16T15:44:00Z">
        <w:bookmarkStart w:id="43" w:name="sub_5453"/>
        <w:bookmarkEnd w:id="43"/>
        <w:r>
          <w:rPr/>
          <w:t>Насос</w:t>
        </w:r>
      </w:ins>
      <w:del w:id="1257" w:author="Work" w:date="2020-12-16T15:44:00Z">
        <w:r>
          <w:rPr/>
          <w:delText>194. Дежур</w:delText>
        </w:r>
      </w:del>
      <w:r>
        <w:rPr/>
        <w:t xml:space="preserve">ный </w:t>
      </w:r>
      <w:ins w:id="1258" w:author="Work" w:date="2020-12-16T15:44:00Z">
        <w:r>
          <w:rPr/>
          <w:t>агрегат</w:t>
        </w:r>
      </w:ins>
      <w:del w:id="1259" w:author="Work" w:date="2020-12-16T15:44:00Z">
        <w:r>
          <w:rPr/>
          <w:delText>работник</w:delText>
        </w:r>
      </w:del>
      <w:r>
        <w:rPr/>
        <w:t xml:space="preserve"> должен </w:t>
      </w:r>
      <w:ins w:id="1260" w:author="Work" w:date="2020-12-16T15:44:00Z">
        <w:r>
          <w:rPr/>
          <w:t xml:space="preserve">быть </w:t>
        </w:r>
      </w:ins>
      <w:r>
        <w:rPr/>
        <w:t>немедленно останов</w:t>
      </w:r>
      <w:ins w:id="1261" w:author="Work" w:date="2020-12-16T15:44:00Z">
        <w:r>
          <w:rPr/>
          <w:t xml:space="preserve">лен </w:t>
        </w:r>
      </w:ins>
      <w:del w:id="1262" w:author="Work" w:date="2020-12-16T15:44:00Z">
        <w:r>
          <w:rPr/>
          <w:delText xml:space="preserve">ить насосный агрегат </w:delText>
        </w:r>
      </w:del>
      <w:r>
        <w:rPr/>
        <w:t>и запу</w:t>
      </w:r>
      <w:ins w:id="1263" w:author="Work" w:date="2020-12-16T15:44:00Z">
        <w:r>
          <w:rPr/>
          <w:t>щен</w:t>
        </w:r>
      </w:ins>
      <w:del w:id="1264" w:author="Work" w:date="2020-12-16T15:44:00Z">
        <w:r>
          <w:rPr/>
          <w:delText>стить</w:delText>
        </w:r>
      </w:del>
      <w:r>
        <w:rPr/>
        <w:t xml:space="preserve"> резервный</w:t>
      </w:r>
      <w:del w:id="1265" w:author="Work" w:date="2020-12-16T15:44:00Z">
        <w:r>
          <w:rPr/>
          <w:delText xml:space="preserve"> (известив при этом диспетчера)</w:delText>
        </w:r>
      </w:del>
      <w:r>
        <w:rPr/>
        <w:t xml:space="preserve"> при появлении в насосном агрегате следующих неисправностей:</w:t>
      </w:r>
      <w:bookmarkStart w:id="44" w:name="sub_549"/>
      <w:bookmarkEnd w:id="44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возникновение посторонних звуков (шума, стука);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вибрации по сравнению с нормальным режимом работы;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температуры подшипников, обмоток статора или ротора электродвигателя выше допустимой;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подплавление подшипников скольжения или выходе из строя подшипников качения;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падение давления масла ниже допустимого значения;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падение давления воды, охлаждающей подшипники электродвигателей;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превышение номинального тока работы электродвигателей насосных агрегатов;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появление дыма.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266" w:author="Work" w:date="2020-12-16T15:44:00Z">
        <w:r>
          <w:rPr/>
          <w:delText xml:space="preserve">195. </w:delText>
        </w:r>
      </w:del>
      <w:r>
        <w:rPr/>
        <w:t>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  <w:bookmarkStart w:id="45" w:name="sub_5410"/>
      <w:bookmarkEnd w:id="45"/>
    </w:p>
    <w:p>
      <w:pPr>
        <w:pStyle w:val="ConsPlusNormal"/>
        <w:ind w:firstLine="540"/>
        <w:jc w:val="both"/>
        <w:rPr>
          <w:del w:id="1268" w:author="Work" w:date="2020-12-16T15:44:00Z"/>
        </w:rPr>
      </w:pPr>
      <w:del w:id="1267" w:author="Work" w:date="2020-12-16T15:44:00Z">
        <w:r>
          <w:rPr/>
          <w:delText>196. При сменной работе работник может закончить работу не ранее того, как сменяющий его работник примет от него обслуживание насосными агрегатами.</w:delText>
        </w:r>
      </w:del>
    </w:p>
    <w:p>
      <w:pPr>
        <w:pStyle w:val="ConsPlusNormal"/>
        <w:ind w:firstLine="540"/>
        <w:jc w:val="both"/>
        <w:rPr>
          <w:del w:id="1270" w:author="Work" w:date="2020-12-16T15:44:00Z"/>
        </w:rPr>
      </w:pPr>
      <w:del w:id="1269" w:author="Work" w:date="2020-12-16T15:44:00Z">
        <w:r>
          <w:rPr/>
          <w:delText>Приемка-сдача смены дежурными работниками осуществляется по графику, утверждаемому работодателем, с записью в журнале сдачи смен.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271" w:author="Work" w:date="2020-12-16T15:44:00Z">
        <w:r>
          <w:rPr/>
          <w:t>Осуществление работ в помещениях кана</w:t>
        </w:r>
      </w:ins>
      <w:del w:id="1272" w:author="Work" w:date="2020-12-16T15:44:00Z">
        <w:r>
          <w:rPr/>
          <w:delText>197. Кана</w:delText>
        </w:r>
      </w:del>
      <w:r>
        <w:rPr/>
        <w:t>лизационн</w:t>
      </w:r>
      <w:ins w:id="1273" w:author="Work" w:date="2020-12-16T15:44:00Z">
        <w:r>
          <w:rPr/>
          <w:t>ой</w:t>
        </w:r>
      </w:ins>
      <w:del w:id="1274" w:author="Work" w:date="2020-12-16T15:44:00Z">
        <w:r>
          <w:rPr/>
          <w:delText>ая</w:delText>
        </w:r>
      </w:del>
      <w:r>
        <w:rPr/>
        <w:t xml:space="preserve"> насосн</w:t>
      </w:r>
      <w:ins w:id="1275" w:author="Work" w:date="2020-12-16T15:44:00Z">
        <w:r>
          <w:rPr/>
          <w:t>ой</w:t>
        </w:r>
      </w:ins>
      <w:del w:id="1276" w:author="Work" w:date="2020-12-16T15:44:00Z">
        <w:r>
          <w:rPr/>
          <w:delText>ая</w:delText>
        </w:r>
      </w:del>
      <w:r>
        <w:rPr/>
        <w:t xml:space="preserve"> станци</w:t>
      </w:r>
      <w:ins w:id="1277" w:author="Work" w:date="2020-12-16T15:44:00Z">
        <w:r>
          <w:rPr/>
          <w:t>и, где возможно выделение токсичных и взрывоопасных газов, должно проводиться при п</w:t>
        </w:r>
      </w:ins>
      <w:del w:id="1278" w:author="Work" w:date="2020-12-16T15:44:00Z">
        <w:r>
          <w:rPr/>
          <w:delText>я (далее - КНС) должна быть оборудована стационарными приборами-газоанализаторами для п</w:delText>
        </w:r>
      </w:del>
      <w:r>
        <w:rPr/>
        <w:t>остоянно</w:t>
      </w:r>
      <w:ins w:id="1279" w:author="Work" w:date="2020-12-16T15:44:00Z">
        <w:r>
          <w:rPr/>
          <w:t>м</w:t>
        </w:r>
      </w:ins>
      <w:del w:id="1280" w:author="Work" w:date="2020-12-16T15:44:00Z">
        <w:r>
          <w:rPr/>
          <w:delText>го</w:delText>
        </w:r>
      </w:del>
      <w:r>
        <w:rPr/>
        <w:t xml:space="preserve"> контрол</w:t>
      </w:r>
      <w:ins w:id="1281" w:author="Work" w:date="2020-12-16T15:44:00Z">
        <w:r>
          <w:rPr/>
          <w:t xml:space="preserve">е </w:t>
        </w:r>
      </w:ins>
      <w:del w:id="1282" w:author="Work" w:date="2020-12-16T15:44:00Z">
        <w:r>
          <w:rPr/>
          <w:delText xml:space="preserve">я за </w:delText>
        </w:r>
      </w:del>
      <w:r>
        <w:rPr/>
        <w:t>содержани</w:t>
      </w:r>
      <w:ins w:id="1283" w:author="Work" w:date="2020-12-16T15:44:00Z">
        <w:r>
          <w:rPr/>
          <w:t xml:space="preserve">я таких </w:t>
        </w:r>
      </w:ins>
      <w:del w:id="1284" w:author="Work" w:date="2020-12-16T15:44:00Z">
        <w:r>
          <w:rPr/>
          <w:delText xml:space="preserve">ем кислорода, токсичных и взрывоопасных </w:delText>
        </w:r>
      </w:del>
      <w:r>
        <w:rPr/>
        <w:t xml:space="preserve">газов </w:t>
      </w:r>
      <w:ins w:id="1285" w:author="Work" w:date="2020-12-16T15:44:00Z">
        <w:r>
          <w:rPr/>
          <w:t>с</w:t>
        </w:r>
      </w:ins>
      <w:del w:id="1286" w:author="Work" w:date="2020-12-16T15:44:00Z">
        <w:r>
          <w:rPr/>
          <w:delText>в</w:delText>
        </w:r>
      </w:del>
      <w:r>
        <w:rPr/>
        <w:t xml:space="preserve"> пом</w:t>
      </w:r>
      <w:ins w:id="1287" w:author="Work" w:date="2020-12-16T15:44:00Z">
        <w:r>
          <w:rPr/>
          <w:t>ощью приборов-газоанализаторов</w:t>
        </w:r>
      </w:ins>
      <w:del w:id="1288" w:author="Work" w:date="2020-12-16T15:44:00Z">
        <w:r>
          <w:rPr/>
          <w:delText>ещениях КНС</w:delText>
        </w:r>
      </w:del>
      <w:r>
        <w:rPr/>
        <w:t xml:space="preserve">, а также </w:t>
      </w:r>
      <w:ins w:id="1289" w:author="Work" w:date="2020-12-16T15:44:00Z">
        <w:r>
          <w:rPr/>
          <w:t xml:space="preserve">при функционирующей </w:t>
        </w:r>
      </w:ins>
      <w:r>
        <w:rPr/>
        <w:t>местной аварийной предупредительной сигнализаци</w:t>
      </w:r>
      <w:ins w:id="1290" w:author="Work" w:date="2020-12-16T15:44:00Z">
        <w:r>
          <w:rPr/>
          <w:t>и</w:t>
        </w:r>
      </w:ins>
      <w:del w:id="1291" w:author="Work" w:date="2020-12-16T15:44:00Z">
        <w:r>
          <w:rPr/>
          <w:delText>ей</w:delText>
        </w:r>
      </w:del>
      <w:r>
        <w:rPr/>
        <w:t xml:space="preserve"> (звуковой, световой) и аварийной вентиляци</w:t>
      </w:r>
      <w:ins w:id="1292" w:author="Work" w:date="2020-12-16T15:44:00Z">
        <w:r>
          <w:rPr/>
          <w:t>и</w:t>
        </w:r>
      </w:ins>
      <w:del w:id="1293" w:author="Work" w:date="2020-12-16T15:44:00Z">
        <w:r>
          <w:rPr/>
          <w:delText>ей</w:delText>
        </w:r>
      </w:del>
      <w:r>
        <w:rPr/>
        <w:t>.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/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  <w:ins w:id="1294" w:author="Work" w:date="2020-12-16T15:44:00Z">
        <w:r>
          <w:rPr/>
          <w:t xml:space="preserve"> </w:t>
        </w:r>
      </w:ins>
    </w:p>
    <w:p>
      <w:pPr>
        <w:pStyle w:val="ConsPlusNormal"/>
        <w:ind w:firstLine="540"/>
        <w:jc w:val="both"/>
        <w:rPr>
          <w:del w:id="1296" w:author="Work" w:date="2020-12-16T15:44:00Z"/>
        </w:rPr>
      </w:pPr>
      <w:del w:id="1295" w:author="Work" w:date="2020-12-16T15:44:00Z">
        <w:r>
          <w:rPr/>
          <w:delText>198. Сигнализация должна предупреждать или давать информацию в случаях:</w:delText>
        </w:r>
      </w:del>
    </w:p>
    <w:p>
      <w:pPr>
        <w:pStyle w:val="ConsPlusNormal"/>
        <w:ind w:firstLine="540"/>
        <w:jc w:val="both"/>
        <w:rPr>
          <w:del w:id="1298" w:author="Work" w:date="2020-12-16T15:44:00Z"/>
        </w:rPr>
      </w:pPr>
      <w:del w:id="1297" w:author="Work" w:date="2020-12-16T15:44:00Z">
        <w:r>
          <w:rPr/>
          <w:delText>1) аварийного отключения технологического оборудования;</w:delText>
        </w:r>
      </w:del>
    </w:p>
    <w:p>
      <w:pPr>
        <w:pStyle w:val="ConsPlusNormal"/>
        <w:ind w:firstLine="540"/>
        <w:jc w:val="both"/>
        <w:rPr>
          <w:del w:id="1300" w:author="Work" w:date="2020-12-16T15:44:00Z"/>
        </w:rPr>
      </w:pPr>
      <w:del w:id="1299" w:author="Work" w:date="2020-12-16T15:44:00Z">
        <w:r>
          <w:rPr/>
          <w:delText>2) нарушения технологического процесса;</w:delText>
        </w:r>
      </w:del>
    </w:p>
    <w:p>
      <w:pPr>
        <w:pStyle w:val="ConsPlusNormal"/>
        <w:ind w:firstLine="540"/>
        <w:jc w:val="both"/>
        <w:rPr>
          <w:del w:id="1302" w:author="Work" w:date="2020-12-16T15:44:00Z"/>
        </w:rPr>
      </w:pPr>
      <w:del w:id="1301" w:author="Work" w:date="2020-12-16T15:44:00Z">
        <w:r>
          <w:rPr/>
          <w:delText>3) превышения предельных уровней сточных вод и осадка в приемном резервуаре;</w:delText>
        </w:r>
      </w:del>
    </w:p>
    <w:p>
      <w:pPr>
        <w:pStyle w:val="ConsPlusNormal"/>
        <w:ind w:firstLine="540"/>
        <w:jc w:val="both"/>
        <w:rPr>
          <w:del w:id="1304" w:author="Work" w:date="2020-12-16T15:44:00Z"/>
        </w:rPr>
      </w:pPr>
      <w:del w:id="1303" w:author="Work" w:date="2020-12-16T15:44:00Z">
        <w:r>
          <w:rPr/>
          <w:delText>4) превышения предельно допустимых концентраций (ПДК) вредных газов в рабочей зоне.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05" w:author="Work" w:date="2020-12-16T15:44:00Z">
        <w:r>
          <w:rPr/>
          <w:delText xml:space="preserve">199. </w:delText>
        </w:r>
      </w:del>
      <w:r>
        <w:rPr/>
        <w:t>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</w:t>
      </w:r>
      <w:ins w:id="1306" w:author="Work" w:date="2020-12-16T15:44:00Z">
        <w:r>
          <w:rPr/>
          <w:t>. У решеток-дробилок должны предусматриваться местные отсосы</w:t>
        </w:r>
      </w:ins>
      <w:r>
        <w:rPr/>
        <w:t>.</w:t>
      </w:r>
      <w:bookmarkStart w:id="46" w:name="sub_5422"/>
      <w:bookmarkEnd w:id="46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Вентиляция должна работать непрерывно в течение всего периода нахождения в помещениях обслуживающего персонала.</w:t>
      </w:r>
      <w:bookmarkStart w:id="47" w:name="sub_5419"/>
      <w:bookmarkEnd w:id="47"/>
    </w:p>
    <w:p>
      <w:pPr>
        <w:pStyle w:val="ConsPlusNormal"/>
        <w:ind w:firstLine="540"/>
        <w:jc w:val="both"/>
        <w:rPr>
          <w:del w:id="1308" w:author="Work" w:date="2020-12-16T15:44:00Z"/>
        </w:rPr>
      </w:pPr>
      <w:del w:id="1307" w:author="Work" w:date="2020-12-16T15:44:00Z">
        <w:r>
          <w:rPr/>
          <w:delTex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delText>
        </w:r>
      </w:del>
    </w:p>
    <w:p>
      <w:pPr>
        <w:pStyle w:val="ConsPlusNormal"/>
        <w:ind w:firstLine="540"/>
        <w:jc w:val="both"/>
        <w:rPr>
          <w:del w:id="1310" w:author="Work" w:date="2020-12-16T15:44:00Z"/>
        </w:rPr>
      </w:pPr>
      <w:del w:id="1309" w:author="Work" w:date="2020-12-16T15:44:00Z">
        <w:r>
          <w:rPr/>
          <w:delTex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delText>
        </w:r>
      </w:del>
    </w:p>
    <w:p>
      <w:pPr>
        <w:pStyle w:val="ConsPlus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311" w:author="Work" w:date="2020-12-16T15:44:00Z">
        <w:r>
          <w:rPr>
            <w:sz w:val="28"/>
            <w:szCs w:val="28"/>
            <w:lang w:val="en-US"/>
          </w:rPr>
          <w:t>XIII</w:t>
        </w:r>
      </w:ins>
      <w:ins w:id="1312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</w:t>
      </w:r>
      <w:del w:id="1313" w:author="Work" w:date="2020-12-16T15:44:00Z">
        <w:r>
          <w:rPr>
            <w:b/>
            <w:sz w:val="28"/>
            <w:szCs w:val="28"/>
          </w:rPr>
          <w:delText>при эксплуатации очистных</w:delText>
        </w:r>
      </w:del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314" w:author="Work" w:date="2020-12-16T15:44:00Z">
        <w:r>
          <w:rPr>
            <w:sz w:val="28"/>
            <w:szCs w:val="28"/>
          </w:rPr>
          <w:t xml:space="preserve">при эксплуатации очистных </w:t>
        </w:r>
      </w:ins>
      <w:r>
        <w:rPr>
          <w:sz w:val="28"/>
          <w:szCs w:val="28"/>
        </w:rPr>
        <w:t>сооружений водоснабжения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15" w:author="Work" w:date="2020-12-16T15:44:00Z">
        <w:r>
          <w:rPr/>
          <w:delText xml:space="preserve">201. </w:delText>
        </w:r>
      </w:del>
      <w:r>
        <w:rPr/>
        <w:t>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16" w:author="Work" w:date="2020-12-16T15:44:00Z">
        <w:r>
          <w:rPr/>
          <w:delText xml:space="preserve">202. </w:delText>
        </w:r>
      </w:del>
      <w:bookmarkStart w:id="48" w:name="sub_554"/>
      <w:r>
        <w:rPr/>
        <w:t>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17" w:author="Work" w:date="2020-12-16T15:44:00Z">
        <w:r>
          <w:rPr/>
          <w:delText xml:space="preserve">203. </w:delText>
        </w:r>
      </w:del>
      <w:r>
        <w:rPr/>
        <w:t>На складах реагентов очистных сооружений водоснабжения запрещается хранение: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одном помещении реагентов, которые могут химически взаимодействовать между собой;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взрывоопасных и огнеопасных веществ, смазочных материалов;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пищевых продуктов.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18" w:author="Work" w:date="2020-12-16T15:44:00Z">
        <w:bookmarkEnd w:id="48"/>
        <w:r>
          <w:rPr/>
          <w:delText xml:space="preserve">204. </w:delText>
        </w:r>
      </w:del>
      <w:r>
        <w:rPr/>
        <w:t>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319" w:author="Work" w:date="2020-12-16T15:44:00Z">
        <w:r>
          <w:rPr/>
  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</w:t>
        </w:r>
      </w:ins>
      <w:del w:id="1320" w:author="Work" w:date="2020-12-16T15:44:00Z">
        <w:r>
          <w:rPr/>
          <w:delText>205</w:delText>
        </w:r>
      </w:del>
      <w:r>
        <w:rPr/>
        <w:t>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  <w:bookmarkStart w:id="49" w:name="sub_558"/>
      <w:bookmarkEnd w:id="49"/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21" w:author="Work" w:date="2020-12-16T15:44:00Z">
        <w:r>
          <w:rPr/>
          <w:delText xml:space="preserve">206. </w:delText>
        </w:r>
      </w:del>
      <w:r>
        <w:rPr/>
        <w:t>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Перед спуском в закрытые емкостные сооружения </w:t>
      </w:r>
      <w:ins w:id="1322" w:author="Work" w:date="2020-12-16T15:44:00Z">
        <w:r>
          <w:rPr/>
          <w:t>должно быть</w:t>
        </w:r>
      </w:ins>
      <w:del w:id="1323" w:author="Work" w:date="2020-12-16T15:44:00Z">
        <w:r>
          <w:rPr/>
          <w:delText>необходимо</w:delText>
        </w:r>
      </w:del>
      <w:r>
        <w:rPr/>
        <w:t xml:space="preserve"> провер</w:t>
      </w:r>
      <w:ins w:id="1324" w:author="Work" w:date="2020-12-16T15:44:00Z">
        <w:r>
          <w:rPr/>
          <w:t>ено</w:t>
        </w:r>
      </w:ins>
      <w:del w:id="1325" w:author="Work" w:date="2020-12-16T15:44:00Z">
        <w:r>
          <w:rPr/>
          <w:delText>ить</w:delText>
        </w:r>
      </w:del>
      <w:r>
        <w:rPr/>
        <w:t xml:space="preserve"> состояние воздушной среды в них на отсутствие содержания вредных и (или) взрывоопасных газов</w:t>
      </w:r>
      <w:ins w:id="1326" w:author="Work" w:date="2020-12-16T15:44:00Z">
        <w:r>
          <w:rPr/>
          <w:t xml:space="preserve"> и обеспече</w:t>
        </w:r>
      </w:ins>
      <w:del w:id="1327" w:author="Work" w:date="2020-12-16T15:44:00Z">
        <w:r>
          <w:rPr/>
          <w:delText>. В указанных емкостных сооружениях должно быть предусмотре</w:delText>
        </w:r>
      </w:del>
      <w:r>
        <w:rPr/>
        <w:t xml:space="preserve">но принудительное вентилирование </w:t>
      </w:r>
      <w:del w:id="1328" w:author="Work" w:date="2020-12-16T15:44:00Z">
        <w:r>
          <w:rPr/>
          <w:delText>перед спуском в н</w:delText>
        </w:r>
      </w:del>
      <w:r>
        <w:rPr/>
        <w:t xml:space="preserve">их. </w:t>
      </w:r>
      <w:del w:id="1329" w:author="Work" w:date="2020-12-16T15:44:00Z">
        <w:r>
          <w:rPr/>
          <w:delText>Крышки люков в период производства работ должны быть открыты.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ins w:id="1331" w:author="Work" w:date="2020-12-16T15:44:00Z"/>
          <w:sz w:val="28"/>
          <w:szCs w:val="28"/>
        </w:rPr>
      </w:pPr>
      <w:ins w:id="1330" w:author="Work" w:date="2020-12-16T15:44:00Z">
        <w:r>
          <w:rPr>
            <w:rFonts w:eastAsia="Calibri" w:eastAsiaTheme="minorHAnsi"/>
            <w:sz w:val="28"/>
            <w:szCs w:val="28"/>
          </w:rPr>
          <w:t>Крышки люков во время выполнения работ должны быть открыты.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В процессе </w:t>
      </w:r>
      <w:ins w:id="1332" w:author="Work" w:date="2020-12-16T15:44:00Z">
        <w:r>
          <w:rPr>
            <w:rFonts w:eastAsia="Calibri" w:eastAsiaTheme="minorHAnsi"/>
            <w:sz w:val="28"/>
            <w:szCs w:val="28"/>
          </w:rPr>
          <w:t xml:space="preserve">выполнения </w:t>
        </w:r>
      </w:ins>
      <w:r>
        <w:rPr>
          <w:rFonts w:eastAsia="Calibri" w:eastAsiaTheme="minorHAnsi"/>
          <w:sz w:val="28"/>
          <w:szCs w:val="28"/>
        </w:rPr>
        <w:t>работ</w:t>
      </w:r>
      <w:del w:id="1333" w:author="Work" w:date="2020-12-16T15:44:00Z">
        <w:r>
          <w:rPr>
            <w:rFonts w:eastAsia="Calibri" w:eastAsiaTheme="minorHAnsi"/>
            <w:sz w:val="28"/>
            <w:szCs w:val="28"/>
          </w:rPr>
          <w:delText>ы</w:delText>
        </w:r>
      </w:del>
      <w:r>
        <w:rPr>
          <w:rFonts w:eastAsia="Calibri" w:eastAsiaTheme="minorHAnsi"/>
          <w:sz w:val="28"/>
          <w:szCs w:val="28"/>
        </w:rPr>
        <w:t xml:space="preserve"> должен осуществляться постоянный контроль за состоянием воздушной среды.</w:t>
      </w:r>
    </w:p>
    <w:p>
      <w:pPr>
        <w:pStyle w:val="ConsPlusNormal"/>
        <w:ind w:firstLine="540"/>
        <w:jc w:val="both"/>
        <w:rPr>
          <w:del w:id="1335" w:author="Work" w:date="2020-12-16T15:44:00Z"/>
        </w:rPr>
      </w:pPr>
      <w:del w:id="1334" w:author="Work" w:date="2020-12-16T15:44:00Z">
        <w:r>
          <w:rPr/>
          <w:delTex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50" w:name="sub_552"/>
      <w:bookmarkStart w:id="51" w:name="sub_552"/>
      <w:bookmarkEnd w:id="51"/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336" w:author="Work" w:date="2020-12-16T15:44:00Z">
        <w:r>
          <w:rPr>
            <w:sz w:val="28"/>
            <w:szCs w:val="28"/>
            <w:lang w:val="en-US"/>
          </w:rPr>
          <w:t>XIV</w:t>
        </w:r>
      </w:ins>
      <w:ins w:id="1337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>Требования охраны труда при эксплуатации сооружений</w:t>
      </w:r>
      <w:ins w:id="1338" w:author="Work" w:date="2020-12-16T15:44:00Z">
        <w:r>
          <w:rPr>
            <w:sz w:val="28"/>
            <w:szCs w:val="28"/>
          </w:rPr>
          <w:t xml:space="preserve"> </w:t>
          <w:br/>
          <w:t>по очистке сточных вод</w:t>
        </w:r>
      </w:ins>
    </w:p>
    <w:p>
      <w:pPr>
        <w:pStyle w:val="ConsPlusNormal"/>
        <w:jc w:val="center"/>
        <w:rPr>
          <w:del w:id="1340" w:author="Work" w:date="2020-12-16T15:44:00Z"/>
        </w:rPr>
      </w:pPr>
      <w:del w:id="1339" w:author="Work" w:date="2020-12-16T15:44:00Z">
        <w:r>
          <w:rPr>
            <w:b/>
          </w:rPr>
          <w:delText>по очистке сточных вод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41" w:author="Work" w:date="2020-12-16T15:44:00Z">
        <w:r>
          <w:rPr/>
          <w:delText xml:space="preserve">208. </w:delText>
        </w:r>
      </w:del>
      <w:r>
        <w:rPr/>
        <w:t>При эксплуатации сооружений для очистки сточных вод долж</w:t>
      </w:r>
      <w:ins w:id="1342" w:author="Work" w:date="2020-12-16T15:44:00Z">
        <w:r>
          <w:rPr/>
          <w:t xml:space="preserve">ен быть </w:t>
        </w:r>
      </w:ins>
      <w:del w:id="1343" w:author="Work" w:date="2020-12-16T15:44:00Z">
        <w:r>
          <w:rPr/>
          <w:delText xml:space="preserve">ны приниматься меры по </w:delText>
        </w:r>
      </w:del>
      <w:r>
        <w:rPr/>
        <w:t>исключен</w:t>
      </w:r>
      <w:del w:id="1344" w:author="Work" w:date="2020-12-16T15:44:00Z">
        <w:r>
          <w:rPr/>
          <w:delText>ию</w:delText>
        </w:r>
      </w:del>
      <w:r>
        <w:rPr/>
        <w:t xml:space="preserve"> непосредственн</w:t>
      </w:r>
      <w:ins w:id="1345" w:author="Work" w:date="2020-12-16T15:44:00Z">
        <w:r>
          <w:rPr/>
          <w:t>ый</w:t>
        </w:r>
      </w:ins>
      <w:del w:id="1346" w:author="Work" w:date="2020-12-16T15:44:00Z">
        <w:r>
          <w:rPr/>
          <w:delText>ого</w:delText>
        </w:r>
      </w:del>
      <w:r>
        <w:rPr/>
        <w:t xml:space="preserve"> контакт</w:t>
      </w:r>
      <w:del w:id="1347" w:author="Work" w:date="2020-12-16T15:44:00Z">
        <w:r>
          <w:rPr/>
          <w:delText>а</w:delText>
        </w:r>
      </w:del>
      <w:r>
        <w:rPr/>
        <w:t xml:space="preserve"> работников со сточными водами.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48" w:author="Work" w:date="2020-12-16T15:44:00Z">
        <w:r>
          <w:rPr/>
          <w:delText xml:space="preserve">209. </w:delText>
        </w:r>
      </w:del>
      <w:r>
        <w:rPr/>
        <w:t>Механические грабли решеток, с помощью которых про</w:t>
      </w:r>
      <w:ins w:id="1349" w:author="Work" w:date="2020-12-16T15:44:00Z">
        <w:r>
          <w:rPr/>
          <w:t>из</w:t>
        </w:r>
      </w:ins>
      <w:r>
        <w:rPr/>
        <w:t xml:space="preserve">водится </w:t>
      </w:r>
      <w:ins w:id="1350" w:author="Work" w:date="2020-12-16T15:44:00Z">
        <w:r>
          <w:rPr/>
          <w:t>о</w:t>
        </w:r>
      </w:ins>
      <w:del w:id="1351" w:author="Work" w:date="2020-12-16T15:44:00Z">
        <w:r>
          <w:rPr/>
          <w:delText>механизированная о</w:delText>
        </w:r>
      </w:del>
      <w:r>
        <w:rPr/>
        <w:t>чистка сточных вод от механических примесей (отбросов), должны периодически очищаться</w:t>
      </w:r>
      <w:ins w:id="1352" w:author="Work" w:date="2020-12-16T15:44:00Z">
        <w:r>
          <w:rPr/>
          <w:t>. Очистка должна производиться только после полной остановки граблей</w:t>
        </w:r>
      </w:ins>
      <w:r>
        <w:rPr/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353" w:author="Work" w:date="2020-12-16T15:44:00Z">
        <w:r>
          <w:rPr>
            <w:sz w:val="28"/>
            <w:szCs w:val="28"/>
          </w:rPr>
          <w:t>Производи</w:t>
        </w:r>
      </w:ins>
      <w:del w:id="1354" w:author="Work" w:date="2020-12-16T15:44:00Z">
        <w:r>
          <w:rPr>
            <w:sz w:val="28"/>
            <w:szCs w:val="28"/>
          </w:rPr>
          <w:delText>Очистка механических граблей допускается только после полной их остановки. Выполня</w:delText>
        </w:r>
      </w:del>
      <w:r>
        <w:rPr>
          <w:sz w:val="28"/>
          <w:szCs w:val="28"/>
        </w:rPr>
        <w:t>ть очистку граблей необходимо с помощью специальных крючков с применением средств индивидуальной защиты рук и органов дыхания.</w:t>
      </w:r>
      <w:ins w:id="1355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Снимать механические примеси </w:t>
      </w:r>
      <w:ins w:id="1356" w:author="Work" w:date="2020-12-16T15:44:00Z">
        <w:r>
          <w:rPr>
            <w:sz w:val="28"/>
            <w:szCs w:val="28"/>
          </w:rPr>
          <w:t xml:space="preserve">(отбросы) </w:t>
        </w:r>
      </w:ins>
      <w:r>
        <w:rPr>
          <w:sz w:val="28"/>
          <w:szCs w:val="28"/>
        </w:rPr>
        <w:t>с граблей непосредственно руками без применения средств индивидуальной защиты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57" w:author="Work" w:date="2020-12-16T15:44:00Z">
        <w:r>
          <w:rPr/>
          <w:delText xml:space="preserve">210. </w:delText>
        </w:r>
      </w:del>
      <w:r>
        <w:rPr/>
        <w:t xml:space="preserve">Механические примеси (отбросы) до вывоза в специально отведенные места необходимо хранить в контейнерах с крышками и ежедневно </w:t>
      </w:r>
      <w:ins w:id="1358" w:author="Work" w:date="2020-12-16T15:44:00Z">
        <w:r>
          <w:rPr/>
          <w:t>обрабатыв</w:t>
        </w:r>
      </w:ins>
      <w:del w:id="1359" w:author="Work" w:date="2020-12-16T15:44:00Z">
        <w:r>
          <w:rPr/>
          <w:delText>посып</w:delText>
        </w:r>
      </w:del>
      <w:r>
        <w:rPr/>
        <w:t xml:space="preserve">ать </w:t>
      </w:r>
      <w:ins w:id="1360" w:author="Work" w:date="2020-12-16T15:44:00Z">
        <w:r>
          <w:rPr/>
          <w:t>дезинфицирующими средствами</w:t>
        </w:r>
      </w:ins>
      <w:del w:id="1361" w:author="Work" w:date="2020-12-16T15:44:00Z">
        <w:r>
          <w:rPr/>
          <w:delText>хлорной известью</w:delText>
        </w:r>
      </w:del>
      <w:r>
        <w:rPr/>
        <w:t xml:space="preserve">, используя при этом соответствующие </w:t>
      </w:r>
      <w:ins w:id="1362" w:author="Work" w:date="2020-12-16T15:44:00Z">
        <w:r>
          <w:rPr/>
          <w:t>средства индивидуальной защиты работников</w:t>
        </w:r>
      </w:ins>
      <w:del w:id="1363" w:author="Work" w:date="2020-12-16T15:44:00Z">
        <w:r>
          <w:rPr/>
          <w:delText>СИЗ</w:delText>
        </w:r>
      </w:del>
      <w:r>
        <w:rPr/>
        <w:t>.</w:t>
      </w:r>
    </w:p>
    <w:p>
      <w:pPr>
        <w:pStyle w:val="ConsPlusNormal"/>
        <w:ind w:firstLine="540"/>
        <w:jc w:val="both"/>
        <w:rPr>
          <w:del w:id="1365" w:author="Work" w:date="2020-12-16T15:44:00Z"/>
        </w:rPr>
      </w:pPr>
      <w:del w:id="1364" w:author="Work" w:date="2020-12-16T15:44:00Z">
        <w:r>
          <w:rPr/>
          <w:delText>Контейнеры должны быть снабжены табличками с указанием инвентарного номера, грузоподъемности и даты очередного испытания.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66" w:author="Work" w:date="2020-12-16T15:44:00Z">
        <w:r>
          <w:rPr/>
          <w:delText xml:space="preserve">211. </w:delText>
        </w:r>
      </w:del>
      <w:r>
        <w:rPr/>
        <w:t>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67" w:author="Work" w:date="2020-12-16T15:44:00Z">
        <w:r>
          <w:rPr/>
          <w:delText xml:space="preserve">212. </w:delText>
        </w:r>
      </w:del>
      <w:r>
        <w:rPr/>
        <w:t>Отбор проб сточных вод из открытых сооружений должен производиться с огражденных рабочих площадок.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68" w:author="Work" w:date="2020-12-16T15:44:00Z">
        <w:r>
          <w:rPr/>
          <w:delText xml:space="preserve">213. </w:delText>
        </w:r>
      </w:del>
      <w:r>
        <w:rPr/>
        <w:t>При отборе проб необходимо соблюдать</w:t>
      </w:r>
      <w:del w:id="1369" w:author="Work" w:date="2020-12-16T15:44:00Z">
        <w:r>
          <w:rPr/>
          <w:delText xml:space="preserve"> особую</w:delText>
        </w:r>
      </w:del>
      <w:r>
        <w:rPr/>
        <w:t xml:space="preserve">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70" w:author="Work" w:date="2020-12-16T15:44:00Z">
        <w:r>
          <w:rPr/>
          <w:delText xml:space="preserve">214. </w:delText>
        </w:r>
      </w:del>
      <w:r>
        <w:rPr/>
        <w:t xml:space="preserve">При отборе проб </w:t>
      </w:r>
      <w:ins w:id="1371" w:author="Work" w:date="2020-12-16T15:44:00Z">
        <w:r>
          <w:rPr/>
          <w:t xml:space="preserve">над поверхностью жидкости из </w:t>
        </w:r>
      </w:ins>
      <w:del w:id="1372" w:author="Work" w:date="2020-12-16T15:44:00Z">
        <w:r>
          <w:rPr/>
          <w:delText xml:space="preserve">из больших </w:delText>
        </w:r>
      </w:del>
      <w:r>
        <w:rPr/>
        <w:t>емкост</w:t>
      </w:r>
      <w:ins w:id="1373" w:author="Work" w:date="2020-12-16T15:44:00Z">
        <w:r>
          <w:rPr/>
          <w:t>ных сооружени</w:t>
        </w:r>
      </w:ins>
      <w:del w:id="1374" w:author="Work" w:date="2020-12-16T15:44:00Z">
        <w:r>
          <w:rPr/>
          <w:delText>е</w:delText>
        </w:r>
      </w:del>
      <w:r>
        <w:rPr/>
        <w:t xml:space="preserve">й (отстойники, накопители) </w:t>
      </w:r>
      <w:ins w:id="1375" w:author="Work" w:date="2020-12-16T15:44:00Z">
        <w:r>
          <w:rPr/>
          <w:t>должны обеспечи</w:t>
        </w:r>
      </w:ins>
      <w:del w:id="1376" w:author="Work" w:date="2020-12-16T15:44:00Z">
        <w:r>
          <w:rPr/>
          <w:delText>необходимо использо</w:delText>
        </w:r>
      </w:del>
      <w:r>
        <w:rPr/>
        <w:t>вать</w:t>
      </w:r>
      <w:ins w:id="1377" w:author="Work" w:date="2020-12-16T15:44:00Z">
        <w:r>
          <w:rPr/>
          <w:t>ся меры по предупреждению падения людей в сооружение и наличие достаточного количества спасательных плавсредств</w:t>
        </w:r>
      </w:ins>
      <w:del w:id="1378" w:author="Work" w:date="2020-12-16T15:44:00Z">
        <w:r>
          <w:rPr/>
          <w:delText xml:space="preserve"> спасательные жилеты и страховочные канаты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79" w:author="Work" w:date="2020-12-16T15:44:00Z">
        <w:r>
          <w:rPr/>
          <w:delText xml:space="preserve">215. </w:delText>
        </w:r>
      </w:del>
      <w:r>
        <w:rPr/>
        <w:t>Вращающиеся части приводов илоскребов отстойников должны быть ограждены.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80" w:author="Work" w:date="2020-12-16T15:44:00Z">
        <w:r>
          <w:rPr/>
          <w:delText xml:space="preserve">216. </w:delText>
        </w:r>
      </w:del>
      <w:r>
        <w:rPr/>
        <w:t>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81" w:author="Work" w:date="2020-12-16T15:44:00Z">
        <w:r>
          <w:rPr/>
          <w:delText xml:space="preserve">217. </w:delText>
        </w:r>
      </w:del>
      <w:r>
        <w:rPr/>
        <w:t>Засорившиеся вращающиеся и стационарные оросители биофильтров должны очищаться только после прекращения их работы.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загрузочного материала биофильтров должна быть механизирована.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382" w:author="Work" w:date="2020-12-16T15:44:00Z">
        <w:r>
          <w:rPr/>
          <w:delText xml:space="preserve">218. </w:delText>
        </w:r>
      </w:del>
      <w:r>
        <w:rPr/>
        <w:t>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  <w:ins w:id="138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ночное время </w:t>
      </w:r>
      <w:ins w:id="1384" w:author="Work" w:date="2020-12-16T15:44:00Z">
        <w:r>
          <w:rPr>
            <w:sz w:val="28"/>
            <w:szCs w:val="28"/>
          </w:rPr>
          <w:t>на</w:t>
        </w:r>
      </w:ins>
      <w:del w:id="1385" w:author="Work" w:date="2020-12-16T15:44:00Z">
        <w:r>
          <w:rPr>
            <w:sz w:val="28"/>
            <w:szCs w:val="28"/>
          </w:rPr>
          <w:delText>у</w:delText>
        </w:r>
      </w:del>
      <w:r>
        <w:rPr>
          <w:sz w:val="28"/>
          <w:szCs w:val="28"/>
        </w:rPr>
        <w:t xml:space="preserve"> опасных </w:t>
      </w:r>
      <w:ins w:id="1386" w:author="Work" w:date="2020-12-16T15:44:00Z">
        <w:r>
          <w:rPr>
            <w:sz w:val="28"/>
            <w:szCs w:val="28"/>
          </w:rPr>
          <w:t>участках</w:t>
        </w:r>
      </w:ins>
      <w:del w:id="1387" w:author="Work" w:date="2020-12-16T15:44:00Z">
        <w:r>
          <w:rPr>
            <w:sz w:val="28"/>
            <w:szCs w:val="28"/>
          </w:rPr>
          <w:delText>мест</w:delText>
        </w:r>
      </w:del>
      <w:r>
        <w:rPr>
          <w:sz w:val="28"/>
          <w:szCs w:val="28"/>
        </w:rPr>
        <w:t xml:space="preserve"> должны гореть красные сигнальные фонари.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388" w:author="Work" w:date="2020-12-16T15:44:00Z">
        <w:r>
          <w:rPr>
            <w:sz w:val="28"/>
            <w:szCs w:val="28"/>
            <w:lang w:val="en-US"/>
          </w:rPr>
          <w:t>XV</w:t>
        </w:r>
      </w:ins>
      <w:ins w:id="1389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>Требования охраны труда при эксплуатации сооружений</w:t>
      </w:r>
      <w:ins w:id="1390" w:author="Work" w:date="2020-12-16T15:44:00Z">
        <w:r>
          <w:rPr>
            <w:sz w:val="28"/>
            <w:szCs w:val="28"/>
          </w:rPr>
          <w:t xml:space="preserve"> </w:t>
          <w:br/>
          <w:t>по обработке осадка сточных вод</w:t>
        </w:r>
      </w:ins>
    </w:p>
    <w:p>
      <w:pPr>
        <w:pStyle w:val="ConsPlusNormal"/>
        <w:jc w:val="center"/>
        <w:rPr>
          <w:b/>
          <w:b/>
          <w:del w:id="1392" w:author="Work" w:date="2020-12-16T15:44:00Z"/>
        </w:rPr>
      </w:pPr>
      <w:del w:id="1391" w:author="Work" w:date="2020-12-16T15:44:00Z">
        <w:r>
          <w:rPr>
            <w:b/>
          </w:rPr>
          <w:delText>по обработке осадка сточных вод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393" w:author="Work" w:date="2020-12-16T15:44:00Z">
        <w:r>
          <w:rPr/>
          <w:t>Эксплуатаци</w:t>
        </w:r>
      </w:ins>
      <w:del w:id="1394" w:author="Work" w:date="2020-12-16T15:44:00Z">
        <w:r>
          <w:rPr/>
          <w:delText>219. Помещения, где размещаетс</w:delText>
        </w:r>
      </w:del>
      <w:r>
        <w:rPr/>
        <w:t>я оборудовани</w:t>
      </w:r>
      <w:ins w:id="1395" w:author="Work" w:date="2020-12-16T15:44:00Z">
        <w:r>
          <w:rPr/>
          <w:t>я</w:t>
        </w:r>
      </w:ins>
      <w:del w:id="1396" w:author="Work" w:date="2020-12-16T15:44:00Z">
        <w:r>
          <w:rPr/>
          <w:delText>е</w:delText>
        </w:r>
      </w:del>
      <w:r>
        <w:rPr/>
        <w:t xml:space="preserve"> для механического обезвоживания и термической </w:t>
      </w:r>
      <w:ins w:id="1397" w:author="Work" w:date="2020-12-16T15:44:00Z">
        <w:r>
          <w:rPr/>
          <w:t>суш</w:t>
        </w:r>
      </w:ins>
      <w:del w:id="1398" w:author="Work" w:date="2020-12-16T15:44:00Z">
        <w:r>
          <w:rPr/>
          <w:delText>обработ</w:delText>
        </w:r>
      </w:del>
      <w:r>
        <w:rPr/>
        <w:t>ки осадка</w:t>
      </w:r>
      <w:del w:id="1399" w:author="Work" w:date="2020-12-16T15:44:00Z">
        <w:r>
          <w:rPr/>
          <w:delText>,</w:delText>
        </w:r>
      </w:del>
      <w:r>
        <w:rPr/>
        <w:t xml:space="preserve"> должн</w:t>
      </w:r>
      <w:ins w:id="1400" w:author="Work" w:date="2020-12-16T15:44:00Z">
        <w:r>
          <w:rPr/>
          <w:t>а осуществляться в соответствии с требованиями технической (эксплуатационной) документации организации-изготовителя</w:t>
        </w:r>
      </w:ins>
      <w:del w:id="1401" w:author="Work" w:date="2020-12-16T15:44:00Z">
        <w:r>
          <w:rPr/>
          <w:delText>ы быть снабжены подъемно-транспортным оборудованием</w:delText>
        </w:r>
      </w:del>
      <w:r>
        <w:rPr/>
        <w:t>.</w:t>
      </w:r>
    </w:p>
    <w:p>
      <w:pPr>
        <w:pStyle w:val="ConsPlusNormal"/>
        <w:ind w:firstLine="540"/>
        <w:jc w:val="both"/>
        <w:rPr>
          <w:del w:id="1403" w:author="Work" w:date="2020-12-16T15:44:00Z"/>
        </w:rPr>
      </w:pPr>
      <w:del w:id="1402" w:author="Work" w:date="2020-12-16T15:44:00Z">
        <w:r>
          <w:rPr/>
          <w:delTex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04" w:author="Work" w:date="2020-12-16T15:44:00Z">
        <w:r>
          <w:rPr/>
          <w:delText xml:space="preserve">220. </w:delText>
        </w:r>
      </w:del>
      <w:r>
        <w:rPr/>
        <w:t>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  <w:ins w:id="1405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должны </w:t>
      </w:r>
      <w:ins w:id="1406" w:author="Work" w:date="2020-12-16T15:44:00Z">
        <w:r>
          <w:rPr>
            <w:sz w:val="28"/>
            <w:szCs w:val="28"/>
          </w:rPr>
          <w:t>выполня</w:t>
        </w:r>
      </w:ins>
      <w:del w:id="1407" w:author="Work" w:date="2020-12-16T15:44:00Z">
        <w:r>
          <w:rPr>
            <w:sz w:val="28"/>
            <w:szCs w:val="28"/>
          </w:rPr>
          <w:delText>проводи</w:delText>
        </w:r>
      </w:del>
      <w:r>
        <w:rPr>
          <w:sz w:val="28"/>
          <w:szCs w:val="28"/>
        </w:rPr>
        <w:t>ться с применением изолирующих средств индивидуальной защиты органов дыхания.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08" w:author="Work" w:date="2020-12-16T15:44:00Z">
        <w:r>
          <w:rPr/>
          <w:delText xml:space="preserve">221. </w:delText>
        </w:r>
      </w:del>
      <w:r>
        <w:rPr/>
        <w:t xml:space="preserve">При </w:t>
      </w:r>
      <w:ins w:id="1409" w:author="Work" w:date="2020-12-16T15:44:00Z">
        <w:r>
          <w:rPr/>
          <w:t>выполнении</w:t>
        </w:r>
      </w:ins>
      <w:del w:id="1410" w:author="Work" w:date="2020-12-16T15:44:00Z">
        <w:r>
          <w:rPr/>
          <w:delText>производстве</w:delText>
        </w:r>
      </w:del>
      <w:r>
        <w:rPr/>
        <w:t xml:space="preserve"> работ в метантенке необходимо отключить его от газовой сети, установив заглушки.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Воздушная среда в метантенке должна быть проверена на отсутствие пожаровзрывоопасной концентрации газов.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411" w:author="Work" w:date="2020-12-16T15:44:00Z">
        <w:r>
          <w:rPr>
            <w:sz w:val="28"/>
            <w:szCs w:val="28"/>
          </w:rPr>
          <w:t>Запрещ</w:t>
        </w:r>
      </w:ins>
      <w:del w:id="1412" w:author="Work" w:date="2020-12-16T15:44:00Z">
        <w:r>
          <w:rPr>
            <w:sz w:val="28"/>
            <w:szCs w:val="28"/>
          </w:rPr>
          <w:delText>Не допуск</w:delText>
        </w:r>
      </w:del>
      <w:r>
        <w:rPr>
          <w:sz w:val="28"/>
          <w:szCs w:val="28"/>
        </w:rPr>
        <w:t xml:space="preserve">ается нахождение работников и </w:t>
      </w:r>
      <w:ins w:id="1413" w:author="Work" w:date="2020-12-16T15:44:00Z">
        <w:r>
          <w:rPr>
            <w:sz w:val="28"/>
            <w:szCs w:val="28"/>
          </w:rPr>
          <w:t>выполн</w:t>
        </w:r>
      </w:ins>
      <w:del w:id="1414" w:author="Work" w:date="2020-12-16T15:44:00Z">
        <w:r>
          <w:rPr>
            <w:sz w:val="28"/>
            <w:szCs w:val="28"/>
          </w:rPr>
          <w:delText>провед</w:delText>
        </w:r>
      </w:del>
      <w:r>
        <w:rPr>
          <w:sz w:val="28"/>
          <w:szCs w:val="28"/>
        </w:rPr>
        <w:t>ение каких-либо работ в помещениях метантенков при неработающей вентиляции.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15" w:author="Work" w:date="2020-12-16T15:44:00Z">
        <w:r>
          <w:rPr/>
          <w:delText xml:space="preserve">222. </w:delText>
        </w:r>
      </w:del>
      <w:r>
        <w:rPr/>
        <w:t xml:space="preserve">В подкупольном пространстве метантенка разрешается работать не более 15 минут, затем </w:t>
      </w:r>
      <w:ins w:id="1416" w:author="Work" w:date="2020-12-16T15:44:00Z">
        <w:r>
          <w:rPr/>
          <w:t xml:space="preserve">необходимо </w:t>
        </w:r>
      </w:ins>
      <w:del w:id="1417" w:author="Work" w:date="2020-12-16T15:44:00Z">
        <w:r>
          <w:rPr/>
          <w:delText>следует с</w:delText>
        </w:r>
      </w:del>
      <w:r>
        <w:rPr/>
        <w:t>делать перерыв продолжительностью не менее 30 минут.</w:t>
      </w:r>
    </w:p>
    <w:p>
      <w:pPr>
        <w:pStyle w:val="ConsPlusNormal"/>
        <w:ind w:firstLine="540"/>
        <w:jc w:val="both"/>
        <w:rPr>
          <w:del w:id="1419" w:author="Work" w:date="2020-12-16T15:44:00Z"/>
        </w:rPr>
      </w:pPr>
      <w:del w:id="1418" w:author="Work" w:date="2020-12-16T15:44:00Z">
        <w:r>
          <w:rPr/>
          <w:delTex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20" w:author="Work" w:date="2020-12-16T15:44:00Z">
        <w:r>
          <w:rPr/>
          <w:delText xml:space="preserve">224. </w:delText>
        </w:r>
      </w:del>
      <w:r>
        <w:rPr/>
        <w:t xml:space="preserve">Отогревать замерзшие участки газопроводов </w:t>
      </w:r>
      <w:ins w:id="1421" w:author="Work" w:date="2020-12-16T15:44:00Z">
        <w:r>
          <w:rPr/>
          <w:t>необходимо</w:t>
        </w:r>
      </w:ins>
      <w:del w:id="1422" w:author="Work" w:date="2020-12-16T15:44:00Z">
        <w:r>
          <w:rPr/>
          <w:delText>следует</w:delText>
        </w:r>
      </w:del>
      <w:r>
        <w:rPr/>
        <w:t xml:space="preserve"> горячей водой, паром или горячим песком.</w:t>
      </w:r>
      <w:ins w:id="142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24" w:author="Work" w:date="2020-12-16T15:44:00Z">
        <w:r>
          <w:rPr/>
          <w:delText xml:space="preserve">225. </w:delText>
        </w:r>
      </w:del>
      <w:r>
        <w:rPr/>
        <w:t>Ремонтные работы в метантенках должны выполняться бригадой, состоящей не менее чем из 3 работников.</w:t>
      </w:r>
      <w:ins w:id="1425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Работники должны быть обеспечены </w:t>
      </w:r>
      <w:r>
        <w:rPr>
          <w:sz w:val="28"/>
          <w:szCs w:val="28"/>
        </w:rPr>
        <w:t>изолирующими средствами индивидуальной защиты органов дыхания.</w:t>
      </w:r>
      <w:ins w:id="1426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фильтрующих средств индивидуальной защиты органов дыхания </w:t>
      </w:r>
      <w:ins w:id="1427" w:author="Work" w:date="2020-12-16T15:44:00Z">
        <w:r>
          <w:rPr>
            <w:sz w:val="28"/>
            <w:szCs w:val="28"/>
          </w:rPr>
          <w:t>запрещ</w:t>
        </w:r>
      </w:ins>
      <w:del w:id="1428" w:author="Work" w:date="2020-12-16T15:44:00Z">
        <w:r>
          <w:rPr>
            <w:sz w:val="28"/>
            <w:szCs w:val="28"/>
          </w:rPr>
          <w:delText>не допуск</w:delText>
        </w:r>
      </w:del>
      <w:r>
        <w:rPr>
          <w:sz w:val="28"/>
          <w:szCs w:val="28"/>
        </w:rPr>
        <w:t>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29" w:author="Work" w:date="2020-12-16T15:44:00Z">
        <w:r>
          <w:rPr/>
          <w:delText xml:space="preserve">226. </w:delText>
        </w:r>
      </w:del>
      <w:r>
        <w:rPr/>
        <w:t>В газовых системах метантенков давление газа должно находиться под постоянным контролем.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давлении в газовых системах выше нормального и при авариях на напорном газопроводе газ следует немедленно выпускать в атмосферу (на </w:t>
      </w:r>
      <w:ins w:id="1430" w:author="Work" w:date="2020-12-16T15:44:00Z">
        <w:r>
          <w:rPr>
            <w:sz w:val="28"/>
            <w:szCs w:val="28"/>
          </w:rPr>
          <w:t>«</w:t>
        </w:r>
      </w:ins>
      <w:del w:id="1431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свечу</w:t>
      </w:r>
      <w:ins w:id="1432" w:author="Work" w:date="2020-12-16T15:44:00Z">
        <w:r>
          <w:rPr>
            <w:sz w:val="28"/>
            <w:szCs w:val="28"/>
          </w:rPr>
          <w:t>»</w:t>
        </w:r>
      </w:ins>
      <w:del w:id="1433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) или через предохранительные устройства.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34" w:author="Work" w:date="2020-12-16T15:44:00Z">
        <w:r>
          <w:rPr>
            <w:color w:val="000000"/>
          </w:rPr>
          <w:delText xml:space="preserve">227. </w:delText>
        </w:r>
      </w:del>
      <w:r>
        <w:rPr>
          <w:color w:val="000000"/>
        </w:rPr>
        <w:t xml:space="preserve">Сооружения иловых площадок для сушки осадка должны иметь </w:t>
      </w:r>
      <w:del w:id="1435" w:author="Work" w:date="2020-12-16T15:44:00Z">
        <w:r>
          <w:rPr>
            <w:color w:val="000000"/>
          </w:rPr>
          <w:delText xml:space="preserve">удобные </w:delText>
        </w:r>
      </w:del>
      <w:r>
        <w:rPr>
          <w:color w:val="000000"/>
        </w:rPr>
        <w:t>подходы и ограждения, обеспечивающие безопасную работу обслуживающих работников</w:t>
      </w:r>
      <w:ins w:id="1436" w:author="Work" w:date="2020-12-16T15:44:00Z">
        <w:r>
          <w:rPr>
            <w:color w:val="000000"/>
          </w:rPr>
          <w:t xml:space="preserve"> в соответствии с проектной документацией</w:t>
        </w:r>
      </w:ins>
      <w:r>
        <w:rPr>
          <w:color w:val="000000"/>
        </w:rPr>
        <w:t>.</w:t>
      </w:r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r>
        <w:rPr>
          <w:color w:val="000000"/>
        </w:rPr>
        <w:t xml:space="preserve">При размещении иловых площадок вне территории очистных сооружений для обслуживающих работников должны быть устроены служебные и бытовые помещения, </w:t>
      </w:r>
      <w:ins w:id="1437" w:author="Work" w:date="2020-12-16T15:44:00Z">
        <w:r>
          <w:rPr>
            <w:color w:val="000000"/>
          </w:rPr>
          <w:t>а также предусмотрена</w:t>
        </w:r>
      </w:ins>
      <w:del w:id="1438" w:author="Work" w:date="2020-12-16T15:44:00Z">
        <w:r>
          <w:rPr>
            <w:color w:val="000000"/>
          </w:rPr>
          <w:delText>оборудованные</w:delText>
        </w:r>
      </w:del>
      <w:r>
        <w:rPr>
          <w:color w:val="000000"/>
        </w:rPr>
        <w:t xml:space="preserve"> телефонн</w:t>
      </w:r>
      <w:ins w:id="1439" w:author="Work" w:date="2020-12-16T15:44:00Z">
        <w:r>
          <w:rPr>
            <w:color w:val="000000"/>
          </w:rPr>
          <w:t>ая</w:t>
        </w:r>
      </w:ins>
      <w:del w:id="1440" w:author="Work" w:date="2020-12-16T15:44:00Z">
        <w:r>
          <w:rPr>
            <w:color w:val="000000"/>
          </w:rPr>
          <w:delText>ой</w:delText>
        </w:r>
      </w:del>
      <w:r>
        <w:rPr>
          <w:color w:val="000000"/>
        </w:rPr>
        <w:t xml:space="preserve"> связь</w:t>
      </w:r>
      <w:del w:id="1441" w:author="Work" w:date="2020-12-16T15:44:00Z">
        <w:r>
          <w:rPr>
            <w:color w:val="000000"/>
          </w:rPr>
          <w:delText>ю</w:delText>
        </w:r>
      </w:del>
      <w:r>
        <w:rPr>
          <w:color w:val="000000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442" w:author="Work" w:date="2020-12-16T15:44:00Z">
        <w:r>
          <w:rPr/>
          <w:t>Удаление п</w:t>
        </w:r>
      </w:ins>
      <w:del w:id="1443" w:author="Work" w:date="2020-12-16T15:44:00Z">
        <w:r>
          <w:rPr/>
          <w:delText>228. П</w:delText>
        </w:r>
      </w:del>
      <w:r>
        <w:rPr/>
        <w:t>одсушенн</w:t>
      </w:r>
      <w:ins w:id="1444" w:author="Work" w:date="2020-12-16T15:44:00Z">
        <w:r>
          <w:rPr/>
          <w:t>ого</w:t>
        </w:r>
      </w:ins>
      <w:del w:id="1445" w:author="Work" w:date="2020-12-16T15:44:00Z">
        <w:r>
          <w:rPr/>
          <w:delText>ый</w:delText>
        </w:r>
      </w:del>
      <w:r>
        <w:rPr/>
        <w:t xml:space="preserve"> осад</w:t>
      </w:r>
      <w:ins w:id="1446" w:author="Work" w:date="2020-12-16T15:44:00Z">
        <w:r>
          <w:rPr/>
          <w:t>ка</w:t>
        </w:r>
      </w:ins>
      <w:del w:id="1447" w:author="Work" w:date="2020-12-16T15:44:00Z">
        <w:r>
          <w:rPr/>
          <w:delText>ок</w:delText>
        </w:r>
      </w:del>
      <w:r>
        <w:rPr/>
        <w:t xml:space="preserve"> с иловых площадок </w:t>
      </w:r>
      <w:ins w:id="1448" w:author="Work" w:date="2020-12-16T15:44:00Z">
        <w:r>
          <w:rPr/>
          <w:t>должно бы</w:t>
        </w:r>
      </w:ins>
      <w:del w:id="1449" w:author="Work" w:date="2020-12-16T15:44:00Z">
        <w:r>
          <w:rPr/>
          <w:delText>следует удаля</w:delText>
        </w:r>
      </w:del>
      <w:r>
        <w:rPr/>
        <w:t>ть механизирован</w:t>
      </w:r>
      <w:ins w:id="1450" w:author="Work" w:date="2020-12-16T15:44:00Z">
        <w:r>
          <w:rPr/>
          <w:t>о</w:t>
        </w:r>
      </w:ins>
      <w:del w:id="1451" w:author="Work" w:date="2020-12-16T15:44:00Z">
        <w:r>
          <w:rPr/>
          <w:delText>ным путем</w:delText>
        </w:r>
      </w:del>
      <w:r>
        <w:rPr/>
        <w:t>.</w:t>
      </w:r>
    </w:p>
    <w:p>
      <w:pPr>
        <w:pStyle w:val="ListParagraph"/>
        <w:widowControl w:val="false"/>
        <w:suppressAutoHyphens w:val="true"/>
        <w:ind w:left="709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452" w:author="Work" w:date="2020-12-16T15:44:00Z">
        <w:r>
          <w:rPr>
            <w:sz w:val="28"/>
            <w:szCs w:val="28"/>
            <w:lang w:val="en-US"/>
          </w:rPr>
          <w:t>XVI</w:t>
        </w:r>
      </w:ins>
      <w:ins w:id="1453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эксплуатации </w:t>
      </w:r>
      <w:ins w:id="1454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систем</w:t>
      </w:r>
      <w:ins w:id="1455" w:author="Work" w:date="2020-12-16T15:44:00Z">
        <w:r>
          <w:rPr>
            <w:sz w:val="28"/>
            <w:szCs w:val="28"/>
          </w:rPr>
          <w:t xml:space="preserve"> обеззараживания вод</w:t>
        </w:r>
      </w:ins>
    </w:p>
    <w:p>
      <w:pPr>
        <w:pStyle w:val="ConsPlusNormal"/>
        <w:jc w:val="center"/>
        <w:rPr>
          <w:b/>
          <w:b/>
          <w:del w:id="1457" w:author="Work" w:date="2020-12-16T15:44:00Z"/>
        </w:rPr>
      </w:pPr>
      <w:del w:id="1456" w:author="Work" w:date="2020-12-16T15:44:00Z">
        <w:r>
          <w:rPr>
            <w:b/>
          </w:rPr>
          <w:delText>обеззараживания вод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del w:id="1459" w:author="Work" w:date="2020-12-16T15:44:00Z"/>
        </w:rPr>
      </w:pPr>
      <w:del w:id="1458" w:author="Work" w:date="2020-12-16T15:44:00Z">
        <w:r>
          <w:rPr/>
          <w:delText>229. Помещения, где возможны выделения хлора, должны быть оснащены автоматическими системами обнаружения и контроля содержания хлора.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60" w:author="Work" w:date="2020-12-16T15:44:00Z">
        <w:r>
          <w:rPr/>
          <w:delText xml:space="preserve">230. </w:delText>
        </w:r>
      </w:del>
      <w:r>
        <w:rPr/>
        <w:t xml:space="preserve">Перед входом на склады хлора и аммиака, а также в дозаторные </w:t>
      </w:r>
      <w:ins w:id="1461" w:author="Work" w:date="2020-12-16T15:44:00Z">
        <w:r>
          <w:rPr/>
          <w:t>необходимо</w:t>
        </w:r>
      </w:ins>
      <w:del w:id="1462" w:author="Work" w:date="2020-12-16T15:44:00Z">
        <w:r>
          <w:rPr/>
          <w:delText>дежурные работники должны</w:delText>
        </w:r>
      </w:del>
      <w:r>
        <w:rPr/>
        <w:t xml:space="preserve"> убедиться в исправной работе вентиляции и </w:t>
      </w:r>
      <w:ins w:id="1463" w:author="Work" w:date="2020-12-16T15:44:00Z">
        <w:r>
          <w:rPr/>
          <w:t xml:space="preserve">в </w:t>
        </w:r>
      </w:ins>
      <w:r>
        <w:rPr/>
        <w:t xml:space="preserve">отсутствии загазованности в </w:t>
      </w:r>
      <w:ins w:id="1464" w:author="Work" w:date="2020-12-16T15:44:00Z">
        <w:r>
          <w:rPr/>
          <w:t xml:space="preserve">складских </w:t>
        </w:r>
      </w:ins>
      <w:r>
        <w:rPr/>
        <w:t>помещениях.</w:t>
      </w:r>
      <w:ins w:id="1465" w:author="Work" w:date="2020-12-16T15:44:00Z">
        <w:r>
          <w:rPr/>
          <w:t xml:space="preserve">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66" w:author="Work" w:date="2020-12-16T15:44:00Z">
        <w:r>
          <w:rPr/>
          <w:delText xml:space="preserve">231. </w:delText>
        </w:r>
      </w:del>
      <w:r>
        <w:rPr/>
        <w:t>Применение средств индивидуальной защиты органов дыхания обязательно: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входе в помещения, </w:t>
      </w:r>
      <w:ins w:id="1467" w:author="Work" w:date="2020-12-16T15:44:00Z">
        <w:r>
          <w:rPr>
            <w:sz w:val="28"/>
            <w:szCs w:val="28"/>
          </w:rPr>
          <w:t>в которых</w:t>
        </w:r>
      </w:ins>
      <w:del w:id="1468" w:author="Work" w:date="2020-12-16T15:44:00Z">
        <w:r>
          <w:rPr>
            <w:sz w:val="28"/>
            <w:szCs w:val="28"/>
          </w:rPr>
          <w:delText>где</w:delText>
        </w:r>
      </w:del>
      <w:r>
        <w:rPr>
          <w:sz w:val="28"/>
          <w:szCs w:val="28"/>
        </w:rPr>
        <w:t xml:space="preserve"> возможно выделение хлора и аммиака;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взвешивании хлорной извести и приготовлении известкового раствора.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69" w:author="Work" w:date="2020-12-16T15:44:00Z">
        <w:r>
          <w:rPr/>
          <w:delText xml:space="preserve">232. </w:delText>
        </w:r>
      </w:del>
      <w:r>
        <w:rPr/>
        <w:t>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470" w:author="Work" w:date="2020-12-16T15:44:00Z">
        <w:r>
          <w:rPr>
            <w:color w:val="000000"/>
          </w:rPr>
          <w:t>Э</w:t>
        </w:r>
      </w:ins>
      <w:del w:id="1471" w:author="Work" w:date="2020-12-16T15:44:00Z">
        <w:r>
          <w:rPr>
            <w:color w:val="000000"/>
          </w:rPr>
          <w:delText>233. В помещениях э</w:delText>
        </w:r>
      </w:del>
      <w:r>
        <w:rPr>
          <w:color w:val="000000"/>
        </w:rPr>
        <w:t>лектролизны</w:t>
      </w:r>
      <w:ins w:id="1472" w:author="Work" w:date="2020-12-16T15:44:00Z">
        <w:r>
          <w:rPr>
            <w:color w:val="000000"/>
          </w:rPr>
          <w:t>е</w:t>
        </w:r>
      </w:ins>
      <w:del w:id="1473" w:author="Work" w:date="2020-12-16T15:44:00Z">
        <w:r>
          <w:rPr>
            <w:color w:val="000000"/>
          </w:rPr>
          <w:delText>х</w:delText>
        </w:r>
      </w:del>
      <w:r>
        <w:rPr>
          <w:color w:val="000000"/>
        </w:rPr>
        <w:t xml:space="preserve"> установ</w:t>
      </w:r>
      <w:ins w:id="1474" w:author="Work" w:date="2020-12-16T15:44:00Z">
        <w:r>
          <w:rPr>
            <w:color w:val="000000"/>
          </w:rPr>
          <w:t>ки</w:t>
        </w:r>
      </w:ins>
      <w:del w:id="1475" w:author="Work" w:date="2020-12-16T15:44:00Z">
        <w:r>
          <w:rPr>
            <w:color w:val="000000"/>
          </w:rPr>
          <w:delText>ок</w:delText>
        </w:r>
      </w:del>
      <w:r>
        <w:rPr>
          <w:color w:val="000000"/>
        </w:rPr>
        <w:t xml:space="preserve"> должн</w:t>
      </w:r>
      <w:ins w:id="1476" w:author="Work" w:date="2020-12-16T15:44:00Z">
        <w:r>
          <w:rPr>
            <w:color w:val="000000"/>
          </w:rPr>
          <w:t>ы располагаться в помещениях с п</w:t>
        </w:r>
      </w:ins>
      <w:del w:id="1477" w:author="Work" w:date="2020-12-16T15:44:00Z">
        <w:r>
          <w:rPr>
            <w:color w:val="000000"/>
          </w:rPr>
          <w:delText>а быть п</w:delText>
        </w:r>
      </w:del>
      <w:r>
        <w:rPr>
          <w:color w:val="000000"/>
        </w:rPr>
        <w:t>редусмотрен</w:t>
      </w:r>
      <w:ins w:id="1478" w:author="Work" w:date="2020-12-16T15:44:00Z">
        <w:r>
          <w:rPr>
            <w:color w:val="000000"/>
          </w:rPr>
          <w:t>ной</w:t>
        </w:r>
      </w:ins>
      <w:del w:id="1479" w:author="Work" w:date="2020-12-16T15:44:00Z">
        <w:r>
          <w:rPr>
            <w:color w:val="000000"/>
          </w:rPr>
          <w:delText>а</w:delText>
        </w:r>
      </w:del>
      <w:r>
        <w:rPr>
          <w:color w:val="000000"/>
        </w:rPr>
        <w:t xml:space="preserve"> приточно-вытяжн</w:t>
      </w:r>
      <w:ins w:id="1480" w:author="Work" w:date="2020-12-16T15:44:00Z">
        <w:r>
          <w:rPr>
            <w:color w:val="000000"/>
          </w:rPr>
          <w:t>ой</w:t>
        </w:r>
      </w:ins>
      <w:del w:id="1481" w:author="Work" w:date="2020-12-16T15:44:00Z">
        <w:r>
          <w:rPr>
            <w:color w:val="000000"/>
          </w:rPr>
          <w:delText>ая</w:delText>
        </w:r>
      </w:del>
      <w:r>
        <w:rPr>
          <w:color w:val="000000"/>
        </w:rPr>
        <w:t xml:space="preserve"> вентиляци</w:t>
      </w:r>
      <w:ins w:id="1482" w:author="Work" w:date="2020-12-16T15:44:00Z">
        <w:r>
          <w:rPr>
            <w:color w:val="000000"/>
          </w:rPr>
          <w:t>ей</w:t>
        </w:r>
      </w:ins>
      <w:del w:id="1483" w:author="Work" w:date="2020-12-16T15:44:00Z">
        <w:r>
          <w:rPr>
            <w:color w:val="000000"/>
          </w:rPr>
          <w:delText>я</w:delText>
        </w:r>
      </w:del>
      <w:r>
        <w:rPr>
          <w:color w:val="000000"/>
        </w:rPr>
        <w:t xml:space="preserve"> с местными отсосами от электролизеров. Светильники </w:t>
      </w:r>
      <w:ins w:id="1484" w:author="Work" w:date="2020-12-16T15:44:00Z">
        <w:r>
          <w:rPr>
            <w:color w:val="000000"/>
          </w:rPr>
          <w:t xml:space="preserve">в указанных помещениях </w:t>
        </w:r>
      </w:ins>
      <w:r>
        <w:rPr>
          <w:color w:val="000000"/>
        </w:rPr>
        <w:t xml:space="preserve">должны быть во взрывобезопасном исполнении, а их выключатели </w:t>
      </w:r>
      <w:ins w:id="1485" w:author="Work" w:date="2020-12-16T15:44:00Z">
        <w:r>
          <w:rPr>
            <w:color w:val="000000"/>
          </w:rPr>
          <w:t>располагаться</w:t>
        </w:r>
      </w:ins>
      <w:del w:id="1486" w:author="Work" w:date="2020-12-16T15:44:00Z">
        <w:r>
          <w:rPr>
            <w:color w:val="000000"/>
          </w:rPr>
          <w:delText>-</w:delText>
        </w:r>
      </w:del>
      <w:r>
        <w:rPr>
          <w:color w:val="000000"/>
        </w:rPr>
        <w:t xml:space="preserve"> вне помещения электролизной. </w:t>
      </w:r>
      <w:ins w:id="1487" w:author="Work" w:date="2020-12-16T15:44:00Z">
        <w:r>
          <w:rPr>
            <w:color w:val="000000"/>
          </w:rPr>
          <w:t>О</w:t>
        </w:r>
      </w:ins>
      <w:del w:id="1488" w:author="Work" w:date="2020-12-16T15:44:00Z">
        <w:r>
          <w:rPr>
            <w:color w:val="000000"/>
          </w:rPr>
          <w:delText>Все о</w:delText>
        </w:r>
      </w:del>
      <w:r>
        <w:rPr>
          <w:color w:val="000000"/>
        </w:rPr>
        <w:t>борудование электролизно</w:t>
      </w:r>
      <w:ins w:id="1489" w:author="Work" w:date="2020-12-16T15:44:00Z">
        <w:r>
          <w:rPr>
            <w:color w:val="000000"/>
          </w:rPr>
          <w:t>й в соответствии с проектной документацие</w:t>
        </w:r>
      </w:ins>
      <w:r>
        <w:rPr>
          <w:color w:val="000000"/>
        </w:rPr>
        <w:t>й должно быть заземлено</w:t>
      </w:r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90" w:author="Work" w:date="2020-12-16T15:44:00Z">
        <w:r>
          <w:rPr/>
          <w:delText xml:space="preserve">234. </w:delText>
        </w:r>
      </w:del>
      <w:r>
        <w:rPr/>
        <w:t>Запрещается обслуживание выпрямительного агрегата и электролизера без наличия на полу диэлектрических ковриков.</w:t>
      </w:r>
      <w:ins w:id="1491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Переполюсовку электродов допускается производить только при </w:t>
      </w:r>
      <w:ins w:id="1492" w:author="Work" w:date="2020-12-16T15:44:00Z">
        <w:r>
          <w:rPr>
            <w:sz w:val="28"/>
            <w:szCs w:val="28"/>
          </w:rPr>
          <w:t>снят</w:t>
        </w:r>
      </w:ins>
      <w:del w:id="1493" w:author="Work" w:date="2020-12-16T15:44:00Z">
        <w:r>
          <w:rPr>
            <w:sz w:val="28"/>
            <w:szCs w:val="28"/>
          </w:rPr>
          <w:delText>отключенн</w:delText>
        </w:r>
      </w:del>
      <w:r>
        <w:rPr>
          <w:sz w:val="28"/>
          <w:szCs w:val="28"/>
        </w:rPr>
        <w:t>ом напряжении.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494" w:author="Work" w:date="2020-12-16T15:44:00Z">
        <w:r>
          <w:rPr/>
          <w:delText xml:space="preserve">235. </w:delText>
        </w:r>
      </w:del>
      <w:r>
        <w:rPr/>
        <w:t xml:space="preserve">Размещение и обслуживание бактерицидных установок должно соответствовать требованиям технической </w:t>
      </w:r>
      <w:ins w:id="1495" w:author="Work" w:date="2020-12-16T15:44:00Z">
        <w:r>
          <w:rPr/>
          <w:t xml:space="preserve">(эксплуатационной) </w:t>
        </w:r>
      </w:ins>
      <w:r>
        <w:rPr/>
        <w:t>документации организации-изготовителя.</w:t>
      </w:r>
      <w:ins w:id="1496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эксплуатации бактерицидных ламп во избежание повреждения </w:t>
      </w:r>
      <w:ins w:id="1497" w:author="Work" w:date="2020-12-16T15:44:00Z">
        <w:r>
          <w:rPr>
            <w:sz w:val="28"/>
            <w:szCs w:val="28"/>
          </w:rPr>
          <w:t>глаз</w:t>
        </w:r>
      </w:ins>
      <w:del w:id="1498" w:author="Work" w:date="2020-12-16T15:44:00Z">
        <w:r>
          <w:rPr>
            <w:sz w:val="28"/>
            <w:szCs w:val="28"/>
          </w:rPr>
          <w:delText>зрения</w:delText>
        </w:r>
      </w:del>
      <w:r>
        <w:rPr>
          <w:sz w:val="28"/>
          <w:szCs w:val="28"/>
        </w:rPr>
        <w:t xml:space="preserve"> необходимо пользоваться с</w:t>
      </w:r>
      <w:ins w:id="1499" w:author="Work" w:date="2020-12-16T15:44:00Z">
        <w:r>
          <w:rPr>
            <w:sz w:val="28"/>
            <w:szCs w:val="28"/>
          </w:rPr>
          <w:t>оответствующими с</w:t>
        </w:r>
      </w:ins>
      <w:r>
        <w:rPr>
          <w:sz w:val="28"/>
          <w:szCs w:val="28"/>
        </w:rPr>
        <w:t xml:space="preserve">редствами индивидуальной защиты </w:t>
      </w:r>
      <w:ins w:id="1500" w:author="Work" w:date="2020-12-16T15:44:00Z">
        <w:r>
          <w:rPr>
            <w:sz w:val="28"/>
            <w:szCs w:val="28"/>
          </w:rPr>
          <w:t>работников</w:t>
        </w:r>
      </w:ins>
      <w:del w:id="1501" w:author="Work" w:date="2020-12-16T15:44:00Z">
        <w:r>
          <w:rPr>
            <w:sz w:val="28"/>
            <w:szCs w:val="28"/>
          </w:rPr>
          <w:delText>глаз</w:delText>
        </w:r>
      </w:del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02" w:author="Work" w:date="2020-12-16T15:44:00Z">
        <w:r>
          <w:rPr/>
          <w:delText xml:space="preserve">236. </w:delText>
        </w:r>
      </w:del>
      <w:r>
        <w:rPr/>
        <w:t>При замене бактерицидных ламп во избежание поражения током необходимо разрядить конденсаторы с помощью специального разрядника.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03" w:author="Work" w:date="2020-12-16T15:44:00Z">
        <w:r>
          <w:rPr/>
          <w:delText xml:space="preserve">237. </w:delText>
        </w:r>
      </w:del>
      <w:r>
        <w:rPr/>
        <w:t xml:space="preserve">Защитные крышки на торцевых стенках бактерицидной установки </w:t>
      </w:r>
      <w:ins w:id="1504" w:author="Work" w:date="2020-12-16T15:44:00Z">
        <w:r>
          <w:rPr/>
          <w:t>необходимо</w:t>
        </w:r>
      </w:ins>
      <w:del w:id="1505" w:author="Work" w:date="2020-12-16T15:44:00Z">
        <w:r>
          <w:rPr/>
          <w:delText>следует</w:delText>
        </w:r>
      </w:del>
      <w:r>
        <w:rPr/>
        <w:t xml:space="preserve"> снимать только через 15 минут после отключения установки.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Камеры бактерицидной установки, пульты управления и питания </w:t>
      </w:r>
      <w:ins w:id="1506" w:author="Work" w:date="2020-12-16T15:44:00Z">
        <w:r>
          <w:rPr>
            <w:sz w:val="28"/>
            <w:szCs w:val="28"/>
          </w:rPr>
          <w:t xml:space="preserve">должны быть </w:t>
        </w:r>
      </w:ins>
      <w:del w:id="1507" w:author="Work" w:date="2020-12-16T15:44:00Z">
        <w:r>
          <w:rPr>
            <w:sz w:val="28"/>
            <w:szCs w:val="28"/>
          </w:rPr>
          <w:delText xml:space="preserve">необходимо </w:delText>
        </w:r>
      </w:del>
      <w:r>
        <w:rPr>
          <w:sz w:val="28"/>
          <w:szCs w:val="28"/>
        </w:rPr>
        <w:t>заземл</w:t>
      </w:r>
      <w:ins w:id="1508" w:author="Work" w:date="2020-12-16T15:44:00Z">
        <w:r>
          <w:rPr>
            <w:sz w:val="28"/>
            <w:szCs w:val="28"/>
          </w:rPr>
          <w:t>ены</w:t>
        </w:r>
      </w:ins>
      <w:del w:id="1509" w:author="Work" w:date="2020-12-16T15:44:00Z">
        <w:r>
          <w:rPr>
            <w:sz w:val="28"/>
            <w:szCs w:val="28"/>
          </w:rPr>
          <w:delText>ять</w:delText>
        </w:r>
      </w:del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10" w:author="Work" w:date="2020-12-16T15:44:00Z">
        <w:r>
          <w:rPr/>
          <w:delText xml:space="preserve">238. </w:delText>
        </w:r>
      </w:del>
      <w:r>
        <w:rPr/>
        <w:t xml:space="preserve">Гипохлорит натрия </w:t>
      </w:r>
      <w:ins w:id="1511" w:author="Work" w:date="2020-12-16T15:44:00Z">
        <w:r>
          <w:rPr/>
          <w:t>запрещ</w:t>
        </w:r>
      </w:ins>
      <w:del w:id="1512" w:author="Work" w:date="2020-12-16T15:44:00Z">
        <w:r>
          <w:rPr/>
          <w:delText>не допуск</w:delText>
        </w:r>
      </w:del>
      <w:r>
        <w:rPr/>
        <w:t>ается хранить вместе с органическими продуктами, горючими материалами и кислотами.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513" w:author="Work" w:date="2020-12-16T15:44:00Z">
        <w:r>
          <w:rPr/>
          <w:t>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  </w:r>
      </w:ins>
    </w:p>
    <w:p>
      <w:pPr>
        <w:pStyle w:val="ConsPlusNormal"/>
        <w:ind w:firstLine="540"/>
        <w:jc w:val="both"/>
        <w:rPr>
          <w:del w:id="1516" w:author="Work" w:date="2020-12-16T15:44:00Z"/>
        </w:rPr>
      </w:pPr>
      <w:del w:id="1515" w:author="Work" w:date="2020-12-16T15:44:00Z">
        <w:r>
          <w:rPr/>
          <w:delText>239. В случае загорания гипохлорита натрия тушить его следует водой, песком, углекислотными огнетушителями.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>Разлившийся гипохлорит натрия необходимо смывать водой.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17" w:author="Work" w:date="2020-12-16T15:44:00Z">
        <w:r>
          <w:rPr/>
          <w:delText xml:space="preserve">240. </w:delText>
        </w:r>
      </w:del>
      <w:r>
        <w:rPr/>
        <w:t>При попадании гипохлорита натрия на кожные покровы необходимо обмыть их обильной струей воды в течение 10</w:t>
      </w:r>
      <w:ins w:id="1518" w:author="Work" w:date="2020-12-16T15:44:00Z">
        <w:r>
          <w:rPr/>
          <w:t>–</w:t>
        </w:r>
      </w:ins>
      <w:del w:id="1519" w:author="Work" w:date="2020-12-16T15:44:00Z">
        <w:r>
          <w:rPr/>
          <w:delText xml:space="preserve"> - </w:delText>
        </w:r>
      </w:del>
      <w:r>
        <w:rPr/>
        <w:t>12 минут.</w:t>
      </w:r>
      <w:ins w:id="1520" w:author="Work" w:date="2020-12-16T15:44:00Z">
        <w:r>
          <w:rPr/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При попадании брызг гипохлорита натрия в глаза </w:t>
      </w:r>
      <w:ins w:id="1521" w:author="Work" w:date="2020-12-16T15:44:00Z">
        <w:r>
          <w:rPr>
            <w:rFonts w:eastAsia="Calibri" w:eastAsiaTheme="minorHAnsi"/>
            <w:sz w:val="28"/>
            <w:szCs w:val="28"/>
          </w:rPr>
          <w:t>необходимо</w:t>
        </w:r>
      </w:ins>
      <w:del w:id="1522" w:author="Work" w:date="2020-12-16T15:44:00Z">
        <w:r>
          <w:rPr>
            <w:rFonts w:eastAsia="Calibri" w:eastAsiaTheme="minorHAnsi"/>
            <w:sz w:val="28"/>
            <w:szCs w:val="28"/>
          </w:rPr>
          <w:delText>следует</w:delText>
        </w:r>
      </w:del>
      <w:r>
        <w:rPr>
          <w:rFonts w:eastAsia="Calibri" w:eastAsiaTheme="minorHAnsi"/>
          <w:sz w:val="28"/>
          <w:szCs w:val="28"/>
        </w:rPr>
        <w:t xml:space="preserve"> немедленно промыть их обильным количеством воды и направить пострадавшего в медицинскую организацию.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523" w:author="Work" w:date="2020-12-16T15:44:00Z">
        <w:r>
          <w:rPr>
            <w:sz w:val="28"/>
            <w:szCs w:val="28"/>
            <w:lang w:val="en-US"/>
          </w:rPr>
          <w:t>XVII</w:t>
        </w:r>
      </w:ins>
      <w:ins w:id="1524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подготовке </w:t>
      </w:r>
      <w:ins w:id="1525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почвы</w:t>
      </w:r>
      <w:ins w:id="1526" w:author="Work" w:date="2020-12-16T15:44:00Z">
        <w:r>
          <w:rPr>
            <w:sz w:val="28"/>
            <w:szCs w:val="28"/>
          </w:rPr>
          <w:t xml:space="preserve"> и посадочных работах</w:t>
        </w:r>
      </w:ins>
    </w:p>
    <w:p>
      <w:pPr>
        <w:pStyle w:val="ConsPlusNormal"/>
        <w:jc w:val="center"/>
        <w:rPr>
          <w:b/>
          <w:b/>
          <w:del w:id="1528" w:author="Work" w:date="2020-12-16T15:44:00Z"/>
        </w:rPr>
      </w:pPr>
      <w:del w:id="1527" w:author="Work" w:date="2020-12-16T15:44:00Z">
        <w:r>
          <w:rPr>
            <w:b/>
          </w:rPr>
          <w:delText>и посадочных работах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29" w:author="Work" w:date="2020-12-16T15:44:00Z">
        <w:r>
          <w:rPr/>
          <w:delText xml:space="preserve">241. </w:delText>
        </w:r>
      </w:del>
      <w:r>
        <w:rPr/>
        <w:t>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30" w:author="Work" w:date="2020-12-16T15:44:00Z">
        <w:r>
          <w:rPr/>
          <w:delText xml:space="preserve">242. </w:delText>
        </w:r>
      </w:del>
      <w:r>
        <w:rPr/>
        <w:t>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  <w:ins w:id="1531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32" w:author="Work" w:date="2020-12-16T15:44:00Z">
        <w:r>
          <w:rPr/>
          <w:delText xml:space="preserve">243. </w:delText>
        </w:r>
      </w:del>
      <w:r>
        <w:rPr/>
        <w:t>При организации работ по подготовке почвы на вырубках предварительно должны быть расчищены проходы.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533" w:author="Work" w:date="2020-12-16T15:44:00Z">
        <w:r>
          <w:rPr>
            <w:sz w:val="28"/>
            <w:szCs w:val="28"/>
          </w:rPr>
          <w:t>Запрещ</w:t>
        </w:r>
      </w:ins>
      <w:del w:id="1534" w:author="Work" w:date="2020-12-16T15:44:00Z">
        <w:r>
          <w:rPr>
            <w:sz w:val="28"/>
            <w:szCs w:val="28"/>
          </w:rPr>
          <w:delText>Не разреш</w:delText>
        </w:r>
      </w:del>
      <w:r>
        <w:rPr>
          <w:sz w:val="28"/>
          <w:szCs w:val="28"/>
        </w:rPr>
        <w:t xml:space="preserve">ается </w:t>
      </w:r>
      <w:ins w:id="1535" w:author="Work" w:date="2020-12-16T15:44:00Z">
        <w:r>
          <w:rPr>
            <w:sz w:val="28"/>
            <w:szCs w:val="28"/>
          </w:rPr>
          <w:t>выполня</w:t>
        </w:r>
      </w:ins>
      <w:del w:id="1536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>ть работы плугами, фрезами, дисковыми культиваторами на площадках с числом пней на 1 га более 600 без выкорчевки проходов.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37" w:author="Work" w:date="2020-12-16T15:44:00Z">
        <w:r>
          <w:rPr/>
          <w:delText xml:space="preserve">244. </w:delText>
        </w:r>
      </w:del>
      <w:r>
        <w:rPr/>
        <w:t xml:space="preserve">Подготовка почвы (вспашка, рыхление и укатка) должна </w:t>
      </w:r>
      <w:ins w:id="1538" w:author="Work" w:date="2020-12-16T15:44:00Z">
        <w:r>
          <w:rPr/>
          <w:t>производи</w:t>
        </w:r>
      </w:ins>
      <w:del w:id="1539" w:author="Work" w:date="2020-12-16T15:44:00Z">
        <w:r>
          <w:rPr/>
          <w:delText>выполня</w:delText>
        </w:r>
      </w:del>
      <w:r>
        <w:rPr/>
        <w:t>ться механизированным способом.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небольших участках, </w:t>
      </w:r>
      <w:ins w:id="1540" w:author="Work" w:date="2020-12-16T15:44:00Z">
        <w:r>
          <w:rPr>
            <w:sz w:val="28"/>
            <w:szCs w:val="28"/>
          </w:rPr>
          <w:t>на которых</w:t>
        </w:r>
      </w:ins>
      <w:del w:id="1541" w:author="Work" w:date="2020-12-16T15:44:00Z">
        <w:r>
          <w:rPr>
            <w:sz w:val="28"/>
            <w:szCs w:val="28"/>
          </w:rPr>
          <w:delText>где</w:delText>
        </w:r>
      </w:del>
      <w:r>
        <w:rPr>
          <w:sz w:val="28"/>
          <w:szCs w:val="28"/>
        </w:rPr>
        <w:t xml:space="preserve">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2" w:author="Work" w:date="2020-12-16T15:44:00Z">
        <w:r>
          <w:rPr/>
          <w:delText xml:space="preserve">245. </w:delText>
        </w:r>
      </w:del>
      <w:r>
        <w:rPr/>
        <w:t>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3" w:author="Work" w:date="2020-12-16T15:44:00Z">
        <w:r>
          <w:rPr/>
          <w:delText xml:space="preserve">246. </w:delText>
        </w:r>
      </w:del>
      <w:r>
        <w:rPr/>
        <w:t>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4" w:author="Work" w:date="2020-12-16T15:44:00Z">
        <w:r>
          <w:rPr/>
          <w:delText xml:space="preserve">247. </w:delText>
        </w:r>
      </w:del>
      <w:r>
        <w:rPr/>
        <w:t>Рыхлить почву, делать лунки и ямки для посадки цветов необходимо с помощью ручного инструмента.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производить рыхление почвы, делать лунки и ямки для посадки цветов непосредственно руками.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5" w:author="Work" w:date="2020-12-16T15:44:00Z">
        <w:r>
          <w:rPr/>
          <w:delText xml:space="preserve">248. </w:delText>
        </w:r>
      </w:del>
      <w:r>
        <w:rPr/>
        <w:t>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6" w:author="Work" w:date="2020-12-16T15:44:00Z">
        <w:r>
          <w:rPr/>
          <w:delText xml:space="preserve">249. </w:delText>
        </w:r>
      </w:del>
      <w:r>
        <w:rPr/>
        <w:t xml:space="preserve">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</w:t>
      </w:r>
      <w:ins w:id="1547" w:author="Work" w:date="2020-12-16T15:44:00Z">
        <w:r>
          <w:rPr/>
          <w:t>выполнения</w:t>
        </w:r>
      </w:ins>
      <w:del w:id="1548" w:author="Work" w:date="2020-12-16T15:44:00Z">
        <w:r>
          <w:rPr/>
          <w:delText>производства</w:delText>
        </w:r>
      </w:del>
      <w:r>
        <w:rPr/>
        <w:t xml:space="preserve"> работ с организациями, эксплуатирующими эти коммуникации.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49" w:author="Work" w:date="2020-12-16T15:44:00Z">
        <w:r>
          <w:rPr/>
          <w:delText xml:space="preserve">250. </w:delText>
        </w:r>
      </w:del>
      <w:r>
        <w:rPr/>
        <w:t>Опасные зоны на разрабатываемых участках должны быть обозначены предупреждающими знаками.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опасных ситуаций (оползни грунта, обрыв проводов линий электропередачи) работы должны быть </w:t>
      </w:r>
      <w:del w:id="1550" w:author="Work" w:date="2020-12-16T15:44:00Z">
        <w:r>
          <w:rPr>
            <w:sz w:val="28"/>
            <w:szCs w:val="28"/>
          </w:rPr>
          <w:delText xml:space="preserve">немедленно </w:delText>
        </w:r>
      </w:del>
      <w:r>
        <w:rPr>
          <w:sz w:val="28"/>
          <w:szCs w:val="28"/>
        </w:rPr>
        <w:t>прекращены, работники выведены из опасной зоны, а опасные места ограждены.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51" w:author="Work" w:date="2020-12-16T15:44:00Z">
        <w:r>
          <w:rPr/>
          <w:delText xml:space="preserve">251. </w:delText>
        </w:r>
      </w:del>
      <w:r>
        <w:rPr/>
        <w:t>Очистка рабочих органов почвообрабатывающего агрегата должна про</w:t>
      </w:r>
      <w:ins w:id="1552" w:author="Work" w:date="2020-12-16T15:44:00Z">
        <w:r>
          <w:rPr/>
          <w:t>из</w:t>
        </w:r>
      </w:ins>
      <w:r>
        <w:rPr/>
        <w:t>водиться предназначенным специально для этого инструментом после полной остановки агрегата.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553" w:author="Work" w:date="2020-12-16T15:44:00Z">
        <w:r>
          <w:rPr/>
          <w:t>Во в</w:t>
        </w:r>
      </w:ins>
      <w:del w:id="1554" w:author="Work" w:date="2020-12-16T15:44:00Z">
        <w:r>
          <w:rPr/>
          <w:delText>252. Работникам во в</w:delText>
        </w:r>
      </w:del>
      <w:r>
        <w:rPr/>
        <w:t xml:space="preserve">ремя работы </w:t>
      </w:r>
      <w:ins w:id="1555" w:author="Work" w:date="2020-12-16T15:44:00Z">
        <w:r>
          <w:rPr/>
          <w:t xml:space="preserve">почвообрабатывающего агрегата </w:t>
        </w:r>
      </w:ins>
      <w:r>
        <w:rPr/>
        <w:t>запрещается находиться на прицепных и навесных орудиях</w:t>
      </w:r>
      <w:del w:id="1556" w:author="Work" w:date="2020-12-16T15:44:00Z">
        <w:r>
          <w:rPr/>
          <w:delText xml:space="preserve"> почвообрабатывающего</w:delText>
        </w:r>
      </w:del>
      <w:r>
        <w:rPr/>
        <w:t xml:space="preserve"> агрегата.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57" w:author="Work" w:date="2020-12-16T15:44:00Z">
        <w:r>
          <w:rPr/>
          <w:delText xml:space="preserve">253. </w:delText>
        </w:r>
      </w:del>
      <w:r>
        <w:rPr/>
        <w:t>При работе с фрезой работник должен внимательно следить за тем, чтобы его ноги не попали в зону действия режущих частей фрезы.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58" w:author="Work" w:date="2020-12-16T15:44:00Z">
        <w:r>
          <w:rPr/>
          <w:delText xml:space="preserve">254. </w:delText>
        </w:r>
      </w:del>
      <w:r>
        <w:rPr/>
        <w:t>Запрещается использовать электрофрезы во время дождя, при</w:t>
      </w:r>
      <w:del w:id="1559" w:author="Work" w:date="2020-12-16T15:44:00Z">
        <w:r>
          <w:rPr/>
          <w:delText xml:space="preserve"> густом</w:delText>
        </w:r>
      </w:del>
      <w:r>
        <w:rPr/>
        <w:t xml:space="preserve"> тумане и сильном ветре.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</w:t>
      </w:r>
      <w:ins w:id="1560" w:author="Work" w:date="2020-12-16T15:44:00Z">
        <w:r>
          <w:rPr>
            <w:sz w:val="28"/>
            <w:szCs w:val="28"/>
          </w:rPr>
          <w:t>необходимо</w:t>
        </w:r>
      </w:ins>
      <w:del w:id="1561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проверить надежность крепления режущих частей электрофрезы.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62" w:author="Work" w:date="2020-12-16T15:44:00Z">
        <w:r>
          <w:rPr/>
          <w:delText xml:space="preserve">255. </w:delText>
        </w:r>
      </w:del>
      <w:r>
        <w:rPr/>
        <w:t xml:space="preserve">В случае попадания электрофрезы на камни, корни и другие твердые предметы необходимо выключить двигатель, и после остановки режущего инструмента </w:t>
      </w:r>
      <w:ins w:id="1563" w:author="Work" w:date="2020-12-16T15:44:00Z">
        <w:r>
          <w:rPr/>
          <w:t>ос</w:t>
        </w:r>
      </w:ins>
      <w:del w:id="1564" w:author="Work" w:date="2020-12-16T15:44:00Z">
        <w:r>
          <w:rPr/>
          <w:delText>произвести ос</w:delText>
        </w:r>
      </w:del>
      <w:r>
        <w:rPr/>
        <w:t>мотр</w:t>
      </w:r>
      <w:ins w:id="1565" w:author="Work" w:date="2020-12-16T15:44:00Z">
        <w:r>
          <w:rPr/>
          <w:t>еть весь</w:t>
        </w:r>
      </w:ins>
      <w:del w:id="1566" w:author="Work" w:date="2020-12-16T15:44:00Z">
        <w:r>
          <w:rPr/>
          <w:delText xml:space="preserve"> всего</w:delText>
        </w:r>
      </w:del>
      <w:r>
        <w:rPr/>
        <w:t xml:space="preserve"> механизм</w:t>
      </w:r>
      <w:del w:id="1567" w:author="Work" w:date="2020-12-16T15:44:00Z">
        <w:r>
          <w:rPr/>
          <w:delText>а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568" w:author="Work" w:date="2020-12-16T15:44:00Z">
        <w:r>
          <w:rPr/>
          <w:t>Запрещ</w:t>
        </w:r>
      </w:ins>
      <w:del w:id="1569" w:author="Work" w:date="2020-12-16T15:44:00Z">
        <w:r>
          <w:rPr/>
          <w:delText>256. Не разреш</w:delText>
        </w:r>
      </w:del>
      <w:r>
        <w:rPr/>
        <w:t>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70" w:author="Work" w:date="2020-12-16T15:44:00Z">
        <w:r>
          <w:rPr/>
          <w:delText xml:space="preserve">257. </w:delText>
        </w:r>
      </w:del>
      <w:r>
        <w:rPr/>
        <w:t xml:space="preserve">При одновременной работе двух и более тракторов на одном склоне расстояние между ними по склону должно быть не менее 60 м, а по горизонтали </w:t>
      </w:r>
      <w:ins w:id="1571" w:author="Work" w:date="2020-12-16T15:44:00Z">
        <w:r>
          <w:rPr/>
          <w:t>–</w:t>
        </w:r>
      </w:ins>
      <w:del w:id="1572" w:author="Work" w:date="2020-12-16T15:44:00Z">
        <w:r>
          <w:rPr/>
          <w:delText>-</w:delText>
        </w:r>
      </w:del>
      <w:r>
        <w:rPr/>
        <w:t xml:space="preserve"> не менее 30 м.</w:t>
      </w:r>
      <w:ins w:id="157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склоне на одной вертикали </w:t>
      </w:r>
      <w:ins w:id="1574" w:author="Work" w:date="2020-12-16T15:44:00Z">
        <w:r>
          <w:rPr>
            <w:sz w:val="28"/>
            <w:szCs w:val="28"/>
          </w:rPr>
          <w:t>запрещ</w:t>
        </w:r>
      </w:ins>
      <w:del w:id="1575" w:author="Work" w:date="2020-12-16T15:44:00Z">
        <w:r>
          <w:rPr>
            <w:sz w:val="28"/>
            <w:szCs w:val="28"/>
          </w:rPr>
          <w:delText>не разреш</w:delText>
        </w:r>
      </w:del>
      <w:r>
        <w:rPr>
          <w:sz w:val="28"/>
          <w:szCs w:val="28"/>
        </w:rPr>
        <w:t>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76" w:author="Work" w:date="2020-12-16T15:44:00Z">
        <w:r>
          <w:rPr/>
          <w:delText xml:space="preserve">258. </w:delText>
        </w:r>
      </w:del>
      <w:r>
        <w:rPr/>
        <w:t>При вынужденной остановке трактора на склоне он должен быть заторможен, а двигатель выключен.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77" w:author="Work" w:date="2020-12-16T15:44:00Z">
        <w:r>
          <w:rPr/>
          <w:delText xml:space="preserve">259. </w:delText>
        </w:r>
      </w:del>
      <w:r>
        <w:rPr/>
        <w:t xml:space="preserve">При подготовке почвы террасированием </w:t>
      </w:r>
      <w:ins w:id="1578" w:author="Work" w:date="2020-12-16T15:44:00Z">
        <w:r>
          <w:rPr/>
          <w:t>запрещ</w:t>
        </w:r>
      </w:ins>
      <w:del w:id="1579" w:author="Work" w:date="2020-12-16T15:44:00Z">
        <w:r>
          <w:rPr/>
          <w:delText>не разреш</w:delText>
        </w:r>
      </w:del>
      <w:r>
        <w:rPr/>
        <w:t>ается присутствие в кабине людей, кроме тракториста. Двери кабины трактора с нагорной стороны должны быть открыты.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80" w:author="Work" w:date="2020-12-16T15:44:00Z">
        <w:r>
          <w:rPr/>
          <w:delText xml:space="preserve">260. </w:delText>
        </w:r>
      </w:del>
      <w:r>
        <w:rPr/>
        <w:t xml:space="preserve">При организации работы террасерами </w:t>
      </w:r>
      <w:ins w:id="1581" w:author="Work" w:date="2020-12-16T15:44:00Z">
        <w:r>
          <w:rPr/>
          <w:t>запрещ</w:t>
        </w:r>
      </w:ins>
      <w:del w:id="1582" w:author="Work" w:date="2020-12-16T15:44:00Z">
        <w:r>
          <w:rPr/>
          <w:delText>не разреш</w:delText>
        </w:r>
      </w:del>
      <w:r>
        <w:rPr/>
        <w:t>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выдвигать отвал за край откоса;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работать на мокром глинистом грунте и в дождливую погоду;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выезжать на насыпную часть грунта подгорной гусеницей;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83" w:author="Work" w:date="2020-12-16T15:44:00Z">
        <w:r>
          <w:rPr/>
          <w:delText xml:space="preserve">261. </w:delText>
        </w:r>
      </w:del>
      <w:r>
        <w:rPr/>
        <w:t>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84" w:author="Work" w:date="2020-12-16T15:44:00Z">
        <w:r>
          <w:rPr/>
          <w:delText xml:space="preserve">262. </w:delText>
        </w:r>
      </w:del>
      <w:r>
        <w:rPr/>
        <w:t xml:space="preserve">При просеве земли на гротах убирать оставшиеся камни, стекла и другие твердые предметы </w:t>
      </w:r>
      <w:ins w:id="1585" w:author="Work" w:date="2020-12-16T15:44:00Z">
        <w:r>
          <w:rPr/>
          <w:t>необходимо</w:t>
        </w:r>
      </w:ins>
      <w:del w:id="1586" w:author="Work" w:date="2020-12-16T15:44:00Z">
        <w:r>
          <w:rPr/>
          <w:delText>следует</w:delText>
        </w:r>
      </w:del>
      <w:r>
        <w:rPr/>
        <w:t xml:space="preserve"> с применением средств индивидуальной защиты рук.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587" w:author="Work" w:date="2020-12-16T15:44:00Z">
        <w:r>
          <w:rPr/>
          <w:delText xml:space="preserve">263. </w:delText>
        </w:r>
      </w:del>
      <w:r>
        <w:rPr/>
        <w:t>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устройстве газонов применять для укатки почвы ручные катки массой более 50 кг;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589" w:author="Work" w:date="2020-12-16T15:44:00Z"/>
        </w:rPr>
      </w:pPr>
      <w:r>
        <w:rPr>
          <w:sz w:val="28"/>
          <w:szCs w:val="28"/>
        </w:rPr>
        <w:t>3) находиться под комом, штамбом или кроной дерева при подъеме дерева автокраном.</w:t>
      </w:r>
      <w:ins w:id="1588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  <w:ins w:id="1591" w:author="Work" w:date="2020-12-16T15:44:00Z"/>
        </w:rPr>
      </w:pPr>
      <w:ins w:id="1590" w:author="Work" w:date="2020-12-16T15:44:00Z">
        <w:r>
          <w:rPr>
            <w:sz w:val="28"/>
            <w:szCs w:val="28"/>
          </w:rPr>
        </w:r>
      </w:ins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del w:id="1593" w:author="Work" w:date="2020-12-16T15:44:00Z"/>
        </w:rPr>
      </w:pPr>
      <w:del w:id="1592" w:author="Work" w:date="2020-12-16T15:44:00Z">
        <w:r>
          <w:rPr>
            <w:b/>
          </w:rPr>
          <w:delText>Требования охраны труда при кошении газонов</w:delText>
        </w:r>
      </w:del>
    </w:p>
    <w:p>
      <w:pPr>
        <w:pStyle w:val="ConsPlus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del w:id="1595" w:author="Work" w:date="2020-12-16T15:44:00Z"/>
        </w:rPr>
      </w:pPr>
      <w:del w:id="1594" w:author="Work" w:date="2020-12-16T15:44:00Z">
        <w:r>
          <w:rPr/>
          <w:delTex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delText>
        </w:r>
      </w:del>
    </w:p>
    <w:p>
      <w:pPr>
        <w:pStyle w:val="ConsPlus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  <w:ins w:id="1598" w:author="Work" w:date="2020-12-16T15:44:00Z"/>
        </w:rPr>
      </w:pPr>
      <w:ins w:id="1596" w:author="Work" w:date="2020-12-16T15:44:00Z">
        <w:r>
          <w:rPr>
            <w:sz w:val="28"/>
            <w:szCs w:val="28"/>
            <w:lang w:val="en-US"/>
          </w:rPr>
          <w:t>XVIII</w:t>
        </w:r>
      </w:ins>
      <w:ins w:id="1597" w:author="Work" w:date="2020-12-16T15:44:00Z">
        <w:r>
          <w:rPr>
            <w:sz w:val="28"/>
            <w:szCs w:val="28"/>
          </w:rPr>
          <w:t>. Требования охраны труда при кошении газонов</w:t>
        </w:r>
      </w:ins>
    </w:p>
    <w:p>
      <w:pPr>
        <w:pStyle w:val="ConsPlusNormal"/>
        <w:ind w:firstLine="540"/>
        <w:jc w:val="both"/>
        <w:rPr>
          <w:del w:id="1600" w:author="Work" w:date="2020-12-16T15:44:00Z"/>
        </w:rPr>
      </w:pPr>
      <w:del w:id="1599" w:author="Work" w:date="2020-12-16T15:44:00Z">
        <w:r>
          <w:rPr/>
          <w:delText>265. Перед началом работы у газонокосилки проверяются:</w:delText>
        </w:r>
      </w:del>
    </w:p>
    <w:p>
      <w:pPr>
        <w:pStyle w:val="ConsPlus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  <w:ins w:id="1602" w:author="Work" w:date="2020-12-16T15:44:00Z"/>
        </w:rPr>
      </w:pPr>
      <w:ins w:id="1601" w:author="Work" w:date="2020-12-16T15:44:00Z">
        <w:r>
          <w:rPr>
            <w:sz w:val="28"/>
            <w:szCs w:val="28"/>
          </w:rPr>
        </w:r>
      </w:ins>
    </w:p>
    <w:p>
      <w:pPr>
        <w:pStyle w:val="ConsPlusNormal"/>
        <w:ind w:firstLine="540"/>
        <w:jc w:val="both"/>
        <w:rPr>
          <w:del w:id="1604" w:author="Work" w:date="2020-12-16T15:44:00Z"/>
        </w:rPr>
      </w:pPr>
      <w:del w:id="1603" w:author="Work" w:date="2020-12-16T15:44:00Z">
        <w:r>
          <w:rPr/>
          <w:delText>1) надежность крепления и правильность заточки ножа;</w:delText>
        </w:r>
      </w:del>
    </w:p>
    <w:p>
      <w:pPr>
        <w:pStyle w:val="ConsPlusNormal"/>
        <w:ind w:firstLine="540"/>
        <w:jc w:val="both"/>
        <w:rPr>
          <w:del w:id="1606" w:author="Work" w:date="2020-12-16T15:44:00Z"/>
        </w:rPr>
      </w:pPr>
      <w:del w:id="1605" w:author="Work" w:date="2020-12-16T15:44:00Z">
        <w:r>
          <w:rPr/>
          <w:delText>2) состояние и надежность крепления защитного кожуха.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607" w:author="Work" w:date="2020-12-16T15:44:00Z">
        <w:r>
          <w:rPr/>
          <w:t>Кошение газонов необходимо производить в светлое время суток.</w:t>
        </w:r>
      </w:ins>
    </w:p>
    <w:p>
      <w:pPr>
        <w:pStyle w:val="ConsPlusNormal"/>
        <w:ind w:firstLine="540"/>
        <w:jc w:val="both"/>
        <w:rPr>
          <w:del w:id="1610" w:author="Work" w:date="2020-12-16T15:44:00Z"/>
        </w:rPr>
      </w:pPr>
      <w:del w:id="1609" w:author="Work" w:date="2020-12-16T15:44:00Z">
        <w:r>
          <w:rPr/>
          <w:delText>Одновременно производится осмотр систем питания двигателя и зажигания.</w:delText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612" w:author="Work" w:date="2020-12-16T15:44:00Z"/>
        </w:rPr>
      </w:pPr>
      <w:ins w:id="1611" w:author="Work" w:date="2020-12-16T15:44:00Z">
        <w:r>
          <w:rPr>
            <w:sz w:val="28"/>
            <w:szCs w:val="28"/>
          </w:rPr>
          <w:t>Косить газоны во время дождя, густого тумана (при видимости менее 50 м) и при сильном ветре (более 6 баллов) запрещается.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613" w:author="Work" w:date="2020-12-16T15:44:00Z">
        <w:r>
          <w:rPr/>
          <w:t xml:space="preserve">Перед </w:t>
        </w:r>
      </w:ins>
      <w:ins w:id="1614" w:author="Work" w:date="2020-12-16T15:44:00Z">
        <w:r>
          <w:rPr>
            <w:color w:val="000000"/>
          </w:rPr>
          <w:t>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  </w:r>
      </w:ins>
    </w:p>
    <w:p>
      <w:pPr>
        <w:pStyle w:val="ListParagraph"/>
        <w:widowControl w:val="false"/>
        <w:suppressAutoHyphens w:val="true"/>
        <w:ind w:left="0" w:firstLine="709"/>
        <w:jc w:val="both"/>
        <w:rPr/>
      </w:pPr>
      <w:ins w:id="1616" w:author="Work" w:date="2020-12-16T15:44:00Z">
        <w:r>
          <w:rPr>
            <w:color w:val="000000"/>
          </w:rPr>
          <w:t>Одновременно проводится осмотр состояния защитного кожуха, систем питания двигателя и зажигания.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r>
        <w:rPr/>
        <w:t xml:space="preserve">Горловина бензобака газонокосилки должна быть закрыта пробкой, бак </w:t>
      </w:r>
      <w:del w:id="1618" w:author="Work" w:date="2020-12-16T15:44:00Z">
        <w:r>
          <w:rPr/>
          <w:delText xml:space="preserve">должен быть надежно </w:delText>
        </w:r>
      </w:del>
      <w:r>
        <w:rPr/>
        <w:t xml:space="preserve">закреплен к корпусу газонокосилки, ручка крана должна </w:t>
      </w:r>
      <w:del w:id="1619" w:author="Work" w:date="2020-12-16T15:44:00Z">
        <w:r>
          <w:rPr/>
          <w:delText xml:space="preserve">надежно </w:delText>
        </w:r>
      </w:del>
      <w:r>
        <w:rPr/>
        <w:t xml:space="preserve">фиксироваться в двух положениях, имеющих четко различимые надписи </w:t>
      </w:r>
      <w:ins w:id="1620" w:author="Work" w:date="2020-12-16T15:44:00Z">
        <w:r>
          <w:rPr/>
          <w:t>«</w:t>
        </w:r>
      </w:ins>
      <w:del w:id="1621" w:author="Work" w:date="2020-12-16T15:44:00Z">
        <w:r>
          <w:rPr/>
          <w:delText>"</w:delText>
        </w:r>
      </w:del>
      <w:r>
        <w:rPr/>
        <w:t xml:space="preserve">Открыто </w:t>
      </w:r>
      <w:ins w:id="1622" w:author="Work" w:date="2020-12-16T15:44:00Z">
        <w:r>
          <w:rPr/>
          <w:t>–</w:t>
        </w:r>
      </w:ins>
      <w:del w:id="1623" w:author="Work" w:date="2020-12-16T15:44:00Z">
        <w:r>
          <w:rPr/>
          <w:delText>-</w:delText>
        </w:r>
      </w:del>
      <w:r>
        <w:rPr/>
        <w:t xml:space="preserve"> Закрыто</w:t>
      </w:r>
      <w:ins w:id="1624" w:author="Work" w:date="2020-12-16T15:44:00Z">
        <w:r>
          <w:rPr/>
          <w:t xml:space="preserve">». </w:t>
        </w:r>
      </w:ins>
      <w:del w:id="1625" w:author="Work" w:date="2020-12-16T15:44:00Z">
        <w:r>
          <w:rPr/>
          <w:delText>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627" w:author="Work" w:date="2020-12-16T15:44:00Z"/>
        </w:rPr>
      </w:pPr>
      <w:ins w:id="1626" w:author="Work" w:date="2020-12-16T15:44:00Z">
        <w:r>
          <w:rPr>
            <w:sz w:val="28"/>
            <w:szCs w:val="28"/>
          </w:rPr>
  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629" w:author="Work" w:date="2020-12-16T15:44:00Z"/>
        </w:rPr>
      </w:pPr>
      <w:ins w:id="1628" w:author="Work" w:date="2020-12-16T15:44:00Z">
        <w:r>
          <w:rPr>
            <w:sz w:val="28"/>
            <w:szCs w:val="28"/>
          </w:rPr>
          <w:t>Приемная труба глушителя и сам глушитель не должны иметь трещин, разрывов металла и сквозной коррозии.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Пробный запуск газонокосилки должен производиться в соответствии с инструкцией организации-изготовителя.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30" w:author="Work" w:date="2020-12-16T15:44:00Z">
        <w:r>
          <w:rPr/>
          <w:delText xml:space="preserve">266. </w:delText>
        </w:r>
      </w:del>
      <w:r>
        <w:rPr/>
        <w:t xml:space="preserve">Для питания электрогазонокосилок </w:t>
      </w:r>
      <w:ins w:id="1631" w:author="Work" w:date="2020-12-16T15:44:00Z">
        <w:r>
          <w:rPr/>
          <w:t>в</w:t>
        </w:r>
      </w:ins>
      <w:del w:id="1632" w:author="Work" w:date="2020-12-16T15:44:00Z">
        <w:r>
          <w:rPr/>
          <w:delText>следует установить в</w:delText>
        </w:r>
      </w:del>
      <w:r>
        <w:rPr/>
        <w:t xml:space="preserve">доль газонов, подлежащих кошению, </w:t>
      </w:r>
      <w:ins w:id="1633" w:author="Work" w:date="2020-12-16T15:44:00Z">
        <w:r>
          <w:rPr/>
          <w:t xml:space="preserve">необходимо установить, штепсельные разъемы. </w:t>
        </w:r>
      </w:ins>
      <w:del w:id="1634" w:author="Work" w:date="2020-12-16T15:44:00Z">
        <w:r>
          <w:rPr/>
          <w:delText>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636" w:author="Work" w:date="2020-12-16T15:44:00Z"/>
        </w:rPr>
      </w:pPr>
      <w:ins w:id="1635" w:author="Work" w:date="2020-12-16T15:44:00Z">
        <w:r>
          <w:rPr>
            <w:sz w:val="28"/>
            <w:szCs w:val="28"/>
          </w:rPr>
  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</w:t>
      </w:r>
      <w:del w:id="1637" w:author="Work" w:date="2020-12-16T15:44:00Z">
        <w:r>
          <w:rPr>
            <w:sz w:val="28"/>
            <w:szCs w:val="28"/>
          </w:rPr>
          <w:delText xml:space="preserve"> с емкостью</w:delText>
        </w:r>
      </w:del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38" w:author="Work" w:date="2020-12-16T15:44:00Z">
        <w:r>
          <w:rPr/>
          <w:delText xml:space="preserve">267. </w:delText>
        </w:r>
      </w:del>
      <w:r>
        <w:rPr/>
        <w:t>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39" w:author="Work" w:date="2020-12-16T15:44:00Z">
        <w:r>
          <w:rPr/>
          <w:delText xml:space="preserve">268. </w:delText>
        </w:r>
      </w:del>
      <w:r>
        <w:rPr/>
        <w:t xml:space="preserve">Непосредственно перед кошением </w:t>
      </w:r>
      <w:ins w:id="1640" w:author="Work" w:date="2020-12-16T15:44:00Z">
        <w:r>
          <w:rPr/>
          <w:t>необходимо</w:t>
        </w:r>
      </w:ins>
      <w:del w:id="1641" w:author="Work" w:date="2020-12-16T15:44:00Z">
        <w:r>
          <w:rPr/>
          <w:delText>следует</w:delText>
        </w:r>
      </w:del>
      <w:r>
        <w:rPr/>
        <w:t xml:space="preserve"> про</w:t>
      </w:r>
      <w:del w:id="1642" w:author="Work" w:date="2020-12-16T15:44:00Z">
        <w:r>
          <w:rPr/>
          <w:delText>из</w:delText>
        </w:r>
      </w:del>
      <w:r>
        <w:rPr/>
        <w:t>вести осмотр скашиваемого участка и убрать находящиеся на нем посторонние предметы.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43" w:author="Work" w:date="2020-12-16T15:44:00Z">
        <w:r>
          <w:rPr/>
          <w:delText xml:space="preserve">269. </w:delText>
        </w:r>
      </w:del>
      <w:r>
        <w:rPr/>
        <w:t>Запрещается нахождение посторонних лиц на участке кошения газона.</w:t>
      </w:r>
    </w:p>
    <w:p>
      <w:pPr>
        <w:pStyle w:val="ConsPlusNormal"/>
        <w:ind w:firstLine="540"/>
        <w:jc w:val="both"/>
        <w:rPr>
          <w:del w:id="1645" w:author="Work" w:date="2020-12-16T15:44:00Z"/>
        </w:rPr>
      </w:pPr>
      <w:del w:id="1644" w:author="Work" w:date="2020-12-16T15:44:00Z">
        <w:r>
          <w:rPr/>
          <w:delTex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46" w:author="Work" w:date="2020-12-16T15:44:00Z">
        <w:r>
          <w:rPr/>
          <w:delText xml:space="preserve">271. </w:delText>
        </w:r>
      </w:del>
      <w:r>
        <w:rPr/>
        <w:t xml:space="preserve">При перемещении газонокосилки с одного участка на другой </w:t>
      </w:r>
      <w:ins w:id="1647" w:author="Work" w:date="2020-12-16T15:44:00Z">
        <w:r>
          <w:rPr/>
          <w:t>необходимо</w:t>
        </w:r>
      </w:ins>
      <w:del w:id="1648" w:author="Work" w:date="2020-12-16T15:44:00Z">
        <w:r>
          <w:rPr/>
          <w:delText>следует</w:delText>
        </w:r>
      </w:del>
      <w:r>
        <w:rPr/>
        <w:t xml:space="preserve"> выключать режущий аппарат и устанавливать его в транспортное положение.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649" w:author="Work" w:date="2020-12-16T15:44:00Z">
        <w:r>
          <w:rPr/>
          <w:t>Очищать н</w:t>
        </w:r>
      </w:ins>
      <w:del w:id="1650" w:author="Work" w:date="2020-12-16T15:44:00Z">
        <w:r>
          <w:rPr/>
          <w:delText>272. Н</w:delText>
        </w:r>
      </w:del>
      <w:r>
        <w:rPr/>
        <w:t xml:space="preserve">ож режущего аппарата газонокосилки </w:t>
      </w:r>
      <w:ins w:id="1651" w:author="Work" w:date="2020-12-16T15:44:00Z">
        <w:r>
          <w:rPr/>
          <w:t>от т</w:t>
        </w:r>
      </w:ins>
      <w:del w:id="1652" w:author="Work" w:date="2020-12-16T15:44:00Z">
        <w:r>
          <w:rPr/>
          <w:delText>следует очищать от т</w:delText>
        </w:r>
      </w:del>
      <w:r>
        <w:rPr/>
        <w:t xml:space="preserve">равы </w:t>
      </w:r>
      <w:ins w:id="1653" w:author="Work" w:date="2020-12-16T15:44:00Z">
        <w:r>
          <w:rPr/>
          <w:t xml:space="preserve">необходимо </w:t>
        </w:r>
      </w:ins>
      <w:r>
        <w:rPr/>
        <w:t>специальными щетками.</w:t>
      </w:r>
      <w:ins w:id="1654" w:author="Work" w:date="2020-12-16T15:44:00Z">
        <w:r>
          <w:rPr/>
          <w:t xml:space="preserve">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656" w:author="Work" w:date="2020-12-16T15:44:00Z">
        <w:r>
          <w:rPr/>
          <w:t>При работе с газонокосилкой з</w:t>
        </w:r>
      </w:ins>
      <w:del w:id="1657" w:author="Work" w:date="2020-12-16T15:44:00Z">
        <w:r>
          <w:rPr/>
          <w:delText>273. З</w:delText>
        </w:r>
      </w:del>
      <w:r>
        <w:rPr/>
        <w:t>апрещается:</w:t>
      </w:r>
    </w:p>
    <w:p>
      <w:pPr>
        <w:pStyle w:val="ListParagraph"/>
        <w:widowControl w:val="false"/>
        <w:suppressAutoHyphens w:val="true"/>
        <w:ind w:left="709" w:hanging="0"/>
        <w:jc w:val="both"/>
        <w:rPr/>
      </w:pPr>
      <w:r>
        <w:rPr/>
        <w:t xml:space="preserve">1) очищать ножи режущего аппарата газонокосилки </w:t>
      </w:r>
      <w:ins w:id="1658" w:author="Work" w:date="2020-12-16T15:44:00Z">
        <w:r>
          <w:rPr/>
          <w:t xml:space="preserve">незащищенными </w:t>
        </w:r>
      </w:ins>
      <w:r>
        <w:rPr/>
        <w:t>руками;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использовать газонокосилки при кошении травостоя высотой более </w:t>
      </w:r>
      <w:ins w:id="1659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20 см.</w:t>
      </w:r>
      <w:ins w:id="1660" w:author="Work" w:date="2020-12-16T15:4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Для этой цели следует применять сенокосилки;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ins w:id="1661" w:author="Work" w:date="2020-12-16T15:44:00Z">
        <w:r>
          <w:rPr>
            <w:sz w:val="28"/>
            <w:szCs w:val="28"/>
          </w:rPr>
          <w:t>выполня</w:t>
        </w:r>
      </w:ins>
      <w:del w:id="1662" w:author="Work" w:date="2020-12-16T15:44:00Z">
        <w:r>
          <w:rPr>
            <w:sz w:val="28"/>
            <w:szCs w:val="28"/>
          </w:rPr>
          <w:delText>производи</w:delText>
        </w:r>
      </w:del>
      <w:r>
        <w:rPr>
          <w:sz w:val="28"/>
          <w:szCs w:val="28"/>
        </w:rPr>
        <w:t>ть ремонтные, регулировочные (кроме регулировки карбюратора) работы при работающем двигателе газонокосилки;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применять для заправки газонокосилки этилированный бензин;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курить во время заправки газонокосилки топливом, а также во время работы газонокосилки</w:t>
      </w:r>
      <w:ins w:id="1663" w:author="Work" w:date="2020-12-16T15:44:00Z">
        <w:r>
          <w:rPr>
            <w:sz w:val="28"/>
            <w:szCs w:val="28"/>
          </w:rPr>
          <w:t>;</w:t>
        </w:r>
      </w:ins>
      <w:del w:id="1664" w:author="Work" w:date="2020-12-16T15:44:00Z">
        <w:r>
          <w:rPr>
            <w:sz w:val="28"/>
            <w:szCs w:val="28"/>
          </w:rPr>
          <w:delText>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666" w:author="Work" w:date="2020-12-16T15:44:00Z"/>
        </w:rPr>
      </w:pPr>
      <w:ins w:id="1665" w:author="Work" w:date="2020-12-16T15:44:00Z">
        <w:r>
          <w:rPr>
            <w:sz w:val="28"/>
            <w:szCs w:val="28"/>
          </w:rPr>
          <w:t>7) работать без применения  средств индивидуальной защиты органов зрения.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67" w:author="Work" w:date="2020-12-16T15:44:00Z">
        <w:r>
          <w:rPr/>
          <w:delText xml:space="preserve">274. </w:delText>
        </w:r>
      </w:del>
      <w:r>
        <w:rPr/>
        <w:t>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68" w:author="Work" w:date="2020-12-16T15:44:00Z">
        <w:r>
          <w:rPr/>
          <w:delText xml:space="preserve">275. </w:delText>
        </w:r>
      </w:del>
      <w:r>
        <w:rPr/>
        <w:t xml:space="preserve">При </w:t>
      </w:r>
      <w:del w:id="1669" w:author="Work" w:date="2020-12-16T15:44:00Z">
        <w:r>
          <w:rPr/>
          <w:delText xml:space="preserve">случайном </w:delText>
        </w:r>
      </w:del>
      <w:r>
        <w:rPr/>
        <w:t xml:space="preserve">повреждении кабеля электрогазонокосилки </w:t>
      </w:r>
      <w:ins w:id="1670" w:author="Work" w:date="2020-12-16T15:44:00Z">
        <w:r>
          <w:rPr/>
          <w:t>необходимо</w:t>
        </w:r>
      </w:ins>
      <w:del w:id="1671" w:author="Work" w:date="2020-12-16T15:44:00Z">
        <w:r>
          <w:rPr/>
          <w:delText>следует</w:delText>
        </w:r>
      </w:del>
      <w:r>
        <w:rPr/>
        <w:t xml:space="preserve"> немедленно прекратить работу и обесточить газонокосилку путем отключения штепсельного разъема.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72" w:author="Work" w:date="2020-12-16T15:44:00Z">
        <w:r>
          <w:rPr/>
          <w:delText xml:space="preserve">276. </w:delText>
        </w:r>
      </w:del>
      <w:r>
        <w:rPr/>
        <w:t>При кошении газонов ручной косой работники должны быть обучены приемам кошения, технике отбоя и заточки кос.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73" w:author="Work" w:date="2020-12-16T15:44:00Z">
        <w:r>
          <w:rPr/>
          <w:delText xml:space="preserve">277. </w:delText>
        </w:r>
      </w:del>
      <w:r>
        <w:rPr/>
        <w:t>При переходе с участка на участок ручная коса должна быть закрыта чехлом или обернута тканью.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74" w:author="Work" w:date="2020-12-16T15:44:00Z">
        <w:r>
          <w:rPr/>
          <w:delText xml:space="preserve">278. </w:delText>
        </w:r>
      </w:del>
      <w:r>
        <w:rPr/>
        <w:t>При кошении газонов ручной косой 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производить отбивку и заточку кос работникам, незнакомым с техникой отбоя и заточки;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производить заточку кос выкрошенными и обломанными наждачными брусками;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оставлять косы после кошения на участках, вешать косы на ветки деревьев и кустарники.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  <w:ins w:id="1677" w:author="Work" w:date="2020-12-16T15:44:00Z"/>
        </w:rPr>
      </w:pPr>
      <w:ins w:id="1675" w:author="Work" w:date="2020-12-16T15:44:00Z">
        <w:r>
          <w:rPr>
            <w:sz w:val="28"/>
            <w:szCs w:val="28"/>
            <w:lang w:val="en-US"/>
          </w:rPr>
          <w:t>XIX</w:t>
        </w:r>
      </w:ins>
      <w:ins w:id="1676" w:author="Work" w:date="2020-12-16T15:44:00Z">
        <w:r>
          <w:rPr>
            <w:sz w:val="28"/>
            <w:szCs w:val="28"/>
          </w:rPr>
          <w:t xml:space="preserve">. Требования охраны труда при формировании крон </w:t>
          <w:br/>
          <w:t>и валке деревьев в населенных пунктах</w:t>
        </w:r>
      </w:ins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del w:id="1679" w:author="Work" w:date="2020-12-16T15:44:00Z"/>
        </w:rPr>
      </w:pPr>
      <w:del w:id="1678" w:author="Work" w:date="2020-12-16T15:44:00Z">
        <w:r>
          <w:rPr>
            <w:b/>
          </w:rPr>
        </w:r>
      </w:del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del w:id="1681" w:author="Work" w:date="2020-12-16T15:44:00Z"/>
        </w:rPr>
      </w:pPr>
      <w:del w:id="1680" w:author="Work" w:date="2020-12-16T15:44:00Z">
        <w:r>
          <w:rPr>
            <w:b/>
          </w:rPr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682" w:author="Work" w:date="2020-12-16T15:44:00Z">
        <w:r>
          <w:rPr/>
          <w:t>Работы по</w:t>
        </w:r>
      </w:ins>
      <w:del w:id="1683" w:author="Work" w:date="2020-12-16T15:44:00Z">
        <w:r>
          <w:rPr>
            <w:b/>
          </w:rPr>
          <w:delText>Требования охраны труда при</w:delText>
        </w:r>
      </w:del>
      <w:r>
        <w:rPr/>
        <w:t xml:space="preserve"> формировани</w:t>
      </w:r>
      <w:ins w:id="1684" w:author="Work" w:date="2020-12-16T15:44:00Z">
        <w:r>
          <w:rPr/>
          <w:t>ю</w:t>
        </w:r>
      </w:ins>
      <w:del w:id="1685" w:author="Work" w:date="2020-12-16T15:44:00Z">
        <w:r>
          <w:rPr>
            <w:b/>
          </w:rPr>
          <w:delText>и</w:delText>
        </w:r>
      </w:del>
      <w:r>
        <w:rPr/>
        <w:t xml:space="preserve"> крон и валке</w:t>
      </w:r>
      <w:ins w:id="1686" w:author="Work" w:date="2020-12-16T15:44:00Z">
        <w:r>
          <w:rPr/>
          <w:t xml:space="preserve"> деревьев должны выполняться в светлое время суток. </w:t>
        </w:r>
      </w:ins>
    </w:p>
    <w:p>
      <w:pPr>
        <w:pStyle w:val="ConsPlusNormal"/>
        <w:jc w:val="center"/>
        <w:rPr>
          <w:del w:id="1688" w:author="Work" w:date="2020-12-16T15:44:00Z"/>
        </w:rPr>
      </w:pPr>
      <w:del w:id="1687" w:author="Work" w:date="2020-12-16T15:44:00Z">
        <w:r>
          <w:rPr>
            <w:b/>
          </w:rPr>
          <w:delText>деревьев в населенных пунктах</w:delText>
        </w:r>
      </w:del>
    </w:p>
    <w:p>
      <w:pPr>
        <w:pStyle w:val="ConsPlusNormal"/>
        <w:jc w:val="both"/>
        <w:rPr>
          <w:del w:id="1690" w:author="Work" w:date="2020-12-16T15:44:00Z"/>
        </w:rPr>
      </w:pPr>
      <w:del w:id="1689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1692" w:author="Work" w:date="2020-12-16T15:44:00Z"/>
        </w:rPr>
      </w:pPr>
      <w:del w:id="1691" w:author="Work" w:date="2020-12-16T15:44:00Z">
        <w:r>
          <w:rPr/>
          <w:delText>279. Работы по формированию крон и валке деревьев должны производиться в светлое время суток.</w:delText>
        </w:r>
      </w:del>
    </w:p>
    <w:p>
      <w:pPr>
        <w:pStyle w:val="ConsPlusNormal"/>
        <w:spacing w:lineRule="auto" w:line="240" w:before="0" w:after="0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Допускается в исключительных случаях (последствия чрезвычайных ситуаций и стихийных бедствий) </w:t>
      </w:r>
      <w:ins w:id="1693" w:author="Work" w:date="2020-12-16T15:44:00Z">
        <w:r>
          <w:rPr>
            <w:rFonts w:eastAsia="Calibri" w:eastAsiaTheme="minorHAnsi"/>
            <w:sz w:val="28"/>
            <w:szCs w:val="28"/>
          </w:rPr>
          <w:t>выполня</w:t>
        </w:r>
      </w:ins>
      <w:del w:id="1694" w:author="Work" w:date="2020-12-16T15:44:00Z">
        <w:r>
          <w:rPr>
            <w:rFonts w:eastAsia="Calibri" w:eastAsiaTheme="minorHAnsi"/>
            <w:sz w:val="28"/>
            <w:szCs w:val="28"/>
          </w:rPr>
          <w:delText>производи</w:delText>
        </w:r>
      </w:del>
      <w:r>
        <w:rPr>
          <w:rFonts w:eastAsia="Calibri" w:eastAsiaTheme="minorHAnsi"/>
          <w:sz w:val="28"/>
          <w:szCs w:val="28"/>
        </w:rPr>
        <w:t>ть работы по валке деревьев в ночное время при условии обеспечения освещения рабочей площадки.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695" w:author="Work" w:date="2020-12-16T15:44:00Z">
        <w:r>
          <w:rPr/>
          <w:delText xml:space="preserve">280. </w:delText>
        </w:r>
      </w:del>
      <w:r>
        <w:rPr/>
        <w:t xml:space="preserve">Территория в радиусе 50 метров от места валки деревьев </w:t>
      </w:r>
      <w:del w:id="1696" w:author="Work" w:date="2020-12-16T15:44:00Z">
        <w:r>
          <w:rPr/>
          <w:delText xml:space="preserve">целиком, как опасная зона, </w:delText>
        </w:r>
      </w:del>
      <w:r>
        <w:rPr/>
        <w:t xml:space="preserve">должна быть ограждена переносными запрещающими знаками </w:t>
      </w:r>
      <w:ins w:id="1697" w:author="Work" w:date="2020-12-16T15:44:00Z">
        <w:r>
          <w:rPr/>
          <w:t>«</w:t>
        </w:r>
      </w:ins>
      <w:del w:id="1698" w:author="Work" w:date="2020-12-16T15:44:00Z">
        <w:r>
          <w:rPr/>
          <w:delText>"</w:delText>
        </w:r>
      </w:del>
      <w:r>
        <w:rPr/>
        <w:t>Проход и проезд запрещены! Валка деревьев</w:t>
      </w:r>
      <w:ins w:id="1699" w:author="Work" w:date="2020-12-16T15:44:00Z">
        <w:r>
          <w:rPr/>
          <w:t>»</w:t>
        </w:r>
      </w:ins>
      <w:del w:id="1700" w:author="Work" w:date="2020-12-16T15:44:00Z">
        <w:r>
          <w:rPr/>
          <w:delText>"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01" w:author="Work" w:date="2020-12-16T15:44:00Z">
        <w:r>
          <w:rPr/>
          <w:delText xml:space="preserve">281. </w:delText>
        </w:r>
      </w:del>
      <w:r>
        <w:rPr/>
        <w:t xml:space="preserve">Непосредственно перед валкой деревьев вокруг спиливаемого дерева </w:t>
      </w:r>
      <w:ins w:id="1702" w:author="Work" w:date="2020-12-16T15:44:00Z">
        <w:r>
          <w:rPr/>
          <w:t>необходимо</w:t>
        </w:r>
      </w:ins>
      <w:del w:id="1703" w:author="Work" w:date="2020-12-16T15:44:00Z">
        <w:r>
          <w:rPr/>
          <w:delText>следует</w:delText>
        </w:r>
      </w:del>
      <w:r>
        <w:rPr/>
        <w:t xml:space="preserve"> срезать кустарник, убрать мусор, а зимой расчистить снег. </w:t>
      </w:r>
      <w:del w:id="1704" w:author="Work" w:date="2020-12-16T15:44:00Z">
        <w:r>
          <w:rPr/>
          <w:delText>Срезать кустарник на скверах и бульварах необходимо только в том случае, если он мешает подойти к основанию ствола дерева.</w:delText>
        </w:r>
      </w:del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706" w:author="Work" w:date="2020-12-16T15:44:00Z"/>
        </w:rPr>
      </w:pPr>
      <w:ins w:id="1705" w:author="Work" w:date="2020-12-16T15:44:00Z">
        <w:r>
          <w:rPr>
            <w:sz w:val="28"/>
            <w:szCs w:val="28"/>
          </w:rPr>
          <w:t>Срезать кустарник на скверах и бульварах необходимо только в том случае, если он мешает подойти к основанию ствола дерева.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07" w:author="Work" w:date="2020-12-16T15:44:00Z">
        <w:r>
          <w:rPr/>
          <w:delText xml:space="preserve">282. </w:delText>
        </w:r>
      </w:del>
      <w:r>
        <w:rPr/>
        <w:t xml:space="preserve">Запрещается </w:t>
      </w:r>
      <w:ins w:id="1708" w:author="Work" w:date="2020-12-16T15:44:00Z">
        <w:r>
          <w:rPr/>
          <w:t>выполня</w:t>
        </w:r>
      </w:ins>
      <w:del w:id="1709" w:author="Work" w:date="2020-12-16T15:44:00Z">
        <w:r>
          <w:rPr/>
          <w:delText>производи</w:delText>
        </w:r>
      </w:del>
      <w:r>
        <w:rPr/>
        <w:t>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>
      <w:pPr>
        <w:pStyle w:val="ConsPlusNormal"/>
        <w:ind w:firstLine="540"/>
        <w:jc w:val="both"/>
        <w:rPr>
          <w:del w:id="1711" w:author="Work" w:date="2020-12-16T15:44:00Z"/>
        </w:rPr>
      </w:pPr>
      <w:del w:id="1710" w:author="Work" w:date="2020-12-16T15:44:00Z">
        <w:r>
          <w:rPr/>
          <w:delTex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12" w:author="Work" w:date="2020-12-16T15:44:00Z">
        <w:r>
          <w:rPr/>
          <w:delText xml:space="preserve">284. </w:delText>
        </w:r>
      </w:del>
      <w:r>
        <w:rPr/>
        <w:t>При валке деревьев на склонах должны быть приняты меры, исключающие скатывание деревьев по склону.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13" w:author="Work" w:date="2020-12-16T15:44:00Z">
        <w:r>
          <w:rPr/>
          <w:delText xml:space="preserve">285. </w:delText>
        </w:r>
      </w:del>
      <w:r>
        <w:rPr/>
        <w:t>При работе у проезжей части дороги, улицы</w:t>
      </w:r>
      <w:ins w:id="1714" w:author="Work" w:date="2020-12-16T15:44:00Z">
        <w:r>
          <w:rPr/>
          <w:t xml:space="preserve"> </w:t>
        </w:r>
      </w:ins>
      <w:del w:id="1715" w:author="Work" w:date="2020-12-16T15:44:00Z">
        <w:r>
          <w:rPr/>
          <w:delText xml:space="preserve">, площади </w:delText>
        </w:r>
      </w:del>
      <w:r>
        <w:rPr/>
        <w:t xml:space="preserve">место </w:t>
      </w:r>
      <w:ins w:id="1716" w:author="Work" w:date="2020-12-16T15:44:00Z">
        <w:r>
          <w:rPr/>
          <w:t>выполнения</w:t>
        </w:r>
      </w:ins>
      <w:del w:id="1717" w:author="Work" w:date="2020-12-16T15:44:00Z">
        <w:r>
          <w:rPr/>
          <w:delText>производства</w:delText>
        </w:r>
      </w:del>
      <w:r>
        <w:rPr/>
        <w:t xml:space="preserve"> работ должно быть ограждено.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18" w:author="Work" w:date="2020-12-16T15:44:00Z">
        <w:r>
          <w:rPr/>
          <w:delText xml:space="preserve">286. </w:delText>
        </w:r>
      </w:del>
      <w:r>
        <w:rPr/>
        <w:t xml:space="preserve">Запрещается </w:t>
      </w:r>
      <w:ins w:id="1719" w:author="Work" w:date="2020-12-16T15:44:00Z">
        <w:r>
          <w:rPr/>
          <w:t>выполня</w:t>
        </w:r>
      </w:ins>
      <w:del w:id="1720" w:author="Work" w:date="2020-12-16T15:44:00Z">
        <w:r>
          <w:rPr/>
          <w:delText>производи</w:delText>
        </w:r>
      </w:del>
      <w:r>
        <w:rPr/>
        <w:t>ть работы после дождя и мокрого снега до полного просыхания ствола дерева и основных скелетных сучьев.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21" w:author="Work" w:date="2020-12-16T15:44:00Z">
        <w:r>
          <w:rPr/>
          <w:delText xml:space="preserve">287. </w:delText>
        </w:r>
      </w:del>
      <w:r>
        <w:rPr/>
        <w:t xml:space="preserve">Валка деревьев должна производиться звеном в составе не менее </w:t>
      </w:r>
      <w:ins w:id="1722" w:author="Work" w:date="2020-12-16T15:44:00Z">
        <w:r>
          <w:rPr/>
          <w:br/>
        </w:r>
      </w:ins>
      <w:r>
        <w:rPr/>
        <w:t>3 работников.</w:t>
      </w:r>
      <w:ins w:id="172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валка деревьев одним работником без помощника.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24" w:author="Work" w:date="2020-12-16T15:44:00Z">
        <w:r>
          <w:rPr/>
          <w:delText xml:space="preserve">288. </w:delText>
        </w:r>
      </w:del>
      <w:r>
        <w:rPr/>
        <w:t xml:space="preserve">Перед валкой дерева необходимо проверить наклон, состояние ствола, кроны, наличие сухих и зависших сучьев, гнили, </w:t>
      </w:r>
      <w:del w:id="1725" w:author="Work" w:date="2020-12-16T15:44:00Z">
        <w:r>
          <w:rPr/>
          <w:delText xml:space="preserve">а также </w:delText>
        </w:r>
      </w:del>
      <w:r>
        <w:rPr/>
        <w:t>определить силу и направление ветра</w:t>
      </w:r>
      <w:ins w:id="1726" w:author="Work" w:date="2020-12-16T15:44:00Z">
        <w:r>
          <w:rPr/>
          <w:t xml:space="preserve"> и </w:t>
        </w:r>
      </w:ins>
      <w:del w:id="1727" w:author="Work" w:date="2020-12-16T15:44:00Z">
        <w:r>
          <w:rPr/>
          <w:delText xml:space="preserve">, видимость и </w:delText>
        </w:r>
      </w:del>
      <w:r>
        <w:rPr/>
        <w:t>оценить условия безопасного в</w:t>
      </w:r>
      <w:ins w:id="1728" w:author="Work" w:date="2020-12-16T15:44:00Z">
        <w:r>
          <w:rPr/>
          <w:t>ыполн</w:t>
        </w:r>
      </w:ins>
      <w:del w:id="1729" w:author="Work" w:date="2020-12-16T15:44:00Z">
        <w:r>
          <w:rPr/>
          <w:delText>ед</w:delText>
        </w:r>
      </w:del>
      <w:r>
        <w:rPr/>
        <w:t>ения работ.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730" w:author="Work" w:date="2020-12-16T15:44:00Z">
        <w:r>
          <w:rPr/>
          <w:t>Сухие и зависшие сучья должны быть удалены до начала валки.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del w:id="1732" w:author="Work" w:date="2020-12-16T15:44:00Z">
        <w:r>
          <w:rPr>
            <w:sz w:val="28"/>
            <w:szCs w:val="28"/>
          </w:rPr>
          <w:delText xml:space="preserve">289. Сухие и зависшие сучья должны быть удалены до начала валки. </w:delText>
        </w:r>
      </w:del>
      <w:r>
        <w:rPr>
          <w:sz w:val="28"/>
          <w:szCs w:val="28"/>
        </w:rPr>
        <w:t xml:space="preserve">Удаление сухих и зависших сучьев </w:t>
      </w:r>
      <w:ins w:id="1733" w:author="Work" w:date="2020-12-16T15:44:00Z">
        <w:r>
          <w:rPr>
            <w:sz w:val="28"/>
            <w:szCs w:val="28"/>
          </w:rPr>
          <w:t xml:space="preserve">должно </w:t>
        </w:r>
      </w:ins>
      <w:r>
        <w:rPr>
          <w:sz w:val="28"/>
          <w:szCs w:val="28"/>
        </w:rPr>
        <w:t>производит</w:t>
      </w:r>
      <w:ins w:id="1734" w:author="Work" w:date="2020-12-16T15:44:00Z">
        <w:r>
          <w:rPr>
            <w:sz w:val="28"/>
            <w:szCs w:val="28"/>
          </w:rPr>
          <w:t>ь</w:t>
        </w:r>
      </w:ins>
      <w:r>
        <w:rPr>
          <w:sz w:val="28"/>
          <w:szCs w:val="28"/>
        </w:rPr>
        <w:t>ся баграми, накидными крюками (кошками) или с использованием автовышек.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35" w:author="Work" w:date="2020-12-16T15:44:00Z">
        <w:r>
          <w:rPr/>
          <w:delText xml:space="preserve">290. </w:delText>
        </w:r>
      </w:del>
      <w:r>
        <w:rPr/>
        <w:t>Запрещается валка деревьев в сторону зданий и сооружений, расположенных в зоне падения дерева.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36" w:author="Work" w:date="2020-12-16T15:44:00Z">
        <w:r>
          <w:rPr/>
          <w:delText xml:space="preserve">291. </w:delText>
        </w:r>
      </w:del>
      <w:r>
        <w:rPr/>
        <w:t>Деревья при толщине ствола до 35 см, имеющие наклон более 5°, а при бо</w:t>
      </w:r>
      <w:ins w:id="1737" w:author="Work" w:date="2020-12-16T15:44:00Z">
        <w:r>
          <w:rPr/>
          <w:t>́</w:t>
        </w:r>
      </w:ins>
      <w:r>
        <w:rPr/>
        <w:t xml:space="preserve">льшей толщине ствола, имеющие наклон более 2°, </w:t>
      </w:r>
      <w:ins w:id="1738" w:author="Work" w:date="2020-12-16T15:44:00Z">
        <w:r>
          <w:rPr/>
          <w:t>необходимо</w:t>
        </w:r>
      </w:ins>
      <w:del w:id="1739" w:author="Work" w:date="2020-12-16T15:44:00Z">
        <w:r>
          <w:rPr/>
          <w:delText>следует</w:delText>
        </w:r>
      </w:del>
      <w:r>
        <w:rPr/>
        <w:t xml:space="preserve"> валить в сторону наклона дерева.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Кривые деревья </w:t>
      </w:r>
      <w:ins w:id="1740" w:author="Work" w:date="2020-12-16T15:44:00Z">
        <w:r>
          <w:rPr>
            <w:sz w:val="28"/>
            <w:szCs w:val="28"/>
          </w:rPr>
          <w:t>необходимо</w:t>
        </w:r>
      </w:ins>
      <w:del w:id="1741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валить в сторону внутренней кривизны, а деревья с развилкой </w:t>
      </w:r>
      <w:ins w:id="1742" w:author="Work" w:date="2020-12-16T15:44:00Z">
        <w:r>
          <w:rPr>
            <w:sz w:val="28"/>
            <w:szCs w:val="28"/>
          </w:rPr>
          <w:t>–</w:t>
        </w:r>
      </w:ins>
      <w:del w:id="1743" w:author="Work" w:date="2020-12-16T15:44:00Z">
        <w:r>
          <w:rPr>
            <w:sz w:val="28"/>
            <w:szCs w:val="28"/>
          </w:rPr>
          <w:delText>-</w:delText>
        </w:r>
      </w:del>
      <w:r>
        <w:rPr>
          <w:sz w:val="28"/>
          <w:szCs w:val="28"/>
        </w:rPr>
        <w:t xml:space="preserve"> в сторону, перпендикулярную плоскости развилки.</w:t>
      </w:r>
      <w:ins w:id="1744" w:author="Work" w:date="2020-12-16T15:44:00Z">
        <w:r>
          <w:rPr>
            <w:sz w:val="28"/>
            <w:szCs w:val="28"/>
          </w:rPr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на дереве напенной гнили валку </w:t>
      </w:r>
      <w:ins w:id="1745" w:author="Work" w:date="2020-12-16T15:44:00Z">
        <w:r>
          <w:rPr>
            <w:sz w:val="28"/>
            <w:szCs w:val="28"/>
          </w:rPr>
          <w:t>необходимо</w:t>
        </w:r>
      </w:ins>
      <w:del w:id="1746" w:author="Work" w:date="2020-12-16T15:44:00Z">
        <w:r>
          <w:rPr>
            <w:sz w:val="28"/>
            <w:szCs w:val="28"/>
          </w:rPr>
          <w:delText>рекомендуется</w:delText>
        </w:r>
      </w:del>
      <w:r>
        <w:rPr>
          <w:sz w:val="28"/>
          <w:szCs w:val="28"/>
        </w:rPr>
        <w:t xml:space="preserve"> вести в сторону гнили.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47" w:author="Work" w:date="2020-12-16T15:44:00Z">
        <w:r>
          <w:rPr/>
          <w:delText xml:space="preserve">292. </w:delText>
        </w:r>
      </w:del>
      <w:r>
        <w:rPr/>
        <w:t xml:space="preserve">При валке деревьев на склонах с углом 15° и более направление валки </w:t>
      </w:r>
      <w:ins w:id="1748" w:author="Work" w:date="2020-12-16T15:44:00Z">
        <w:r>
          <w:rPr/>
          <w:t>необходимо</w:t>
        </w:r>
      </w:ins>
      <w:del w:id="1749" w:author="Work" w:date="2020-12-16T15:44:00Z">
        <w:r>
          <w:rPr/>
          <w:delText>следует</w:delText>
        </w:r>
      </w:del>
      <w:r>
        <w:rPr/>
        <w:t xml:space="preserve"> выбирать по склону под углом 45° по обе стороны перпендикуляра к горизонтали склона.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50" w:author="Work" w:date="2020-12-16T15:44:00Z">
        <w:r>
          <w:rPr/>
          <w:delText xml:space="preserve">293. </w:delText>
        </w:r>
      </w:del>
      <w:r>
        <w:rPr/>
        <w:t xml:space="preserve">Подпил или подруб дерева делается с той стороны, </w:t>
      </w:r>
      <w:ins w:id="1751" w:author="Work" w:date="2020-12-16T15:44:00Z">
        <w:r>
          <w:rPr/>
          <w:t>на которую</w:t>
        </w:r>
      </w:ins>
      <w:del w:id="1752" w:author="Work" w:date="2020-12-16T15:44:00Z">
        <w:r>
          <w:rPr/>
          <w:delText>куда</w:delText>
        </w:r>
      </w:del>
      <w:r>
        <w:rPr/>
        <w:t xml:space="preserve"> предполагается валить дерево.</w:t>
      </w:r>
      <w:ins w:id="1753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 подпил (подруб) с двух сторон или по окружности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54" w:author="Work" w:date="2020-12-16T15:44:00Z">
        <w:r>
          <w:rPr/>
          <w:delText xml:space="preserve">294. </w:delText>
        </w:r>
      </w:del>
      <w:r>
        <w:rPr/>
        <w:t xml:space="preserve">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</w:t>
      </w:r>
      <w:ins w:id="1755" w:author="Work" w:date="2020-12-16T15:44:00Z">
        <w:r>
          <w:rPr/>
          <w:t>–</w:t>
        </w:r>
      </w:ins>
      <w:del w:id="1756" w:author="Work" w:date="2020-12-16T15:44:00Z">
        <w:r>
          <w:rPr/>
          <w:delText>-</w:delText>
        </w:r>
      </w:del>
      <w:r>
        <w:rPr/>
        <w:t xml:space="preserve"> не менее 1/3 диаметра комля. </w:t>
      </w:r>
      <w:del w:id="1757" w:author="Work" w:date="2020-12-16T15:44:00Z">
        <w:r>
          <w:rPr/>
          <w:delTex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delText>
        </w:r>
      </w:del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  <w:ins w:id="1759" w:author="Work" w:date="2020-12-16T15:44:00Z"/>
        </w:rPr>
      </w:pPr>
      <w:ins w:id="1758" w:author="Work" w:date="2020-12-16T15:44:00Z">
        <w:r>
          <w:rPr>
            <w:sz w:val="28"/>
            <w:szCs w:val="28"/>
          </w:rPr>
  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760" w:author="Work" w:date="2020-12-16T15:44:00Z">
        <w:r>
          <w:rPr/>
          <w:t>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  </w:r>
      </w:ins>
    </w:p>
    <w:p>
      <w:pPr>
        <w:pStyle w:val="ConsPlusNormal"/>
        <w:ind w:firstLine="540"/>
        <w:jc w:val="both"/>
        <w:rPr>
          <w:del w:id="1763" w:author="Work" w:date="2020-12-16T15:44:00Z"/>
        </w:rPr>
      </w:pPr>
      <w:del w:id="1762" w:author="Work" w:date="2020-12-16T15:44:00Z">
        <w:r>
          <w:rPr/>
          <w:delText>295. При валке сухостойных деревьев следует делать только подпил. Подруб делается при валке здоровых деревьев.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764" w:author="Work" w:date="2020-12-16T15:44:00Z">
        <w:r>
          <w:rPr/>
          <w:t xml:space="preserve">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del w:id="1766" w:author="Work" w:date="2020-12-16T15:44:00Z">
        <w:r>
          <w:rPr>
            <w:sz w:val="28"/>
            <w:szCs w:val="28"/>
          </w:rPr>
          <w:delText xml:space="preserve"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</w:delText>
        </w:r>
      </w:del>
      <w:r>
        <w:rPr>
          <w:sz w:val="28"/>
          <w:szCs w:val="28"/>
        </w:rPr>
        <w:t xml:space="preserve">Если дерево имеет трещины, идущие от комля к вершине, то во избежание растрескивания дерева над пропилом </w:t>
      </w:r>
      <w:ins w:id="1767" w:author="Work" w:date="2020-12-16T15:44:00Z">
        <w:r>
          <w:rPr>
            <w:sz w:val="28"/>
            <w:szCs w:val="28"/>
          </w:rPr>
          <w:t>необходимо</w:t>
        </w:r>
      </w:ins>
      <w:del w:id="1768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69" w:author="Work" w:date="2020-12-16T15:44:00Z">
        <w:r>
          <w:rPr/>
          <w:delText xml:space="preserve">297. </w:delText>
        </w:r>
      </w:del>
      <w:r>
        <w:rPr/>
        <w:t xml:space="preserve">Если на комле есть нарост (лапы), </w:t>
      </w:r>
      <w:ins w:id="1770" w:author="Work" w:date="2020-12-16T15:44:00Z">
        <w:r>
          <w:rPr/>
          <w:t>необходимо</w:t>
        </w:r>
      </w:ins>
      <w:del w:id="1771" w:author="Work" w:date="2020-12-16T15:44:00Z">
        <w:r>
          <w:rPr/>
          <w:delText>следует</w:delText>
        </w:r>
      </w:del>
      <w:r>
        <w:rPr/>
        <w:t xml:space="preserve"> или предварительно срезать этот нарост от места его образования до комля, или увеличить глубину пропила на глубину нароста.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72" w:author="Work" w:date="2020-12-16T15:44:00Z">
        <w:r>
          <w:rPr/>
          <w:delText xml:space="preserve">298. </w:delText>
        </w:r>
      </w:del>
      <w:r>
        <w:rPr/>
        <w:t>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Доводить пропил до подпила (подруба) (делать сквозной пропил)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73" w:author="Work" w:date="2020-12-16T15:44:00Z">
        <w:r>
          <w:rPr/>
          <w:delText xml:space="preserve">299. </w:delText>
        </w:r>
      </w:del>
      <w:r>
        <w:rPr/>
        <w:t xml:space="preserve">Ширина недопила должна быть при диаметре дерева до 40 см на высоте груди работника </w:t>
      </w:r>
      <w:ins w:id="1774" w:author="Work" w:date="2020-12-16T15:44:00Z">
        <w:r>
          <w:rPr/>
          <w:t>–</w:t>
        </w:r>
      </w:ins>
      <w:del w:id="1775" w:author="Work" w:date="2020-12-16T15:44:00Z">
        <w:r>
          <w:rPr/>
          <w:delText>-</w:delText>
        </w:r>
      </w:del>
      <w:r>
        <w:rPr/>
        <w:t xml:space="preserve"> не менее 2 см, при диаметре дерева от 40 до 60 см </w:t>
      </w:r>
      <w:ins w:id="1776" w:author="Work" w:date="2020-12-16T15:44:00Z">
        <w:r>
          <w:rPr/>
          <w:t>–</w:t>
        </w:r>
      </w:ins>
      <w:del w:id="1777" w:author="Work" w:date="2020-12-16T15:44:00Z">
        <w:r>
          <w:rPr/>
          <w:delText>-</w:delText>
        </w:r>
      </w:del>
      <w:r>
        <w:rPr/>
        <w:t xml:space="preserve"> не менее 3 см и при бо</w:t>
      </w:r>
      <w:ins w:id="1778" w:author="Work" w:date="2020-12-16T15:44:00Z">
        <w:r>
          <w:rPr/>
          <w:t>́</w:t>
        </w:r>
      </w:ins>
      <w:r>
        <w:rPr/>
        <w:t xml:space="preserve">льшем диаметре дерева </w:t>
      </w:r>
      <w:ins w:id="1779" w:author="Work" w:date="2020-12-16T15:44:00Z">
        <w:r>
          <w:rPr/>
          <w:t>–</w:t>
        </w:r>
      </w:ins>
      <w:del w:id="1780" w:author="Work" w:date="2020-12-16T15:44:00Z">
        <w:r>
          <w:rPr/>
          <w:delText>-</w:delText>
        </w:r>
      </w:del>
      <w:r>
        <w:rPr/>
        <w:t xml:space="preserve"> не менее 4 см.</w:t>
      </w:r>
      <w:ins w:id="1781" w:author="Work" w:date="2020-12-16T15:44:00Z">
        <w:r>
          <w:rPr/>
          <w:t xml:space="preserve"> </w:t>
        </w:r>
      </w:ins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напенной гнили ширину недопила увеличивают на 2</w:t>
      </w:r>
      <w:ins w:id="1782" w:author="Work" w:date="2020-12-16T15:44:00Z">
        <w:r>
          <w:rPr>
            <w:sz w:val="28"/>
            <w:szCs w:val="28"/>
          </w:rPr>
          <w:t>–</w:t>
        </w:r>
      </w:ins>
      <w:del w:id="1783" w:author="Work" w:date="2020-12-16T15:44:00Z">
        <w:r>
          <w:rPr>
            <w:sz w:val="28"/>
            <w:szCs w:val="28"/>
          </w:rPr>
          <w:delText xml:space="preserve"> - </w:delText>
        </w:r>
      </w:del>
      <w:r>
        <w:rPr>
          <w:sz w:val="28"/>
          <w:szCs w:val="28"/>
        </w:rPr>
        <w:t>3 см.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84" w:author="Work" w:date="2020-12-16T15:44:00Z">
        <w:r>
          <w:rPr/>
          <w:delText xml:space="preserve">300. </w:delText>
        </w:r>
      </w:del>
      <w:r>
        <w:rPr/>
        <w:t>При валке прямостоящих деревьев недопил делается равношироким.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85" w:author="Work" w:date="2020-12-16T15:44:00Z">
        <w:r>
          <w:rPr/>
          <w:delText xml:space="preserve">301. </w:delText>
        </w:r>
      </w:del>
      <w:r>
        <w:rPr/>
        <w:t>Сталкивание дерева</w:t>
      </w:r>
      <w:ins w:id="1786" w:author="Work" w:date="2020-12-16T15:44:00Z">
        <w:r>
          <w:rPr/>
          <w:t xml:space="preserve"> (</w:t>
        </w:r>
      </w:ins>
      <w:del w:id="1787" w:author="Work" w:date="2020-12-16T15:44:00Z">
        <w:r>
          <w:rPr/>
          <w:delText xml:space="preserve">, </w:delText>
        </w:r>
      </w:del>
      <w:r>
        <w:rPr/>
        <w:t>собственно</w:t>
      </w:r>
      <w:ins w:id="1788" w:author="Work" w:date="2020-12-16T15:44:00Z">
        <w:r>
          <w:rPr/>
          <w:t>,</w:t>
        </w:r>
      </w:ins>
      <w:r>
        <w:rPr/>
        <w:t xml:space="preserve"> валка</w:t>
      </w:r>
      <w:ins w:id="1789" w:author="Work" w:date="2020-12-16T15:44:00Z">
        <w:r>
          <w:rPr/>
          <w:t>)</w:t>
        </w:r>
      </w:ins>
      <w:del w:id="1790" w:author="Work" w:date="2020-12-16T15:44:00Z">
        <w:r>
          <w:rPr/>
          <w:delText>,</w:delText>
        </w:r>
      </w:del>
      <w:r>
        <w:rPr/>
        <w:t xml:space="preserve">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91" w:author="Work" w:date="2020-12-16T15:44:00Z">
        <w:r>
          <w:rPr/>
          <w:delText xml:space="preserve">302. </w:delText>
        </w:r>
      </w:del>
      <w:r>
        <w:rPr/>
        <w:t>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92" w:author="Work" w:date="2020-12-16T15:44:00Z">
        <w:r>
          <w:rPr/>
          <w:delText xml:space="preserve">303. </w:delText>
        </w:r>
      </w:del>
      <w:r>
        <w:rPr/>
        <w:t>При валке деревьев с зависшими сучьями должен быть выставлен</w:t>
      </w:r>
      <w:del w:id="1793" w:author="Work" w:date="2020-12-16T15:44:00Z">
        <w:r>
          <w:rPr/>
          <w:delText xml:space="preserve"> специальный</w:delText>
        </w:r>
      </w:del>
      <w:r>
        <w:rPr/>
        <w:t xml:space="preserve">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94" w:author="Work" w:date="2020-12-16T15:44:00Z">
        <w:r>
          <w:rPr/>
          <w:delText xml:space="preserve">304. </w:delText>
        </w:r>
      </w:del>
      <w:r>
        <w:rPr/>
        <w:t>Запрещается влезать на подпиленное дерево.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95" w:author="Work" w:date="2020-12-16T15:44:00Z">
        <w:r>
          <w:rPr/>
          <w:delText xml:space="preserve">305. </w:delText>
        </w:r>
      </w:del>
      <w:r>
        <w:rPr/>
        <w:t xml:space="preserve">Снятие зависших деревьев </w:t>
      </w:r>
      <w:ins w:id="1796" w:author="Work" w:date="2020-12-16T15:44:00Z">
        <w:r>
          <w:rPr/>
          <w:t>необходимо</w:t>
        </w:r>
      </w:ins>
      <w:del w:id="1797" w:author="Work" w:date="2020-12-16T15:44:00Z">
        <w:r>
          <w:rPr/>
          <w:delText>следует</w:delText>
        </w:r>
      </w:del>
      <w:r>
        <w:rPr/>
        <w:t xml:space="preserve"> производить одним из следующих способов: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оттаскиванием комля зависшего дерева в сторону воротом;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оттаскиванием комля зависшего дерева в сторону или назад переносным ручным блоком (талью);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798" w:author="Work" w:date="2020-12-16T15:44:00Z">
        <w:r>
          <w:rPr/>
          <w:delText xml:space="preserve">306. </w:delText>
        </w:r>
      </w:del>
      <w:r>
        <w:rPr/>
        <w:t>При снятии зависшего дерева 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отпиливать чураки от зависшего дерева;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сбивать зависшее дерево путем заваливания на него другого дерева;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влезать на зависшее дерево для закрепления веревки</w:t>
      </w:r>
      <w:ins w:id="1799" w:author="Work" w:date="2020-12-16T15:44:00Z">
        <w:r>
          <w:rPr>
            <w:sz w:val="28"/>
            <w:szCs w:val="28"/>
          </w:rPr>
          <w:t>: в</w:t>
        </w:r>
      </w:ins>
      <w:del w:id="1800" w:author="Work" w:date="2020-12-16T15:44:00Z">
        <w:r>
          <w:rPr>
            <w:sz w:val="28"/>
            <w:szCs w:val="28"/>
          </w:rPr>
          <w:delText>. В</w:delText>
        </w:r>
      </w:del>
      <w:r>
        <w:rPr>
          <w:sz w:val="28"/>
          <w:szCs w:val="28"/>
        </w:rPr>
        <w:t>еревку нужно забрасывать;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снимать зависшее дерево веревкой длиной менее 30 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оставлять не</w:t>
      </w:r>
      <w:del w:id="1801" w:author="Work" w:date="2020-12-16T15:44:00Z">
        <w:r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снятыми зависшие деревья на время перерыва или после окончания работы.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02" w:author="Work" w:date="2020-12-16T15:44:00Z">
        <w:r>
          <w:rPr/>
          <w:delText xml:space="preserve">307. </w:delText>
        </w:r>
      </w:del>
      <w:r>
        <w:rPr/>
        <w:t xml:space="preserve">Сломанную часть ствола </w:t>
      </w:r>
      <w:ins w:id="1803" w:author="Work" w:date="2020-12-16T15:44:00Z">
        <w:r>
          <w:rPr/>
          <w:t>необходимо</w:t>
        </w:r>
      </w:ins>
      <w:del w:id="1804" w:author="Work" w:date="2020-12-16T15:44:00Z">
        <w:r>
          <w:rPr/>
          <w:delText>следует</w:delText>
        </w:r>
      </w:del>
      <w:r>
        <w:rPr/>
        <w:t xml:space="preserve">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05" w:author="Work" w:date="2020-12-16T15:44:00Z">
        <w:r>
          <w:rPr/>
          <w:delText xml:space="preserve">308. </w:delText>
        </w:r>
      </w:del>
      <w:r>
        <w:rPr/>
        <w:t xml:space="preserve">Снятие вывороченных бурей деревьев, корни которых частично соединены с почвой, </w:t>
      </w:r>
      <w:ins w:id="1806" w:author="Work" w:date="2020-12-16T15:44:00Z">
        <w:r>
          <w:rPr/>
          <w:t>необходимо</w:t>
        </w:r>
      </w:ins>
      <w:del w:id="1807" w:author="Work" w:date="2020-12-16T15:44:00Z">
        <w:r>
          <w:rPr/>
          <w:delText>следует</w:delText>
        </w:r>
      </w:del>
      <w:r>
        <w:rPr/>
        <w:t xml:space="preserve">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08" w:author="Work" w:date="2020-12-16T15:44:00Z">
        <w:r>
          <w:rPr/>
          <w:delText xml:space="preserve">309. </w:delText>
        </w:r>
      </w:del>
      <w:r>
        <w:rPr/>
        <w:t>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09" w:author="Work" w:date="2020-12-16T15:44:00Z">
        <w:r>
          <w:rPr/>
          <w:delText xml:space="preserve">310. </w:delText>
        </w:r>
      </w:del>
      <w:r>
        <w:rPr/>
        <w:t xml:space="preserve">Перед спиливанием дерева по частям </w:t>
      </w:r>
      <w:ins w:id="1810" w:author="Work" w:date="2020-12-16T15:44:00Z">
        <w:r>
          <w:rPr/>
          <w:t>необходимо</w:t>
        </w:r>
      </w:ins>
      <w:del w:id="1811" w:author="Work" w:date="2020-12-16T15:44:00Z">
        <w:r>
          <w:rPr/>
          <w:delText>следует</w:delText>
        </w:r>
      </w:del>
      <w:r>
        <w:rPr/>
        <w:t xml:space="preserve"> полностью очистить его от сучьев и срезать вершину.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12" w:author="Work" w:date="2020-12-16T15:44:00Z">
        <w:r>
          <w:rPr/>
          <w:delText xml:space="preserve">311. </w:delText>
        </w:r>
      </w:del>
      <w:r>
        <w:rPr/>
        <w:t xml:space="preserve">Спиливание дерева по частям </w:t>
      </w:r>
      <w:ins w:id="1813" w:author="Work" w:date="2020-12-16T15:44:00Z">
        <w:r>
          <w:rPr/>
          <w:t>необходимо</w:t>
        </w:r>
      </w:ins>
      <w:del w:id="1814" w:author="Work" w:date="2020-12-16T15:44:00Z">
        <w:r>
          <w:rPr/>
          <w:delText>следует</w:delText>
        </w:r>
      </w:del>
      <w:r>
        <w:rPr/>
        <w:t xml:space="preserve"> производить с использованием автовышек, лестниц-стремянок или </w:t>
      </w:r>
      <w:del w:id="1815" w:author="Work" w:date="2020-12-16T15:44:00Z">
        <w:r>
          <w:rPr/>
          <w:delText xml:space="preserve">когтей </w:delText>
        </w:r>
      </w:del>
      <w:r>
        <w:rPr/>
        <w:t>монтерских</w:t>
      </w:r>
      <w:ins w:id="1816" w:author="Work" w:date="2020-12-16T15:44:00Z">
        <w:r>
          <w:rPr/>
          <w:t xml:space="preserve"> когтей</w:t>
        </w:r>
      </w:ins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17" w:author="Work" w:date="2020-12-16T15:44:00Z">
        <w:r>
          <w:rPr/>
          <w:delText xml:space="preserve">312. </w:delText>
        </w:r>
      </w:del>
      <w:r>
        <w:rPr/>
        <w:t>Среза</w:t>
      </w:r>
      <w:ins w:id="1818" w:author="Work" w:date="2020-12-16T15:44:00Z">
        <w:r>
          <w:rPr/>
          <w:t>́</w:t>
        </w:r>
      </w:ins>
      <w:r>
        <w:rPr/>
        <w:t>ть вершину</w:t>
      </w:r>
      <w:ins w:id="1819" w:author="Work" w:date="2020-12-16T15:44:00Z">
        <w:r>
          <w:rPr/>
          <w:t xml:space="preserve"> дерева</w:t>
        </w:r>
      </w:ins>
      <w:r>
        <w:rPr/>
        <w:t xml:space="preserve"> необходимо следующим образом: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привязать ниже на 5</w:t>
      </w:r>
      <w:ins w:id="1820" w:author="Work" w:date="2020-12-16T15:44:00Z">
        <w:r>
          <w:rPr>
            <w:sz w:val="28"/>
            <w:szCs w:val="28"/>
          </w:rPr>
          <w:t>-</w:t>
        </w:r>
      </w:ins>
      <w:del w:id="1821" w:author="Work" w:date="2020-12-16T15:44:00Z">
        <w:r>
          <w:rPr>
            <w:sz w:val="28"/>
            <w:szCs w:val="28"/>
          </w:rPr>
          <w:delText xml:space="preserve"> - </w:delText>
        </w:r>
      </w:del>
      <w:r>
        <w:rPr>
          <w:sz w:val="28"/>
          <w:szCs w:val="28"/>
        </w:rPr>
        <w:t>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</w:t>
      </w:r>
      <w:ins w:id="1822" w:author="Work" w:date="2020-12-16T15:44:00Z">
        <w:r>
          <w:rPr>
            <w:sz w:val="28"/>
            <w:szCs w:val="28"/>
          </w:rPr>
          <w:t>;</w:t>
        </w:r>
      </w:ins>
      <w:del w:id="1823" w:author="Work" w:date="2020-12-16T15:44:00Z">
        <w:r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угол между натянутыми веревками должен быть равен 120°;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24" w:author="Work" w:date="2020-12-16T15:44:00Z">
        <w:r>
          <w:rPr/>
          <w:delText xml:space="preserve">313. </w:delText>
        </w:r>
      </w:del>
      <w:r>
        <w:rPr/>
        <w:t>Срубать сучья и вершину стоящего дерева топором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25" w:author="Work" w:date="2020-12-16T15:44:00Z">
        <w:r>
          <w:rPr/>
          <w:delText xml:space="preserve">314. </w:delText>
        </w:r>
      </w:del>
      <w:r>
        <w:rPr/>
        <w:t>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26" w:author="Work" w:date="2020-12-16T15:44:00Z">
        <w:r>
          <w:rPr/>
          <w:delText xml:space="preserve">315. </w:delText>
        </w:r>
      </w:del>
      <w:r>
        <w:rPr/>
        <w:t>Если растущее дерево имеет две и более вершины, то в начале спиливается одна вершина, затем другая и последующие.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27" w:author="Work" w:date="2020-12-16T15:44:00Z">
        <w:r>
          <w:rPr/>
          <w:delText xml:space="preserve">316. </w:delText>
        </w:r>
      </w:del>
      <w:r>
        <w:rPr/>
        <w:t xml:space="preserve">После удаления вершины дерева </w:t>
      </w:r>
      <w:ins w:id="1828" w:author="Work" w:date="2020-12-16T15:44:00Z">
        <w:r>
          <w:rPr/>
          <w:t>необходимо</w:t>
        </w:r>
      </w:ins>
      <w:del w:id="1829" w:author="Work" w:date="2020-12-16T15:44:00Z">
        <w:r>
          <w:rPr/>
          <w:delText>следует</w:delText>
        </w:r>
      </w:del>
      <w:r>
        <w:rPr/>
        <w:t xml:space="preserve"> приступ</w:t>
      </w:r>
      <w:ins w:id="1830" w:author="Work" w:date="2020-12-16T15:44:00Z">
        <w:r>
          <w:rPr/>
          <w:t>а</w:t>
        </w:r>
      </w:ins>
      <w:del w:id="1831" w:author="Work" w:date="2020-12-16T15:44:00Z">
        <w:r>
          <w:rPr/>
          <w:delText>и</w:delText>
        </w:r>
      </w:del>
      <w:r>
        <w:rPr/>
        <w:t>ть к спиливанию чураков от основного ствола дерева.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Спиливать чураки </w:t>
      </w:r>
      <w:ins w:id="1832" w:author="Work" w:date="2020-12-16T15:44:00Z">
        <w:r>
          <w:rPr>
            <w:sz w:val="28"/>
            <w:szCs w:val="28"/>
          </w:rPr>
          <w:t>необходимо</w:t>
        </w:r>
      </w:ins>
      <w:del w:id="1833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на высоте груди работника. Длина спиливаемых чураков не должна превышать 80 см.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Спиливать чураки </w:t>
      </w:r>
      <w:ins w:id="1834" w:author="Work" w:date="2020-12-16T15:44:00Z">
        <w:r>
          <w:rPr>
            <w:sz w:val="28"/>
            <w:szCs w:val="28"/>
          </w:rPr>
          <w:t>необходимо</w:t>
        </w:r>
      </w:ins>
      <w:del w:id="1835" w:author="Work" w:date="2020-12-16T15:44:00Z">
        <w:r>
          <w:rPr>
            <w:sz w:val="28"/>
            <w:szCs w:val="28"/>
          </w:rPr>
          <w:delText>следует</w:delText>
        </w:r>
      </w:del>
      <w:r>
        <w:rPr>
          <w:sz w:val="28"/>
          <w:szCs w:val="28"/>
        </w:rPr>
        <w:t xml:space="preserve"> до тех пор, пока рабочая площадка позволяет спилить и свалить оставшийся ствол</w:t>
      </w:r>
      <w:del w:id="1836" w:author="Work" w:date="2020-12-16T15:44:00Z">
        <w:r>
          <w:rPr>
            <w:sz w:val="28"/>
            <w:szCs w:val="28"/>
          </w:rPr>
          <w:delText>, не нанося материального ущерба постройкам и сооружениям</w:delText>
        </w:r>
      </w:del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837" w:author="Work" w:date="2020-12-16T15:44:00Z">
        <w:r>
          <w:rPr/>
          <w:t xml:space="preserve">Запрещается сбрасывать спиленные чураки на землю.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839" w:author="Work" w:date="2020-12-16T15:44:00Z">
        <w:r>
          <w:rPr>
            <w:sz w:val="28"/>
            <w:szCs w:val="28"/>
          </w:rPr>
          <w:t>Ч</w:t>
        </w:r>
      </w:ins>
      <w:del w:id="1840" w:author="Work" w:date="2020-12-16T15:44:00Z">
        <w:r>
          <w:rPr>
            <w:sz w:val="28"/>
            <w:szCs w:val="28"/>
          </w:rPr>
          <w:delText>317. Запрещается сбрасывать спиленные ч</w:delText>
        </w:r>
      </w:del>
      <w:r>
        <w:rPr>
          <w:sz w:val="28"/>
          <w:szCs w:val="28"/>
        </w:rPr>
        <w:t>ураки н</w:t>
      </w:r>
      <w:ins w:id="1841" w:author="Work" w:date="2020-12-16T15:44:00Z">
        <w:r>
          <w:rPr>
            <w:sz w:val="28"/>
            <w:szCs w:val="28"/>
          </w:rPr>
          <w:t xml:space="preserve">еобходимо </w:t>
        </w:r>
      </w:ins>
      <w:del w:id="1842" w:author="Work" w:date="2020-12-16T15:44:00Z">
        <w:r>
          <w:rPr>
            <w:sz w:val="28"/>
            <w:szCs w:val="28"/>
          </w:rPr>
          <w:delText xml:space="preserve">а землю. Чураки следует </w:delText>
        </w:r>
      </w:del>
      <w:r>
        <w:rPr>
          <w:sz w:val="28"/>
          <w:szCs w:val="28"/>
        </w:rPr>
        <w:t>опускать плавно, без толчков и при помощи веревки, один конец которой должен быть привязан к середине чурака, а другой</w:t>
      </w:r>
      <w:del w:id="1843" w:author="Work" w:date="2020-12-16T15:44:00Z">
        <w:r>
          <w:rPr>
            <w:sz w:val="28"/>
            <w:szCs w:val="28"/>
          </w:rPr>
          <w:delText xml:space="preserve"> должен</w:delText>
        </w:r>
      </w:del>
      <w:r>
        <w:rPr>
          <w:sz w:val="28"/>
          <w:szCs w:val="28"/>
        </w:rPr>
        <w:t xml:space="preserve"> находиться в руках работника.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844" w:author="Work" w:date="2020-12-16T15:44:00Z">
        <w:r>
          <w:rPr/>
          <w:t xml:space="preserve">Во время работы секатором необходимо левой рукой держать верхнюю часть побега, а правой производить срез.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846" w:author="Work" w:date="2020-12-16T15:44:00Z">
        <w:r>
          <w:rPr>
            <w:sz w:val="28"/>
            <w:szCs w:val="28"/>
          </w:rPr>
          <w:t>Запрещаетс</w:t>
        </w:r>
      </w:ins>
      <w:del w:id="1847" w:author="Work" w:date="2020-12-16T15:44:00Z">
        <w:r>
          <w:rPr>
            <w:sz w:val="28"/>
            <w:szCs w:val="28"/>
          </w:rPr>
          <w:delText>318. Во время работы секатором следует левой рукой держать верхнюю часть побега, а правой производить срез. Нельз</w:delText>
        </w:r>
      </w:del>
      <w:r>
        <w:rPr>
          <w:sz w:val="28"/>
          <w:szCs w:val="28"/>
        </w:rPr>
        <w:t>я держать срезаемый побег непосредственно у линии среза.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48" w:author="Work" w:date="2020-12-16T15:44:00Z">
        <w:r>
          <w:rPr/>
          <w:delText xml:space="preserve">319. </w:delText>
        </w:r>
      </w:del>
      <w:r>
        <w:rPr/>
        <w:t>При любых перерывах в работе секатор должен быть закрыт и положен в инструментальную сумку.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49" w:author="Work" w:date="2020-12-16T15:44:00Z">
        <w:r>
          <w:rPr/>
          <w:delText xml:space="preserve">320. </w:delText>
        </w:r>
      </w:del>
      <w:r>
        <w:rPr/>
        <w:t xml:space="preserve">Если работа </w:t>
      </w:r>
      <w:ins w:id="1850" w:author="Work" w:date="2020-12-16T15:44:00Z">
        <w:r>
          <w:rPr/>
          <w:t>выполняе</w:t>
        </w:r>
      </w:ins>
      <w:del w:id="1851" w:author="Work" w:date="2020-12-16T15:44:00Z">
        <w:r>
          <w:rPr/>
          <w:delText>производи</w:delText>
        </w:r>
      </w:del>
      <w:r>
        <w:rPr/>
        <w:t>тся бригадой, то работники должны располагаться на расстоянии 2</w:t>
      </w:r>
      <w:ins w:id="1852" w:author="Work" w:date="2020-12-16T15:44:00Z">
        <w:r>
          <w:rPr/>
          <w:t>–3 м</w:t>
        </w:r>
      </w:ins>
      <w:del w:id="1853" w:author="Work" w:date="2020-12-16T15:44:00Z">
        <w:r>
          <w:rPr/>
          <w:delText xml:space="preserve"> - 3 метра</w:delText>
        </w:r>
      </w:del>
      <w:r>
        <w:rPr/>
        <w:t xml:space="preserve"> друг от друга.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54" w:author="Work" w:date="2020-12-16T15:44:00Z">
        <w:r>
          <w:rPr/>
          <w:delText xml:space="preserve">321. </w:delText>
        </w:r>
      </w:del>
      <w:r>
        <w:rPr/>
        <w:t>При выполнении работ по формированию крон запрещается: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вставать на ограду или решетку;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залезать на деревья;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разбрасывать срезанные ветки в стороны.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55" w:author="Work" w:date="2020-12-16T15:44:00Z">
        <w:r>
          <w:rPr/>
          <w:delText xml:space="preserve">322. </w:delText>
        </w:r>
      </w:del>
      <w:r>
        <w:rPr/>
        <w:t>При работе штанговым сучкорезом запрещается стоять под срезаемой веткой.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56" w:author="Work" w:date="2020-12-16T15:44:00Z">
        <w:r>
          <w:rPr/>
          <w:delText xml:space="preserve">323. </w:delText>
        </w:r>
      </w:del>
      <w:r>
        <w:rPr/>
        <w:t xml:space="preserve">При одновременной работе на одном участке двух и более электрокусторезов расстояние между ними должно быть не менее установленного требованиями </w:t>
      </w:r>
      <w:ins w:id="1857" w:author="Work" w:date="2020-12-16T15:44:00Z">
        <w:r>
          <w:rPr/>
          <w:t>технической (</w:t>
        </w:r>
      </w:ins>
      <w:r>
        <w:rPr/>
        <w:t>эксплуатационной</w:t>
      </w:r>
      <w:ins w:id="1858" w:author="Work" w:date="2020-12-16T15:44:00Z">
        <w:r>
          <w:rPr/>
          <w:t>)</w:t>
        </w:r>
      </w:ins>
      <w:r>
        <w:rPr/>
        <w:t xml:space="preserve"> документации организации-изготовителя электрокусторезов.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59" w:author="Work" w:date="2020-12-16T15:44:00Z">
        <w:r>
          <w:rPr/>
          <w:delText xml:space="preserve">324. </w:delText>
        </w:r>
      </w:del>
      <w:r>
        <w:rPr/>
        <w:t xml:space="preserve">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</w:t>
      </w:r>
      <w:ins w:id="1860" w:author="Work" w:date="2020-12-16T15:44:00Z">
        <w:r>
          <w:rPr/>
          <w:t>технической (</w:t>
        </w:r>
      </w:ins>
      <w:r>
        <w:rPr/>
        <w:t>эксплуатационной</w:t>
      </w:r>
      <w:ins w:id="1861" w:author="Work" w:date="2020-12-16T15:44:00Z">
        <w:r>
          <w:rPr/>
          <w:t>)</w:t>
        </w:r>
      </w:ins>
      <w:r>
        <w:rPr/>
        <w:t xml:space="preserve"> документации организации-изготовителя электрокустореза.</w:t>
      </w:r>
      <w:ins w:id="1862" w:author="Work" w:date="2020-12-16T15:44:00Z">
        <w:r>
          <w:rPr/>
          <w:t xml:space="preserve"> </w:t>
        </w:r>
      </w:ins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63" w:author="Work" w:date="2020-12-16T15:44:00Z">
        <w:r>
          <w:rPr/>
          <w:delText xml:space="preserve">325. </w:delText>
        </w:r>
      </w:del>
      <w:r>
        <w:rPr/>
        <w:t>Запрещается выполнять работу, используя вместо средств подмащивания ящики, скамейки или другие предметы.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864" w:author="Work" w:date="2020-12-16T15:44:00Z">
        <w:r>
          <w:rPr>
            <w:sz w:val="28"/>
            <w:szCs w:val="28"/>
            <w:lang w:val="en-US"/>
          </w:rPr>
          <w:t>XX</w:t>
        </w:r>
      </w:ins>
      <w:ins w:id="1865" w:author="Work" w:date="2020-12-16T15:44:00Z">
        <w:r>
          <w:rPr>
            <w:sz w:val="28"/>
            <w:szCs w:val="28"/>
          </w:rPr>
          <w:t xml:space="preserve">. </w:t>
        </w:r>
      </w:ins>
      <w:r>
        <w:rPr>
          <w:sz w:val="28"/>
          <w:szCs w:val="28"/>
        </w:rPr>
        <w:t xml:space="preserve">Требования охраны труда при работе </w:t>
      </w:r>
      <w:del w:id="1866" w:author="Work" w:date="2020-12-16T15:44:00Z">
        <w:r>
          <w:rPr>
            <w:b/>
            <w:sz w:val="28"/>
            <w:szCs w:val="28"/>
          </w:rPr>
          <w:delText>с ядохимикатами</w:delText>
        </w:r>
      </w:del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1"/>
        <w:rPr>
          <w:sz w:val="28"/>
          <w:szCs w:val="28"/>
        </w:rPr>
      </w:pPr>
      <w:ins w:id="1867" w:author="Work" w:date="2020-12-16T15:44:00Z">
        <w:r>
          <w:rPr>
            <w:sz w:val="28"/>
            <w:szCs w:val="28"/>
          </w:rPr>
          <w:t xml:space="preserve">с ядохимикатами </w:t>
        </w:r>
      </w:ins>
      <w:r>
        <w:rPr>
          <w:sz w:val="28"/>
          <w:szCs w:val="28"/>
        </w:rPr>
        <w:t>(пестицидами) и минеральными удобрениями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68" w:author="Work" w:date="2020-12-16T15:44:00Z">
        <w:r>
          <w:rPr/>
          <w:delText xml:space="preserve">326. </w:delText>
        </w:r>
      </w:del>
      <w:r>
        <w:rPr/>
        <w:t>Во время работы с ядохимикатами запрещается принимать пищу, пить, курить.</w:t>
      </w:r>
      <w:ins w:id="1869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ins w:id="1871" w:author="Work" w:date="2020-12-16T15:44:00Z">
        <w:r>
          <w:rPr>
            <w:sz w:val="28"/>
            <w:szCs w:val="28"/>
          </w:rPr>
          <w:t>Нахожден</w:t>
        </w:r>
      </w:ins>
      <w:del w:id="1872" w:author="Work" w:date="2020-12-16T15:44:00Z">
        <w:r>
          <w:rPr>
            <w:sz w:val="28"/>
            <w:szCs w:val="28"/>
          </w:rPr>
          <w:delText>Присутств</w:delText>
        </w:r>
      </w:del>
      <w:r>
        <w:rPr>
          <w:sz w:val="28"/>
          <w:szCs w:val="28"/>
        </w:rPr>
        <w:t>ие посторонних лиц в местах работы с ядохимикатами запрещается.</w:t>
      </w:r>
    </w:p>
    <w:p>
      <w:pPr>
        <w:pStyle w:val="ConsPlusNormal"/>
        <w:ind w:firstLine="540"/>
        <w:jc w:val="both"/>
        <w:rPr>
          <w:del w:id="1874" w:author="Work" w:date="2020-12-16T15:44:00Z"/>
        </w:rPr>
      </w:pPr>
      <w:del w:id="1873" w:author="Work" w:date="2020-12-16T15:44:00Z">
        <w:r>
          <w:rPr/>
          <w:delText>327. При появлении признаков недомогания при работе с ядохимикатами работник должен немедленно сообщить об этом руководителю работ.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75" w:author="Work" w:date="2020-12-16T15:44:00Z">
        <w:r>
          <w:rPr/>
          <w:delText xml:space="preserve">328. </w:delText>
        </w:r>
      </w:del>
      <w:r>
        <w:rPr/>
        <w:t>Запрещается перевозка людей, пищевых продуктов</w:t>
      </w:r>
      <w:ins w:id="1876" w:author="Work" w:date="2020-12-16T15:44:00Z">
        <w:r>
          <w:rPr/>
          <w:t xml:space="preserve"> и </w:t>
        </w:r>
      </w:ins>
      <w:del w:id="1877" w:author="Work" w:date="2020-12-16T15:44:00Z">
        <w:r>
          <w:rPr/>
          <w:delText xml:space="preserve">, </w:delText>
        </w:r>
      </w:del>
      <w:r>
        <w:rPr/>
        <w:t>питьевой воды</w:t>
      </w:r>
      <w:del w:id="1878" w:author="Work" w:date="2020-12-16T15:44:00Z">
        <w:r>
          <w:rPr/>
          <w:delText xml:space="preserve"> и предметов домашнего обихода</w:delText>
        </w:r>
      </w:del>
      <w:r>
        <w:rPr/>
        <w:t xml:space="preserve"> совместно с минеральными удобрениями.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79" w:author="Work" w:date="2020-12-16T15:44:00Z">
        <w:r>
          <w:rPr/>
          <w:delText xml:space="preserve">329. </w:delText>
        </w:r>
      </w:del>
      <w:r>
        <w:rPr/>
        <w:t xml:space="preserve">Переливание жидких минеральных удобрений из одной емкости в другую должно производиться с применением </w:t>
      </w:r>
      <w:ins w:id="1880" w:author="Work" w:date="2020-12-16T15:44:00Z">
        <w:r>
          <w:rPr/>
          <w:t>«</w:t>
        </w:r>
      </w:ins>
      <w:del w:id="1881" w:author="Work" w:date="2020-12-16T15:44:00Z">
        <w:r>
          <w:rPr/>
          <w:delText>"</w:delText>
        </w:r>
      </w:del>
      <w:r>
        <w:rPr/>
        <w:t>газовой обвязки</w:t>
      </w:r>
      <w:ins w:id="1882" w:author="Work" w:date="2020-12-16T15:44:00Z">
        <w:r>
          <w:rPr/>
          <w:t>»</w:t>
        </w:r>
      </w:ins>
      <w:del w:id="1883" w:author="Work" w:date="2020-12-16T15:44:00Z">
        <w:r>
          <w:rPr/>
          <w:delText>"</w:delText>
        </w:r>
      </w:del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84" w:author="Work" w:date="2020-12-16T15:44:00Z">
        <w:r>
          <w:rPr/>
          <w:delText xml:space="preserve">330. </w:delText>
        </w:r>
      </w:del>
      <w:r>
        <w:rPr/>
        <w:t xml:space="preserve">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</w:t>
      </w:r>
      <w:ins w:id="1885" w:author="Work" w:date="2020-12-16T15:44:00Z">
        <w:r>
          <w:rPr/>
          <w:t>–</w:t>
        </w:r>
      </w:ins>
      <w:del w:id="1886" w:author="Work" w:date="2020-12-16T15:44:00Z">
        <w:r>
          <w:rPr/>
          <w:delText>-</w:delText>
        </w:r>
      </w:del>
      <w:r>
        <w:rPr/>
        <w:t xml:space="preserve"> на 85%.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87" w:author="Work" w:date="2020-12-16T15:44:00Z">
        <w:r>
          <w:rPr/>
          <w:delText xml:space="preserve">331. </w:delText>
        </w:r>
      </w:del>
      <w:r>
        <w:rPr/>
        <w:t>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88" w:author="Work" w:date="2020-12-16T15:44:00Z">
        <w:r>
          <w:rPr/>
          <w:delText xml:space="preserve">332. </w:delText>
        </w:r>
      </w:del>
      <w:r>
        <w:rPr/>
        <w:t>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  <w:ins w:id="1889" w:author="Work" w:date="2020-12-16T15:44:00Z">
        <w:r>
          <w:rPr/>
          <w:t xml:space="preserve"> </w:t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тару для хранения и перевозки пищевых продуктов и питьевой воды запрещается.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90" w:author="Work" w:date="2020-12-16T15:44:00Z">
        <w:r>
          <w:rPr/>
          <w:delText xml:space="preserve">333. </w:delText>
        </w:r>
      </w:del>
      <w:r>
        <w:rPr/>
        <w:t>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891" w:author="Work" w:date="2020-12-16T15:44:00Z">
        <w:r>
          <w:rPr/>
          <w:delText xml:space="preserve">334. </w:delText>
        </w:r>
      </w:del>
      <w:r>
        <w:rPr/>
        <w:t>Остатки удобрений должны быть собраны и возвращены на склад.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  <w:ins w:id="1893" w:author="Work" w:date="2020-12-16T15:44:00Z"/>
        </w:rPr>
      </w:pPr>
      <w:ins w:id="1892" w:author="Work" w:date="2020-12-16T15:44:00Z">
        <w:r>
          <w:rPr>
            <w:sz w:val="28"/>
            <w:szCs w:val="28"/>
          </w:rPr>
        </w:r>
      </w:ins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eastAsia="Calibri" w:eastAsiaTheme="minorHAnsi"/>
          <w:ins w:id="1897" w:author="Work" w:date="2020-12-16T15:44:00Z"/>
          <w:sz w:val="28"/>
          <w:szCs w:val="28"/>
        </w:rPr>
      </w:pPr>
      <w:ins w:id="1894" w:author="Work" w:date="2020-12-16T15:44:00Z">
        <w:r>
          <w:rPr>
            <w:sz w:val="28"/>
            <w:szCs w:val="28"/>
            <w:lang w:val="en-US"/>
          </w:rPr>
          <w:t>XXI</w:t>
        </w:r>
      </w:ins>
      <w:ins w:id="1895" w:author="Work" w:date="2020-12-16T15:44:00Z">
        <w:r>
          <w:rPr>
            <w:sz w:val="28"/>
            <w:szCs w:val="28"/>
          </w:rPr>
          <w:t xml:space="preserve">. </w:t>
        </w:r>
      </w:ins>
      <w:ins w:id="1896" w:author="Work" w:date="2020-12-16T15:44:00Z">
        <w:r>
          <w:rPr>
            <w:rFonts w:eastAsia="Calibri" w:eastAsiaTheme="minorHAnsi"/>
            <w:sz w:val="28"/>
            <w:szCs w:val="28"/>
          </w:rPr>
          <w:t xml:space="preserve">Требования охраны труда, предъявляемые к транспортировке </w:t>
          <w:br/>
          <w:t xml:space="preserve">и хранению исходных материалов, полуфабрикатов, </w:t>
          <w:br/>
          <w:t>готовой продукции и отходов производства</w:t>
        </w:r>
      </w:ins>
    </w:p>
    <w:p>
      <w:pPr>
        <w:pStyle w:val="Normal"/>
        <w:spacing w:lineRule="auto" w:line="240" w:before="0" w:after="0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del w:id="1899" w:author="Work" w:date="2020-12-16T15:44:00Z"/>
        </w:rPr>
      </w:pPr>
      <w:del w:id="1898" w:author="Work" w:date="2020-12-16T15:44:00Z">
        <w:r>
          <w:rPr>
            <w:b/>
          </w:rPr>
          <w:delText>V. Требования охраны труда, предъявляемые к транспортировке</w:delText>
        </w:r>
      </w:del>
    </w:p>
    <w:p>
      <w:pPr>
        <w:pStyle w:val="ConsPlusNormal"/>
        <w:jc w:val="center"/>
        <w:rPr>
          <w:b/>
          <w:b/>
          <w:del w:id="1901" w:author="Work" w:date="2020-12-16T15:44:00Z"/>
        </w:rPr>
      </w:pPr>
      <w:del w:id="1900" w:author="Work" w:date="2020-12-16T15:44:00Z">
        <w:r>
          <w:rPr>
            <w:b/>
          </w:rPr>
          <w:delText>и хранению исходных материалов, полуфабрикатов, готовой</w:delText>
        </w:r>
      </w:del>
    </w:p>
    <w:p>
      <w:pPr>
        <w:pStyle w:val="ConsPlusNormal"/>
        <w:jc w:val="center"/>
        <w:rPr>
          <w:b/>
          <w:b/>
          <w:del w:id="1903" w:author="Work" w:date="2020-12-16T15:44:00Z"/>
        </w:rPr>
      </w:pPr>
      <w:del w:id="1902" w:author="Work" w:date="2020-12-16T15:44:00Z">
        <w:r>
          <w:rPr>
            <w:b/>
          </w:rPr>
          <w:delText>продукции и отходов производства</w:delText>
        </w:r>
      </w:del>
    </w:p>
    <w:p>
      <w:pPr>
        <w:pStyle w:val="ConsPlusNormal"/>
        <w:jc w:val="both"/>
        <w:rPr>
          <w:del w:id="1905" w:author="Work" w:date="2020-12-16T15:44:00Z"/>
        </w:rPr>
      </w:pPr>
      <w:del w:id="1904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1907" w:author="Work" w:date="2020-12-16T15:44:00Z"/>
        </w:rPr>
      </w:pPr>
      <w:del w:id="1906" w:author="Work" w:date="2020-12-16T15:44:00Z">
        <w:r>
          <w:rPr/>
          <w:delText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Правилами по охране труда при погрузочно-разгрузочных работах и размещении грузов &lt;1&gt;.</w:delText>
        </w:r>
      </w:del>
    </w:p>
    <w:p>
      <w:pPr>
        <w:pStyle w:val="ConsPlusNormal"/>
        <w:ind w:firstLine="540"/>
        <w:jc w:val="both"/>
        <w:rPr>
          <w:del w:id="1909" w:author="Work" w:date="2020-12-16T15:44:00Z"/>
        </w:rPr>
      </w:pPr>
      <w:del w:id="1908" w:author="Work" w:date="2020-12-16T15:44:00Z">
        <w:r>
          <w:rPr/>
          <w:delText>--------------------------------</w:delText>
        </w:r>
      </w:del>
    </w:p>
    <w:p>
      <w:pPr>
        <w:pStyle w:val="ConsPlusNormal"/>
        <w:ind w:firstLine="540"/>
        <w:jc w:val="both"/>
        <w:rPr>
          <w:del w:id="1911" w:author="Work" w:date="2020-12-16T15:44:00Z"/>
        </w:rPr>
      </w:pPr>
      <w:del w:id="1910" w:author="Work" w:date="2020-12-16T15:44:00Z">
        <w:r>
          <w:rPr/>
          <w:delText>&lt;1&gt; Приказ Минтруда России от 17 сентября 2014 г. №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№ 34558).</w:delText>
        </w:r>
      </w:del>
    </w:p>
    <w:p>
      <w:pPr>
        <w:pStyle w:val="ConsPlusNormal"/>
        <w:jc w:val="both"/>
        <w:rPr>
          <w:del w:id="1913" w:author="Work" w:date="2020-12-16T15:44:00Z"/>
        </w:rPr>
      </w:pPr>
      <w:del w:id="1912" w:author="Work" w:date="2020-12-16T15:44:00Z">
        <w:r>
          <w:rPr/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14" w:author="Work" w:date="2020-12-16T15:44:00Z">
        <w:r>
          <w:rPr/>
          <w:delText xml:space="preserve">336. </w:delText>
        </w:r>
      </w:del>
      <w:r>
        <w:rPr/>
        <w:t>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>
      <w:pPr>
        <w:pStyle w:val="ConsPlusNormal"/>
        <w:ind w:firstLine="540"/>
        <w:jc w:val="both"/>
        <w:rPr>
          <w:del w:id="1916" w:author="Work" w:date="2020-12-16T15:44:00Z"/>
        </w:rPr>
      </w:pPr>
      <w:del w:id="1915" w:author="Work" w:date="2020-12-16T15:44:00Z">
        <w:r>
          <w:rPr/>
          <w:delText>337. Тиоколовые герметики, пороизол, гернит надлежит хранить в помещении в плотно закрытой таре при положительной (выше 0 °C) температуре.</w:delText>
        </w:r>
      </w:del>
    </w:p>
    <w:p>
      <w:pPr>
        <w:pStyle w:val="ConsPlusNormal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ins w:id="1917" w:author="Work" w:date="2020-12-16T15:44:00Z">
        <w:r>
          <w:rPr/>
          <w:t>В</w:t>
        </w:r>
      </w:ins>
      <w:del w:id="1918" w:author="Work" w:date="2020-12-16T15:44:00Z">
        <w:r>
          <w:rPr/>
          <w:delText>338. Наливать и в</w:delText>
        </w:r>
      </w:del>
      <w:r>
        <w:rPr/>
        <w:t xml:space="preserve">ыдавать легковоспламеняющиеся жидкости разрешается </w:t>
      </w:r>
      <w:del w:id="1919" w:author="Work" w:date="2020-12-16T15:44:00Z">
        <w:r>
          <w:rPr/>
          <w:delText xml:space="preserve">только </w:delText>
        </w:r>
      </w:del>
      <w:r>
        <w:rPr/>
        <w:t>в металлическ</w:t>
      </w:r>
      <w:ins w:id="1920" w:author="Work" w:date="2020-12-16T15:44:00Z">
        <w:r>
          <w:rPr/>
          <w:t>ой таре</w:t>
        </w:r>
      </w:ins>
      <w:del w:id="1921" w:author="Work" w:date="2020-12-16T15:44:00Z">
        <w:r>
          <w:rPr/>
          <w:delText>ую заземляемую тару</w:delText>
        </w:r>
      </w:del>
      <w:r>
        <w:rPr/>
        <w:t xml:space="preserve"> с исправными герметически закрывающимися крышками.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22" w:author="Work" w:date="2020-12-16T15:44:00Z">
        <w:r>
          <w:rPr/>
          <w:delText xml:space="preserve">339. </w:delText>
        </w:r>
      </w:del>
      <w:r>
        <w:rPr/>
        <w:t>Запрещается хранить перхлорвиниловые лакокрасочные материалы и растворители в подвалах жилых зданий.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23" w:author="Work" w:date="2020-12-16T15:44:00Z">
        <w:r>
          <w:rPr/>
          <w:delText xml:space="preserve">340. </w:delText>
        </w:r>
      </w:del>
      <w:r>
        <w:rPr/>
        <w:t>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хранение праймера и бензина под жилыми помещениями.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24" w:author="Work" w:date="2020-12-16T15:44:00Z">
        <w:r>
          <w:rPr/>
          <w:delText xml:space="preserve">341. </w:delText>
        </w:r>
      </w:del>
      <w:r>
        <w:rPr/>
        <w:t>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25" w:author="Work" w:date="2020-12-16T15:44:00Z">
        <w:r>
          <w:rPr/>
          <w:delText xml:space="preserve">342. </w:delText>
        </w:r>
      </w:del>
      <w:r>
        <w:rPr/>
        <w:t>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хранение указанных веществ под жилыми помещениями.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антисептиков должна производиться в исправной таре с надписью </w:t>
      </w:r>
      <w:ins w:id="1926" w:author="Work" w:date="2020-12-16T15:44:00Z">
        <w:r>
          <w:rPr>
            <w:sz w:val="28"/>
            <w:szCs w:val="28"/>
          </w:rPr>
          <w:t>«</w:t>
        </w:r>
      </w:ins>
      <w:del w:id="1927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ЯДОВИТО</w:t>
      </w:r>
      <w:ins w:id="1928" w:author="Work" w:date="2020-12-16T15:44:00Z">
        <w:r>
          <w:rPr>
            <w:sz w:val="28"/>
            <w:szCs w:val="28"/>
          </w:rPr>
          <w:t>»</w:t>
        </w:r>
      </w:ins>
      <w:del w:id="1929" w:author="Work" w:date="2020-12-16T15:44:00Z">
        <w:r>
          <w:rPr>
            <w:sz w:val="28"/>
            <w:szCs w:val="28"/>
          </w:rPr>
          <w:delText>"</w:delText>
        </w:r>
      </w:del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0" w:author="Work" w:date="2020-12-16T15:44:00Z">
        <w:r>
          <w:rPr/>
          <w:delText xml:space="preserve">343. </w:delText>
        </w:r>
      </w:del>
      <w:r>
        <w:rPr/>
        <w:t>Освободившуюся тару из-под ядохимикатов запрещается использовать для хранения продуктов питания и питьевой воды.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1" w:author="Work" w:date="2020-12-16T15:44:00Z">
        <w:r>
          <w:rPr/>
          <w:delText xml:space="preserve">344. </w:delText>
        </w:r>
      </w:del>
      <w:r>
        <w:rPr/>
        <w:t>Запрещается хранение кислот и щелочей в подвалах, полуподвальных помещениях и верхних этажах зданий.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Бутыли с кислотами должны поставляться для хранения в защитной таре</w:t>
      </w:r>
      <w:ins w:id="1932" w:author="Work" w:date="2020-12-16T15:44:00Z">
        <w:r>
          <w:rPr>
            <w:sz w:val="28"/>
            <w:szCs w:val="28"/>
          </w:rPr>
          <w:t xml:space="preserve">, </w:t>
        </w:r>
      </w:ins>
      <w:del w:id="1933" w:author="Work" w:date="2020-12-16T15:44:00Z">
        <w:r>
          <w:rPr>
            <w:sz w:val="28"/>
            <w:szCs w:val="28"/>
          </w:rPr>
          <w:delText xml:space="preserve"> (деревянных ящиках, корзинах или обрешетках), </w:delText>
        </w:r>
      </w:del>
      <w:r>
        <w:rPr>
          <w:sz w:val="28"/>
          <w:szCs w:val="28"/>
        </w:rPr>
        <w:t xml:space="preserve">выстланной изнутри соломой или стружкой, пропитанными раствором хлористого кальция. Защитная тара должна выступать выше горла бутыли не менее чем на </w:t>
      </w:r>
      <w:ins w:id="1934" w:author="Work" w:date="2020-12-16T15:44:00Z">
        <w:r>
          <w:rPr>
            <w:sz w:val="28"/>
            <w:szCs w:val="28"/>
          </w:rPr>
          <w:br/>
        </w:r>
      </w:ins>
      <w:r>
        <w:rPr>
          <w:sz w:val="28"/>
          <w:szCs w:val="28"/>
        </w:rPr>
        <w:t>20 мм.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5" w:author="Work" w:date="2020-12-16T15:44:00Z">
        <w:r>
          <w:rPr/>
          <w:delText xml:space="preserve">345. </w:delText>
        </w:r>
      </w:del>
      <w:r>
        <w:rPr/>
        <w:t>Хранить кислоты в одном помещении с другими материалами запрещается.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6" w:author="Work" w:date="2020-12-16T15:44:00Z">
        <w:r>
          <w:rPr/>
          <w:delText xml:space="preserve">346. </w:delText>
        </w:r>
      </w:del>
      <w:r>
        <w:rPr/>
        <w:t>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7" w:author="Work" w:date="2020-12-16T15:44:00Z">
        <w:r>
          <w:rPr/>
          <w:delText xml:space="preserve">347. </w:delText>
        </w:r>
      </w:del>
      <w:r>
        <w:rPr/>
        <w:t>Гипохлорит натрия не допускается хранить вместе с органическими продуктами, горючими материалами и кислотами.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8" w:author="Work" w:date="2020-12-16T15:44:00Z">
        <w:r>
          <w:rPr/>
          <w:delText xml:space="preserve">348. </w:delText>
        </w:r>
      </w:del>
      <w:r>
        <w:rPr/>
        <w:t>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39" w:author="Work" w:date="2020-12-16T15:44:00Z">
        <w:r>
          <w:rPr/>
          <w:delText xml:space="preserve">349. </w:delText>
        </w:r>
      </w:del>
      <w:r>
        <w:rPr/>
        <w:t>Листы сухой штукатурки складируются в сухих помещениях штабелями высотой не более 2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40" w:author="Work" w:date="2020-12-16T15:44:00Z">
        <w:r>
          <w:rPr/>
          <w:delText xml:space="preserve">350. </w:delText>
        </w:r>
      </w:del>
      <w:r>
        <w:rPr/>
        <w:t>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пола складских помещений должен быть на 0,2 м выше спланированной отметки прилегающей территории.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41" w:author="Work" w:date="2020-12-16T15:44:00Z">
        <w:r>
          <w:rPr/>
          <w:delText xml:space="preserve">351. </w:delText>
        </w:r>
      </w:del>
      <w:r>
        <w:rPr/>
        <w:t>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ind w:left="0" w:firstLine="709"/>
        <w:jc w:val="both"/>
        <w:rPr/>
      </w:pPr>
      <w:del w:id="1942" w:author="Work" w:date="2020-12-16T15:44:00Z">
        <w:r>
          <w:rPr/>
          <w:delText xml:space="preserve">352. </w:delText>
        </w:r>
      </w:del>
      <w:r>
        <w:rPr/>
        <w:t>Хранение карбида кальция в поврежденных, негерметичных барабанах запрещается.</w:t>
      </w:r>
    </w:p>
    <w:p>
      <w:pPr>
        <w:pStyle w:val="ConsPlusNormal"/>
        <w:jc w:val="both"/>
        <w:rPr>
          <w:del w:id="1944" w:author="Work" w:date="2020-12-16T15:44:00Z"/>
        </w:rPr>
      </w:pPr>
      <w:del w:id="1943" w:author="Work" w:date="2020-12-16T15:44:00Z">
        <w:r>
          <w:rPr/>
        </w:r>
      </w:del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del w:id="1946" w:author="Work" w:date="2020-12-16T15:44:00Z"/>
        </w:rPr>
      </w:pPr>
      <w:del w:id="1945" w:author="Work" w:date="2020-12-16T15:44:00Z">
        <w:r>
          <w:rPr>
            <w:b/>
          </w:rPr>
          <w:delText>VI. Заключительные положения</w:delText>
        </w:r>
      </w:del>
    </w:p>
    <w:p>
      <w:pPr>
        <w:pStyle w:val="ConsPlusNormal"/>
        <w:jc w:val="both"/>
        <w:rPr>
          <w:del w:id="1948" w:author="Work" w:date="2020-12-16T15:44:00Z"/>
        </w:rPr>
      </w:pPr>
      <w:del w:id="1947" w:author="Work" w:date="2020-12-16T15:44:00Z">
        <w:r>
          <w:rPr/>
        </w:r>
      </w:del>
    </w:p>
    <w:p>
      <w:pPr>
        <w:pStyle w:val="ConsPlusNormal"/>
        <w:ind w:firstLine="540"/>
        <w:jc w:val="both"/>
        <w:rPr>
          <w:del w:id="1950" w:author="Work" w:date="2020-12-16T15:44:00Z"/>
        </w:rPr>
      </w:pPr>
      <w:del w:id="1949" w:author="Work" w:date="2020-12-16T15:44:00Z">
        <w:r>
          <w:rPr/>
          <w:delTex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delText>
        </w:r>
      </w:del>
    </w:p>
    <w:p>
      <w:pPr>
        <w:pStyle w:val="ConsPlusNormal"/>
        <w:ind w:firstLine="540"/>
        <w:jc w:val="both"/>
        <w:rPr>
          <w:del w:id="1952" w:author="Work" w:date="2020-12-16T15:44:00Z"/>
        </w:rPr>
      </w:pPr>
      <w:del w:id="1951" w:author="Work" w:date="2020-12-16T15:44:00Z">
        <w:r>
          <w:rPr/>
          <w:delTex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delText>
        </w:r>
      </w:del>
    </w:p>
    <w:p>
      <w:pPr>
        <w:pStyle w:val="ConsPlusNormal"/>
        <w:jc w:val="both"/>
        <w:rPr>
          <w:del w:id="1954" w:author="Work" w:date="2020-12-16T15:44:00Z"/>
        </w:rPr>
      </w:pPr>
      <w:del w:id="1953" w:author="Work" w:date="2020-12-16T15:44:00Z">
        <w:r>
          <w:rPr/>
        </w:r>
      </w:del>
    </w:p>
    <w:p>
      <w:pPr>
        <w:pStyle w:val="ConsPlus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134" w:right="567" w:header="709" w:top="1134" w:footer="709" w:bottom="766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TEXT"/>
        <w:numPr>
          <w:ilvl w:val="0"/>
          <w:numId w:val="0"/>
        </w:numPr>
        <w:ind w:left="4253" w:firstLine="720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bookmarkStart w:id="52" w:name="_Toc388869441"/>
      <w:r>
        <w:rPr>
          <w:rFonts w:cs="Times New Roman" w:ascii="Times New Roman" w:hAnsi="Times New Roman"/>
          <w:color w:val="000001"/>
          <w:sz w:val="28"/>
          <w:szCs w:val="28"/>
        </w:rPr>
        <w:t>Приложение</w:t>
      </w:r>
      <w:ins w:id="1955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 xml:space="preserve"> </w:t>
        </w:r>
      </w:ins>
    </w:p>
    <w:p>
      <w:pPr>
        <w:pStyle w:val="HEADERTEXT"/>
        <w:ind w:left="4253" w:firstLine="72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cs="Times New Roman" w:ascii="Times New Roman" w:hAnsi="Times New Roman"/>
          <w:color w:val="000001"/>
          <w:sz w:val="28"/>
          <w:szCs w:val="28"/>
        </w:rPr>
        <w:t>к Правилам по охране труда</w:t>
      </w:r>
    </w:p>
    <w:p>
      <w:pPr>
        <w:pStyle w:val="HEADERTEXT"/>
        <w:ind w:left="4253" w:firstLine="72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cs="Times New Roman" w:ascii="Times New Roman" w:hAnsi="Times New Roman"/>
          <w:color w:val="000001"/>
          <w:sz w:val="28"/>
          <w:szCs w:val="28"/>
        </w:rPr>
        <w:t>в жилищно-коммунальном хозяйстве,</w:t>
      </w:r>
    </w:p>
    <w:p>
      <w:pPr>
        <w:pStyle w:val="HEADERTEXT"/>
        <w:ind w:left="4253" w:firstLine="72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cs="Times New Roman" w:ascii="Times New Roman" w:hAnsi="Times New Roman"/>
          <w:color w:val="000001"/>
          <w:sz w:val="28"/>
          <w:szCs w:val="28"/>
        </w:rPr>
        <w:t>утвержденным приказом</w:t>
      </w:r>
      <w:del w:id="1956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delText xml:space="preserve"> Министерства</w:delText>
        </w:r>
      </w:del>
    </w:p>
    <w:p>
      <w:pPr>
        <w:pStyle w:val="HEADERTEXT"/>
        <w:ind w:left="4678" w:firstLine="142"/>
        <w:rPr>
          <w:rFonts w:ascii="Times New Roman" w:hAnsi="Times New Roman" w:cs="Times New Roman"/>
          <w:color w:val="000001"/>
          <w:sz w:val="28"/>
          <w:szCs w:val="28"/>
        </w:rPr>
      </w:pPr>
      <w:ins w:id="1957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>Министерства тр</w:t>
        </w:r>
      </w:ins>
      <w:del w:id="1958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delText>тр</w:delText>
        </w:r>
      </w:del>
      <w:r>
        <w:rPr>
          <w:rFonts w:cs="Times New Roman" w:ascii="Times New Roman" w:hAnsi="Times New Roman"/>
          <w:color w:val="000001"/>
          <w:sz w:val="28"/>
          <w:szCs w:val="28"/>
        </w:rPr>
        <w:t xml:space="preserve">уда и социальной </w:t>
      </w:r>
      <w:ins w:id="1959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 xml:space="preserve"> </w:t>
        </w:r>
      </w:ins>
      <w:r>
        <w:rPr>
          <w:rFonts w:cs="Times New Roman" w:ascii="Times New Roman" w:hAnsi="Times New Roman"/>
          <w:color w:val="000001"/>
          <w:sz w:val="28"/>
          <w:szCs w:val="28"/>
        </w:rPr>
        <w:t>защиты</w:t>
      </w:r>
      <w:ins w:id="1960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 xml:space="preserve"> Российской Федерации</w:t>
        </w:r>
      </w:ins>
    </w:p>
    <w:p>
      <w:pPr>
        <w:pStyle w:val="ConsPlusNormal"/>
        <w:jc w:val="right"/>
        <w:rPr>
          <w:del w:id="1962" w:author="Work" w:date="2020-12-16T15:44:00Z"/>
        </w:rPr>
      </w:pPr>
      <w:del w:id="1961" w:author="Work" w:date="2020-12-16T15:44:00Z">
        <w:r>
          <w:rPr/>
          <w:delText>Российской Федерации</w:delText>
        </w:r>
      </w:del>
    </w:p>
    <w:p>
      <w:pPr>
        <w:pStyle w:val="ConsPlusNormal"/>
        <w:ind w:left="4253" w:firstLine="72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cs="Times New Roman" w:ascii="Times New Roman" w:hAnsi="Times New Roman"/>
          <w:color w:val="000001"/>
          <w:sz w:val="28"/>
          <w:szCs w:val="28"/>
        </w:rPr>
        <w:t xml:space="preserve">от </w:t>
      </w:r>
      <w:ins w:id="1963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>«__» __________ 2020</w:t>
        </w:r>
      </w:ins>
      <w:del w:id="1964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delText>7 июля 2015</w:delText>
        </w:r>
      </w:del>
      <w:r>
        <w:rPr>
          <w:rFonts w:cs="Times New Roman" w:ascii="Times New Roman" w:hAnsi="Times New Roman"/>
          <w:color w:val="000001"/>
          <w:sz w:val="28"/>
          <w:szCs w:val="28"/>
        </w:rPr>
        <w:t xml:space="preserve"> г. № </w:t>
      </w:r>
      <w:ins w:id="1965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t>_____</w:t>
        </w:r>
      </w:ins>
      <w:del w:id="1966" w:author="Work" w:date="2020-12-16T15:44:00Z">
        <w:r>
          <w:rPr>
            <w:rFonts w:cs="Times New Roman" w:ascii="Times New Roman" w:hAnsi="Times New Roman"/>
            <w:color w:val="000001"/>
            <w:sz w:val="28"/>
            <w:szCs w:val="28"/>
          </w:rPr>
          <w:delText>439н</w:delText>
        </w:r>
      </w:del>
    </w:p>
    <w:p>
      <w:pPr>
        <w:pStyle w:val="ConsPlusNormal"/>
        <w:jc w:val="both"/>
        <w:rPr>
          <w:del w:id="1968" w:author="Work" w:date="2020-12-16T15:44:00Z"/>
        </w:rPr>
      </w:pPr>
      <w:del w:id="1967" w:author="Work" w:date="2020-12-16T15:44:00Z">
        <w:r>
          <w:rPr/>
        </w:r>
      </w:del>
    </w:p>
    <w:p>
      <w:pPr>
        <w:pStyle w:val="ConsPlusNormal"/>
        <w:ind w:left="4253" w:firstLine="720"/>
        <w:rPr>
          <w:rFonts w:ascii="Times New Roman" w:hAnsi="Times New Roman" w:cs="Times New Roman"/>
          <w:strike/>
          <w:color w:val="000001"/>
          <w:sz w:val="28"/>
          <w:szCs w:val="28"/>
        </w:rPr>
      </w:pPr>
      <w:r>
        <w:rPr>
          <w:rFonts w:cs="Times New Roman" w:ascii="Times New Roman" w:hAnsi="Times New Roman"/>
          <w:color w:val="000001"/>
          <w:sz w:val="28"/>
          <w:szCs w:val="28"/>
        </w:rPr>
        <w:t>Рекомендуемый образец</w:t>
      </w:r>
    </w:p>
    <w:p>
      <w:pPr>
        <w:pStyle w:val="HEADERTEXT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cs="Times New Roman" w:ascii="Times New Roman" w:hAnsi="Times New Roman"/>
          <w:color w:val="00000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del w:id="1969" w:author="Work" w:date="2020-12-16T15:44:00Z">
        <w:r>
          <w:rPr>
            <w:szCs w:val="24"/>
          </w:rPr>
          <w:delText xml:space="preserve">                            </w:delText>
        </w:r>
      </w:del>
      <w:r>
        <w:rPr>
          <w:szCs w:val="24"/>
        </w:rPr>
        <w:t xml:space="preserve">НАРЯД-ДОПУСК </w:t>
      </w:r>
      <w:ins w:id="1970" w:author="Work" w:date="2020-12-16T15:44:00Z">
        <w:r>
          <w:rPr>
            <w:szCs w:val="24"/>
          </w:rPr>
          <w:t xml:space="preserve">  № _</w:t>
        </w:r>
      </w:ins>
      <w:del w:id="1971" w:author="Work" w:date="2020-12-16T15:44:00Z">
        <w:r>
          <w:rPr>
            <w:szCs w:val="24"/>
          </w:rPr>
          <w:delText xml:space="preserve">№ </w:delText>
        </w:r>
      </w:del>
      <w:r>
        <w:rPr>
          <w:szCs w:val="24"/>
        </w:rPr>
        <w:t>____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del w:id="1972" w:author="Work" w:date="2020-12-16T15:44:00Z">
        <w:r>
          <w:rPr>
            <w:szCs w:val="24"/>
          </w:rPr>
          <w:delText xml:space="preserve">                </w:delText>
        </w:r>
      </w:del>
      <w:r>
        <w:rPr>
          <w:szCs w:val="24"/>
        </w:rPr>
        <w:t>НА ПРОИЗВОДСТВО РАБОТ ПОВЫШЕННОЙ ОПАСНОСТИ</w:t>
      </w:r>
    </w:p>
    <w:p>
      <w:pPr>
        <w:pStyle w:val="ConsPlusNonformat"/>
        <w:jc w:val="center"/>
        <w:rPr>
          <w:rFonts w:ascii="Times New Roman" w:hAnsi="Times New Roman" w:cs="Times New Roman"/>
          <w:ins w:id="1974" w:author="Work" w:date="2020-12-16T15:44:00Z"/>
          <w:sz w:val="24"/>
          <w:szCs w:val="24"/>
        </w:rPr>
      </w:pPr>
      <w:ins w:id="1973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1977" w:author="Work" w:date="2020-12-16T15:44:00Z"/>
        </w:rPr>
      </w:pPr>
      <w:ins w:id="1975" w:author="Work" w:date="2020-12-16T15:44:00Z">
        <w:r>
          <w:rPr>
            <w:rFonts w:cs="Times New Roman" w:ascii="Times New Roman" w:hAnsi="Times New Roman"/>
            <w:sz w:val="24"/>
            <w:szCs w:val="24"/>
          </w:rPr>
          <w:t>(</w:t>
        </w:r>
      </w:ins>
      <w:ins w:id="1976" w:author="Work" w:date="2020-12-16T15:44:00Z">
        <w:r>
          <w:rPr>
            <w:rFonts w:cs="Times New Roman" w:ascii="Times New Roman" w:hAnsi="Times New Roman"/>
          </w:rPr>
          <w:t>наименование организации)</w:t>
        </w:r>
      </w:ins>
    </w:p>
    <w:p>
      <w:pPr>
        <w:pStyle w:val="ConsPlusNonformat"/>
        <w:rPr>
          <w:rFonts w:ascii="Times New Roman" w:hAnsi="Times New Roman" w:cs="Times New Roman"/>
          <w:ins w:id="1979" w:author="Work" w:date="2020-12-16T15:44:00Z"/>
        </w:rPr>
      </w:pPr>
      <w:ins w:id="1978" w:author="Work" w:date="2020-12-16T15:44:00Z">
        <w:r>
          <w:rPr>
            <w:rFonts w:cs="Times New Roman" w:ascii="Times New Roman" w:hAnsi="Times New Roman"/>
          </w:rPr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1981" w:author="Work" w:date="2020-12-16T15:44:00Z"/>
          <w:sz w:val="24"/>
          <w:szCs w:val="24"/>
        </w:rPr>
      </w:pPr>
      <w:ins w:id="1980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 Наряд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1983" w:author="Work" w:date="2020-12-16T15:44:00Z"/>
          <w:sz w:val="24"/>
          <w:szCs w:val="24"/>
        </w:rPr>
      </w:pPr>
      <w:ins w:id="1982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both"/>
        <w:rPr>
          <w:rFonts w:ascii="Times New Roman" w:hAnsi="Times New Roman" w:cs="Times New Roman"/>
          <w:ins w:id="1986" w:author="Work" w:date="2020-12-16T15:44:00Z"/>
        </w:rPr>
      </w:pPr>
      <w:ins w:id="1984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1.1.  Производителю работ ________________________________________________________                                                          </w:t>
        </w:r>
      </w:ins>
      <w:ins w:id="1985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                                                                                                          </w:t>
        </w:r>
      </w:ins>
    </w:p>
    <w:p>
      <w:pPr>
        <w:pStyle w:val="ConsPlusNonformat"/>
        <w:rPr>
          <w:rFonts w:ascii="Times New Roman" w:hAnsi="Times New Roman" w:cs="Times New Roman"/>
          <w:ins w:id="1989" w:author="Work" w:date="2020-12-16T15:44:00Z"/>
          <w:sz w:val="24"/>
          <w:szCs w:val="24"/>
        </w:rPr>
      </w:pPr>
      <w:ins w:id="1987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                                                        </w:t>
        </w:r>
      </w:ins>
      <w:ins w:id="1988" w:author="Work" w:date="2020-12-16T15:44:00Z">
        <w:r>
          <w:rPr>
            <w:rFonts w:cs="Times New Roman" w:ascii="Times New Roman" w:hAnsi="Times New Roman"/>
          </w:rPr>
          <w:t>(должность, наименование подразделения, фамилия и инициалы)</w:t>
        </w:r>
      </w:ins>
    </w:p>
    <w:p>
      <w:pPr>
        <w:pStyle w:val="ConsPlusNonformat"/>
        <w:rPr>
          <w:rFonts w:ascii="Times New Roman" w:hAnsi="Times New Roman" w:cs="Times New Roman"/>
          <w:ins w:id="1991" w:author="Work" w:date="2020-12-16T15:44:00Z"/>
          <w:sz w:val="24"/>
          <w:szCs w:val="24"/>
        </w:rPr>
      </w:pPr>
      <w:ins w:id="1990" w:author="Work" w:date="2020-12-16T15:44:00Z">
        <w:r>
          <w:rPr>
            <w:rFonts w:cs="Times New Roman" w:ascii="Times New Roman" w:hAnsi="Times New Roman"/>
            <w:sz w:val="24"/>
            <w:szCs w:val="24"/>
          </w:rPr>
          <w:t>с бригадой в составе ________ человек поручается произвести следующие работы: ________</w:t>
        </w:r>
      </w:ins>
    </w:p>
    <w:p>
      <w:pPr>
        <w:pStyle w:val="ConsPlusNonformat"/>
        <w:rPr>
          <w:rFonts w:ascii="Times New Roman" w:hAnsi="Times New Roman" w:cs="Times New Roman"/>
          <w:ins w:id="1993" w:author="Work" w:date="2020-12-16T15:44:00Z"/>
          <w:sz w:val="24"/>
          <w:szCs w:val="24"/>
        </w:rPr>
      </w:pPr>
      <w:ins w:id="1992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1995" w:author="Work" w:date="2020-12-16T15:44:00Z"/>
        </w:rPr>
      </w:pPr>
      <w:ins w:id="1994" w:author="Work" w:date="2020-12-16T15:44:00Z">
        <w:r>
          <w:rPr>
            <w:rFonts w:cs="Times New Roman" w:ascii="Times New Roman" w:hAnsi="Times New Roman"/>
          </w:rPr>
          <w:t>(содержание, характеристика, место производства и объем работ)</w:t>
        </w:r>
      </w:ins>
    </w:p>
    <w:p>
      <w:pPr>
        <w:pStyle w:val="ConsPlusNonformat"/>
        <w:rPr>
          <w:rFonts w:ascii="Times New Roman" w:hAnsi="Times New Roman" w:cs="Times New Roman"/>
          <w:ins w:id="1997" w:author="Work" w:date="2020-12-16T15:44:00Z"/>
          <w:sz w:val="24"/>
          <w:szCs w:val="24"/>
        </w:rPr>
      </w:pPr>
      <w:ins w:id="1996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1999" w:author="Work" w:date="2020-12-16T15:44:00Z"/>
          <w:sz w:val="24"/>
          <w:szCs w:val="24"/>
        </w:rPr>
      </w:pPr>
      <w:ins w:id="1998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jc w:val="both"/>
        <w:rPr>
          <w:rFonts w:ascii="Times New Roman" w:hAnsi="Times New Roman" w:cs="Times New Roman"/>
          <w:ins w:id="2001" w:author="Work" w:date="2020-12-16T15:44:00Z"/>
          <w:sz w:val="24"/>
          <w:szCs w:val="24"/>
        </w:rPr>
      </w:pPr>
      <w:ins w:id="2000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                         </w:t>
        </w:r>
      </w:ins>
    </w:p>
    <w:p>
      <w:pPr>
        <w:pStyle w:val="ConsPlusNonformat"/>
        <w:rPr>
          <w:rFonts w:ascii="Times New Roman" w:hAnsi="Times New Roman" w:cs="Times New Roman"/>
          <w:ins w:id="2003" w:author="Work" w:date="2020-12-16T15:44:00Z"/>
          <w:sz w:val="24"/>
          <w:szCs w:val="24"/>
        </w:rPr>
      </w:pPr>
      <w:ins w:id="2002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1.2. При подготовке и производстве работ обеспечить следующие меры безопасности: ________________________________________________________________________________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2005" w:author="Work" w:date="2020-12-16T15:44:00Z"/>
          <w:sz w:val="24"/>
          <w:szCs w:val="24"/>
        </w:rPr>
      </w:pPr>
      <w:ins w:id="2004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2007" w:author="Work" w:date="2020-12-16T15:44:00Z"/>
          <w:sz w:val="24"/>
          <w:szCs w:val="24"/>
        </w:rPr>
      </w:pPr>
      <w:ins w:id="2006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rPr>
          <w:rFonts w:ascii="Times New Roman" w:hAnsi="Times New Roman" w:cs="Times New Roman"/>
          <w:ins w:id="2009" w:author="Work" w:date="2020-12-16T15:44:00Z"/>
          <w:sz w:val="24"/>
          <w:szCs w:val="24"/>
        </w:rPr>
      </w:pPr>
      <w:ins w:id="2008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1.3. Начать работы:        в ______ час. ______ мин. « _____ » ______________     20 _______ г.</w:t>
        </w:r>
      </w:ins>
    </w:p>
    <w:p>
      <w:pPr>
        <w:pStyle w:val="ConsPlusNonformat"/>
        <w:rPr>
          <w:rFonts w:ascii="Times New Roman" w:hAnsi="Times New Roman" w:cs="Times New Roman"/>
          <w:ins w:id="2011" w:author="Work" w:date="2020-12-16T15:44:00Z"/>
          <w:sz w:val="24"/>
          <w:szCs w:val="24"/>
        </w:rPr>
      </w:pPr>
      <w:ins w:id="2010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1.4. Окончить работы:   в ______ час. ______ мин. « _____ » ______________     20 _______ г.</w:t>
        </w:r>
      </w:ins>
    </w:p>
    <w:p>
      <w:pPr>
        <w:pStyle w:val="ConsPlusNonformat"/>
        <w:rPr>
          <w:rFonts w:ascii="Times New Roman" w:hAnsi="Times New Roman" w:cs="Times New Roman"/>
          <w:ins w:id="2013" w:author="Work" w:date="2020-12-16T15:44:00Z"/>
          <w:sz w:val="24"/>
          <w:szCs w:val="24"/>
        </w:rPr>
      </w:pPr>
      <w:ins w:id="2012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rPr>
          <w:rFonts w:ascii="Times New Roman" w:hAnsi="Times New Roman" w:cs="Times New Roman"/>
          <w:ins w:id="2015" w:author="Work" w:date="2020-12-16T15:44:00Z"/>
          <w:sz w:val="24"/>
          <w:szCs w:val="24"/>
        </w:rPr>
      </w:pPr>
      <w:ins w:id="2014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1.5. Наряд выдал руководитель работ _______________________________________________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2017" w:author="Work" w:date="2020-12-16T15:44:00Z"/>
          <w:sz w:val="24"/>
          <w:szCs w:val="24"/>
        </w:rPr>
      </w:pPr>
      <w:ins w:id="2016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2019" w:author="Work" w:date="2020-12-16T15:44:00Z"/>
        </w:rPr>
      </w:pPr>
      <w:ins w:id="2018" w:author="Work" w:date="2020-12-16T15:44:00Z">
        <w:r>
          <w:rPr>
            <w:rFonts w:cs="Times New Roman" w:ascii="Times New Roman" w:hAnsi="Times New Roman"/>
          </w:rPr>
          <w:t>(наименование должности, фамилия и инициалы, подпись)</w:t>
        </w:r>
      </w:ins>
    </w:p>
    <w:p>
      <w:pPr>
        <w:pStyle w:val="ConsPlusNonformat"/>
        <w:jc w:val="both"/>
        <w:rPr>
          <w:rFonts w:ascii="Times New Roman" w:hAnsi="Times New Roman" w:cs="Times New Roman"/>
          <w:ins w:id="2021" w:author="Work" w:date="2020-12-16T15:44:00Z"/>
          <w:sz w:val="24"/>
          <w:szCs w:val="24"/>
        </w:rPr>
      </w:pPr>
      <w:ins w:id="2020" w:author="Work" w:date="2020-12-16T15:44:00Z">
        <w:r>
          <w:rPr>
            <w:rFonts w:cs="Times New Roman" w:ascii="Times New Roman" w:hAnsi="Times New Roman"/>
            <w:sz w:val="24"/>
            <w:szCs w:val="24"/>
          </w:rPr>
          <w:t>1.6. С условиями работы ознакомлены:</w:t>
        </w:r>
      </w:ins>
    </w:p>
    <w:p>
      <w:pPr>
        <w:pStyle w:val="ConsPlusNonformat"/>
        <w:rPr>
          <w:rFonts w:ascii="Times New Roman" w:hAnsi="Times New Roman" w:cs="Times New Roman"/>
          <w:ins w:id="2023" w:author="Work" w:date="2020-12-16T15:44:00Z"/>
          <w:sz w:val="24"/>
          <w:szCs w:val="24"/>
        </w:rPr>
      </w:pPr>
      <w:ins w:id="2022" w:author="Work" w:date="2020-12-16T15:44:00Z">
        <w:r>
          <w:rPr>
            <w:rFonts w:cs="Times New Roman" w:ascii="Times New Roman" w:hAnsi="Times New Roman"/>
            <w:sz w:val="24"/>
            <w:szCs w:val="24"/>
          </w:rPr>
          <w:t>Производитель работ ___________     «  ____ » ___________  20 ___  г.  ___________________</w:t>
        </w:r>
      </w:ins>
    </w:p>
    <w:p>
      <w:pPr>
        <w:pStyle w:val="ConsPlusNonformat"/>
        <w:rPr>
          <w:rFonts w:ascii="Times New Roman" w:hAnsi="Times New Roman" w:cs="Times New Roman"/>
          <w:ins w:id="2026" w:author="Work" w:date="2020-12-16T15:44:00Z"/>
        </w:rPr>
      </w:pPr>
      <w:ins w:id="2024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</w:t>
        </w:r>
      </w:ins>
      <w:ins w:id="2025" w:author="Work" w:date="2020-12-16T15:44:00Z">
        <w:r>
          <w:rPr>
            <w:rFonts w:cs="Times New Roman" w:ascii="Times New Roman" w:hAnsi="Times New Roman"/>
          </w:rPr>
          <w:t>(подпись)                                                                                   (фамилия и инициалы)</w:t>
        </w:r>
      </w:ins>
    </w:p>
    <w:p>
      <w:pPr>
        <w:pStyle w:val="ConsPlusNonformat"/>
        <w:rPr>
          <w:rFonts w:ascii="Times New Roman" w:hAnsi="Times New Roman" w:cs="Times New Roman"/>
          <w:ins w:id="2028" w:author="Work" w:date="2020-12-16T15:44:00Z"/>
          <w:sz w:val="24"/>
          <w:szCs w:val="24"/>
        </w:rPr>
      </w:pPr>
      <w:ins w:id="2027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Допускающий             ___________     «  ____ » ___________  20 ___  г.  ___________________                                   </w:t>
        </w:r>
      </w:ins>
    </w:p>
    <w:p>
      <w:pPr>
        <w:pStyle w:val="ConsPlusNonformat"/>
        <w:rPr>
          <w:rFonts w:ascii="Times New Roman" w:hAnsi="Times New Roman" w:cs="Times New Roman"/>
          <w:ins w:id="2031" w:author="Work" w:date="2020-12-16T15:44:00Z"/>
        </w:rPr>
      </w:pPr>
      <w:ins w:id="2029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</w:t>
        </w:r>
      </w:ins>
      <w:ins w:id="2030" w:author="Work" w:date="2020-12-16T15:44:00Z">
        <w:r>
          <w:rPr>
            <w:rFonts w:cs="Times New Roman" w:ascii="Times New Roman" w:hAnsi="Times New Roman"/>
          </w:rPr>
          <w:t>(подпись)                                                                                   (фамилия и инициалы)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2033" w:author="Work" w:date="2020-12-16T15:44:00Z"/>
          <w:sz w:val="24"/>
          <w:szCs w:val="24"/>
        </w:rPr>
      </w:pPr>
      <w:ins w:id="2032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2035" w:author="Work" w:date="2020-12-16T15:44:00Z"/>
          <w:sz w:val="24"/>
          <w:szCs w:val="24"/>
        </w:rPr>
      </w:pPr>
      <w:ins w:id="2034" w:author="Work" w:date="2020-12-16T15:44:00Z">
        <w:r>
          <w:rPr>
            <w:rFonts w:cs="Times New Roman" w:ascii="Times New Roman" w:hAnsi="Times New Roman"/>
            <w:sz w:val="24"/>
            <w:szCs w:val="24"/>
          </w:rPr>
          <w:t>2. Допуск</w:t>
        </w:r>
      </w:ins>
    </w:p>
    <w:p>
      <w:pPr>
        <w:pStyle w:val="ConsPlusNonformat"/>
        <w:rPr>
          <w:rFonts w:ascii="Times New Roman" w:hAnsi="Times New Roman" w:cs="Times New Roman"/>
          <w:ins w:id="2037" w:author="Work" w:date="2020-12-16T15:44:00Z"/>
          <w:sz w:val="24"/>
          <w:szCs w:val="24"/>
        </w:rPr>
      </w:pPr>
      <w:ins w:id="2036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rPr>
          <w:rFonts w:ascii="Times New Roman" w:hAnsi="Times New Roman" w:cs="Times New Roman"/>
          <w:ins w:id="2039" w:author="Work" w:date="2020-12-16T15:44:00Z"/>
          <w:sz w:val="24"/>
          <w:szCs w:val="24"/>
        </w:rPr>
      </w:pPr>
      <w:ins w:id="2038" w:author="Work" w:date="2020-12-16T15:44:00Z">
        <w:r>
          <w:rPr>
            <w:rFonts w:cs="Times New Roman" w:ascii="Times New Roman" w:hAnsi="Times New Roman"/>
            <w:sz w:val="24"/>
            <w:szCs w:val="24"/>
          </w:rPr>
          <w:t>2.1. Инструктаж по охране труда в объеме инструкций 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2041" w:author="Work" w:date="2020-12-16T15:44:00Z"/>
          <w:sz w:val="24"/>
          <w:szCs w:val="24"/>
        </w:rPr>
      </w:pPr>
      <w:ins w:id="2040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rPr>
          <w:rFonts w:ascii="Times New Roman" w:hAnsi="Times New Roman" w:cs="Times New Roman"/>
          <w:ins w:id="2043" w:author="Work" w:date="2020-12-16T15:44:00Z"/>
          <w:sz w:val="24"/>
          <w:szCs w:val="24"/>
        </w:rPr>
      </w:pPr>
      <w:ins w:id="2042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________________________________________________________________________________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2045" w:author="Work" w:date="2020-12-16T15:44:00Z"/>
        </w:rPr>
      </w:pPr>
      <w:ins w:id="2044" w:author="Work" w:date="2020-12-16T15:44:00Z">
        <w:r>
          <w:rPr>
            <w:rFonts w:cs="Times New Roman" w:ascii="Times New Roman" w:hAnsi="Times New Roman"/>
          </w:rPr>
          <w:t>(указать наименования или номера инструкций, по которым  проведен инструктаж)</w:t>
        </w:r>
      </w:ins>
    </w:p>
    <w:p>
      <w:pPr>
        <w:pStyle w:val="ConsPlusNonformat"/>
        <w:rPr>
          <w:rFonts w:ascii="Times New Roman" w:hAnsi="Times New Roman" w:cs="Times New Roman"/>
          <w:ins w:id="2047" w:author="Work" w:date="2020-12-16T15:44:00Z"/>
          <w:sz w:val="24"/>
          <w:szCs w:val="24"/>
        </w:rPr>
      </w:pPr>
      <w:ins w:id="2046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проведен бригаде в составе ________ человек, в том числе:   </w:t>
        </w:r>
      </w:ins>
    </w:p>
    <w:p>
      <w:pPr>
        <w:pStyle w:val="ConsPlusNonformat"/>
        <w:rPr>
          <w:rFonts w:ascii="Times New Roman" w:hAnsi="Times New Roman" w:cs="Times New Roman"/>
          <w:ins w:id="2049" w:author="Work" w:date="2020-12-16T15:44:00Z"/>
          <w:sz w:val="24"/>
          <w:szCs w:val="24"/>
        </w:rPr>
      </w:pPr>
      <w:ins w:id="2048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</w:t>
        </w:r>
      </w:ins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2409"/>
        <w:gridCol w:w="2836"/>
        <w:gridCol w:w="1984"/>
        <w:gridCol w:w="2127"/>
      </w:tblGrid>
      <w:tr>
        <w:trPr>
          <w:trHeight w:val="400" w:hRule="atLeas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51" w:author="Work" w:date="2020-12-16T15:44:00Z"/>
              </w:rPr>
            </w:pPr>
            <w:ins w:id="2050" w:author="Work" w:date="2020-12-16T15:44:00Z">
              <w:r>
                <w:rPr>
                  <w:sz w:val="22"/>
                </w:rPr>
                <w:t>№</w:t>
              </w:r>
            </w:ins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53" w:author="Work" w:date="2020-12-16T15:44:00Z"/>
              </w:rPr>
            </w:pPr>
            <w:ins w:id="2052" w:author="Work" w:date="2020-12-16T15:44:00Z">
              <w:r>
                <w:rPr>
                  <w:sz w:val="22"/>
                </w:rPr>
                <w:t>пп</w:t>
              </w:r>
            </w:ins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55" w:author="Work" w:date="2020-12-16T15:44:00Z"/>
              </w:rPr>
            </w:pPr>
            <w:ins w:id="2054" w:author="Work" w:date="2020-12-16T15:44:00Z">
              <w:r>
                <w:rPr>
                  <w:sz w:val="22"/>
                </w:rPr>
                <w:t>Фамилия, инициалы</w:t>
              </w:r>
            </w:ins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57" w:author="Work" w:date="2020-12-16T15:44:00Z"/>
              </w:rPr>
            </w:pPr>
            <w:ins w:id="2056" w:author="Work" w:date="2020-12-16T15:44:00Z">
              <w:r>
                <w:rPr>
                  <w:sz w:val="22"/>
                </w:rPr>
                <w:t>Профессия</w:t>
              </w:r>
            </w:ins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59" w:author="Work" w:date="2020-12-16T15:44:00Z"/>
              </w:rPr>
            </w:pPr>
            <w:ins w:id="2058" w:author="Work" w:date="2020-12-16T15:44:00Z">
              <w:r>
                <w:rPr/>
              </w:r>
            </w:ins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61" w:author="Work" w:date="2020-12-16T15:44:00Z"/>
              </w:rPr>
            </w:pPr>
            <w:ins w:id="2060" w:author="Work" w:date="2020-12-16T15:44:00Z">
              <w:r>
                <w:rPr>
                  <w:sz w:val="22"/>
                </w:rPr>
                <w:t xml:space="preserve">Подпись лица, получившего инструктаж </w:t>
              </w:r>
            </w:ins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ins w:id="2063" w:author="Work" w:date="2020-12-16T15:44:00Z"/>
              </w:rPr>
            </w:pPr>
            <w:ins w:id="2062" w:author="Work" w:date="2020-12-16T15:44:00Z">
              <w:r>
                <w:rPr>
                  <w:sz w:val="22"/>
                </w:rPr>
                <w:t xml:space="preserve">Подпись лица, проводившего инструктаж </w:t>
              </w:r>
            </w:ins>
          </w:p>
        </w:tc>
      </w:tr>
      <w:tr>
        <w:trPr>
          <w:trHeight w:val="283" w:hRule="atLeas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65" w:author="Work" w:date="2020-12-16T15:44:00Z"/>
              </w:rPr>
            </w:pPr>
            <w:ins w:id="2064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67" w:author="Work" w:date="2020-12-16T15:44:00Z"/>
              </w:rPr>
            </w:pPr>
            <w:ins w:id="2066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69" w:author="Work" w:date="2020-12-16T15:44:00Z"/>
              </w:rPr>
            </w:pPr>
            <w:ins w:id="2068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71" w:author="Work" w:date="2020-12-16T15:44:00Z"/>
              </w:rPr>
            </w:pPr>
            <w:ins w:id="2070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73" w:author="Work" w:date="2020-12-16T15:44:00Z"/>
              </w:rPr>
            </w:pPr>
            <w:ins w:id="2072" w:author="Work" w:date="2020-12-16T15:44:00Z">
              <w:r>
                <w:rPr>
                  <w:szCs w:val="24"/>
                </w:rPr>
              </w:r>
            </w:ins>
          </w:p>
        </w:tc>
      </w:tr>
      <w:tr>
        <w:trPr>
          <w:trHeight w:val="283" w:hRule="atLeas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75" w:author="Work" w:date="2020-12-16T15:44:00Z"/>
              </w:rPr>
            </w:pPr>
            <w:ins w:id="2074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77" w:author="Work" w:date="2020-12-16T15:44:00Z"/>
              </w:rPr>
            </w:pPr>
            <w:ins w:id="2076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79" w:author="Work" w:date="2020-12-16T15:44:00Z"/>
              </w:rPr>
            </w:pPr>
            <w:ins w:id="2078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81" w:author="Work" w:date="2020-12-16T15:44:00Z"/>
              </w:rPr>
            </w:pPr>
            <w:ins w:id="2080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83" w:author="Work" w:date="2020-12-16T15:44:00Z"/>
              </w:rPr>
            </w:pPr>
            <w:ins w:id="2082" w:author="Work" w:date="2020-12-16T15:44:00Z">
              <w:r>
                <w:rPr>
                  <w:szCs w:val="24"/>
                </w:rPr>
              </w:r>
            </w:ins>
          </w:p>
        </w:tc>
      </w:tr>
      <w:tr>
        <w:trPr>
          <w:trHeight w:val="283" w:hRule="atLeas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85" w:author="Work" w:date="2020-12-16T15:44:00Z"/>
              </w:rPr>
            </w:pPr>
            <w:ins w:id="2084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87" w:author="Work" w:date="2020-12-16T15:44:00Z"/>
              </w:rPr>
            </w:pPr>
            <w:ins w:id="2086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89" w:author="Work" w:date="2020-12-16T15:44:00Z"/>
              </w:rPr>
            </w:pPr>
            <w:ins w:id="2088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91" w:author="Work" w:date="2020-12-16T15:44:00Z"/>
              </w:rPr>
            </w:pPr>
            <w:ins w:id="2090" w:author="Work" w:date="2020-12-16T15:44:00Z">
              <w:r>
                <w:rPr>
                  <w:szCs w:val="24"/>
                </w:rPr>
              </w:r>
            </w:ins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Cs w:val="24"/>
                <w:ins w:id="2093" w:author="Work" w:date="2020-12-16T15:44:00Z"/>
              </w:rPr>
            </w:pPr>
            <w:ins w:id="2092" w:author="Work" w:date="2020-12-16T15:44:00Z">
              <w:r>
                <w:rPr>
                  <w:szCs w:val="24"/>
                </w:rPr>
              </w:r>
            </w:ins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ins w:id="2095" w:author="Work" w:date="2020-12-16T15:44:00Z"/>
          <w:sz w:val="24"/>
          <w:szCs w:val="24"/>
        </w:rPr>
      </w:pPr>
      <w:ins w:id="2094" w:author="Work" w:date="2020-12-16T15:44:00Z">
        <w:r>
          <w:rPr>
            <w:rFonts w:cs="Times New Roman" w:ascii="Times New Roman" w:hAnsi="Times New Roman"/>
            <w:sz w:val="24"/>
            <w:szCs w:val="24"/>
          </w:rPr>
  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  </w:r>
      </w:ins>
    </w:p>
    <w:p>
      <w:pPr>
        <w:pStyle w:val="ConsPlusNonformat"/>
        <w:jc w:val="both"/>
        <w:rPr>
          <w:rFonts w:ascii="Times New Roman" w:hAnsi="Times New Roman" w:cs="Times New Roman"/>
          <w:ins w:id="2097" w:author="Work" w:date="2020-12-16T15:44:00Z"/>
          <w:sz w:val="24"/>
          <w:szCs w:val="24"/>
        </w:rPr>
      </w:pPr>
      <w:ins w:id="2096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ins w:id="2098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Допускающий к работе             </w:t>
        </w:r>
      </w:ins>
      <w:r>
        <w:rPr>
          <w:rFonts w:cs="Times New Roman" w:ascii="Times New Roman" w:hAnsi="Times New Roman"/>
          <w:sz w:val="24"/>
          <w:szCs w:val="24"/>
        </w:rPr>
        <w:t>________________</w:t>
      </w:r>
      <w:ins w:id="2099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« </w:t>
        </w:r>
      </w:ins>
      <w:r>
        <w:rPr>
          <w:rFonts w:cs="Times New Roman" w:ascii="Times New Roman" w:hAnsi="Times New Roman"/>
          <w:sz w:val="24"/>
          <w:szCs w:val="24"/>
        </w:rPr>
        <w:t>____</w:t>
      </w:r>
      <w:ins w:id="2100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» </w:t>
        </w:r>
      </w:ins>
      <w:r>
        <w:rPr>
          <w:rFonts w:cs="Times New Roman" w:ascii="Times New Roman" w:hAnsi="Times New Roman"/>
          <w:sz w:val="24"/>
          <w:szCs w:val="24"/>
        </w:rPr>
        <w:t>_____________</w:t>
      </w:r>
      <w:ins w:id="2101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 20  </w:t>
        </w:r>
      </w:ins>
      <w:r>
        <w:rPr>
          <w:rFonts w:cs="Times New Roman" w:ascii="Times New Roman" w:hAnsi="Times New Roman"/>
          <w:sz w:val="24"/>
          <w:szCs w:val="24"/>
        </w:rPr>
        <w:t>______</w:t>
      </w:r>
      <w:ins w:id="2102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г.   </w:t>
        </w:r>
      </w:ins>
      <w:del w:id="2103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>____________________________________</w:delText>
        </w:r>
      </w:del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ins w:id="2104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</w:t>
        </w:r>
      </w:ins>
      <w:ins w:id="2105" w:author="Work" w:date="2020-12-16T15:44:00Z">
        <w:r>
          <w:rPr>
            <w:rFonts w:cs="Times New Roman" w:ascii="Times New Roman" w:hAnsi="Times New Roman"/>
          </w:rPr>
          <w:t>(подпись</w:t>
        </w:r>
      </w:ins>
      <w:del w:id="2106" w:author="Work" w:date="2020-12-16T15:44:00Z">
        <w:r>
          <w:rPr>
            <w:rFonts w:cs="Times New Roman" w:ascii="Times New Roman" w:hAnsi="Times New Roman"/>
          </w:rPr>
          <w:delText>(наименование организации</w:delText>
        </w:r>
      </w:del>
      <w:r>
        <w:rPr>
          <w:rFonts w:cs="Times New Roman" w:ascii="Times New Roman" w:hAnsi="Times New Roman"/>
        </w:rPr>
        <w:t>)</w:t>
      </w:r>
    </w:p>
    <w:p>
      <w:pPr>
        <w:pStyle w:val="ConsPlusNonformat"/>
        <w:rPr>
          <w:rFonts w:ascii="Times New Roman" w:hAnsi="Times New Roman" w:cs="Times New Roman"/>
          <w:ins w:id="2108" w:author="Work" w:date="2020-12-16T15:44:00Z"/>
          <w:sz w:val="24"/>
          <w:szCs w:val="24"/>
        </w:rPr>
      </w:pPr>
      <w:ins w:id="2107" w:author="Work" w:date="2020-12-16T15:44:00Z">
        <w:r>
          <w:rPr>
            <w:rFonts w:cs="Times New Roman" w:ascii="Times New Roman" w:hAnsi="Times New Roman"/>
            <w:sz w:val="24"/>
            <w:szCs w:val="24"/>
          </w:rPr>
          <w:t>2.3. С условиями работ ознакомлен и наряд-допуск получил</w:t>
        </w:r>
      </w:ins>
    </w:p>
    <w:p>
      <w:pPr>
        <w:pStyle w:val="ConsPlusNonformat"/>
        <w:rPr>
          <w:rFonts w:ascii="Times New Roman" w:hAnsi="Times New Roman" w:cs="Times New Roman"/>
          <w:ins w:id="2110" w:author="Work" w:date="2020-12-16T15:44:00Z"/>
          <w:sz w:val="24"/>
          <w:szCs w:val="24"/>
        </w:rPr>
      </w:pPr>
      <w:ins w:id="2109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ins w:id="2111" w:author="Work" w:date="2020-12-16T15:44:00Z">
        <w:r>
          <w:rPr>
            <w:rFonts w:cs="Times New Roman" w:ascii="Times New Roman" w:hAnsi="Times New Roman"/>
            <w:sz w:val="24"/>
            <w:szCs w:val="24"/>
          </w:rPr>
          <w:t>Производитель работ</w:t>
        </w:r>
      </w:ins>
      <w:del w:id="2112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 xml:space="preserve"> </w:delText>
        </w:r>
      </w:del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ins w:id="2113" w:author="Work" w:date="2020-12-16T15:44:00Z">
        <w:r>
          <w:rPr>
            <w:rFonts w:cs="Times New Roman" w:ascii="Times New Roman" w:hAnsi="Times New Roman"/>
            <w:sz w:val="24"/>
            <w:szCs w:val="24"/>
          </w:rPr>
          <w:t>________________  « ____ » _____________</w:t>
        </w:r>
      </w:ins>
      <w:del w:id="2114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 xml:space="preserve">     </w:delText>
        </w:r>
      </w:del>
      <w:r>
        <w:rPr>
          <w:rFonts w:cs="Times New Roman" w:ascii="Times New Roman" w:hAnsi="Times New Roman"/>
          <w:sz w:val="24"/>
          <w:szCs w:val="24"/>
        </w:rPr>
        <w:t xml:space="preserve">    </w:t>
      </w:r>
      <w:ins w:id="2115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20  ______ г.   </w:t>
        </w:r>
      </w:ins>
      <w:del w:id="2116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 xml:space="preserve">       1. Наряд</w:delText>
        </w:r>
      </w:del>
    </w:p>
    <w:p>
      <w:pPr>
        <w:pStyle w:val="ConsPlusNonformat"/>
        <w:rPr>
          <w:rFonts w:ascii="Times New Roman" w:hAnsi="Times New Roman" w:cs="Times New Roman"/>
          <w:ins w:id="2119" w:author="Work" w:date="2020-12-16T15:44:00Z"/>
        </w:rPr>
      </w:pPr>
      <w:ins w:id="2117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                        </w:t>
        </w:r>
      </w:ins>
      <w:ins w:id="2118" w:author="Work" w:date="2020-12-16T15:44:00Z">
        <w:r>
          <w:rPr>
            <w:rFonts w:cs="Times New Roman" w:ascii="Times New Roman" w:hAnsi="Times New Roman"/>
          </w:rPr>
          <w:t>(подпись)</w:t>
        </w:r>
      </w:ins>
    </w:p>
    <w:p>
      <w:pPr>
        <w:pStyle w:val="ConsPlusNonformat"/>
        <w:rPr>
          <w:rFonts w:ascii="Times New Roman" w:hAnsi="Times New Roman" w:cs="Times New Roman"/>
          <w:ins w:id="2121" w:author="Work" w:date="2020-12-16T15:44:00Z"/>
          <w:sz w:val="24"/>
          <w:szCs w:val="24"/>
        </w:rPr>
      </w:pPr>
      <w:ins w:id="2120" w:author="Work" w:date="2020-12-16T15:44:00Z">
        <w:r>
          <w:rPr>
            <w:rFonts w:cs="Times New Roman" w:ascii="Times New Roman" w:hAnsi="Times New Roman"/>
            <w:sz w:val="24"/>
            <w:szCs w:val="24"/>
          </w:rPr>
          <w:t>2.4. Подготовку рабочего места проверил. Разрешаю приступить к производству работ.</w:t>
        </w:r>
      </w:ins>
    </w:p>
    <w:p>
      <w:pPr>
        <w:pStyle w:val="ConsPlusNonformat"/>
        <w:rPr>
          <w:rFonts w:ascii="Times New Roman" w:hAnsi="Times New Roman" w:cs="Times New Roman"/>
          <w:ins w:id="2123" w:author="Work" w:date="2020-12-16T15:44:00Z"/>
          <w:sz w:val="24"/>
          <w:szCs w:val="24"/>
        </w:rPr>
      </w:pPr>
      <w:ins w:id="2122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ins w:id="2124" w:author="Work" w:date="2020-12-16T15:44:00Z">
        <w:r>
          <w:rPr>
            <w:rFonts w:cs="Times New Roman" w:ascii="Times New Roman" w:hAnsi="Times New Roman"/>
            <w:sz w:val="24"/>
            <w:szCs w:val="24"/>
          </w:rPr>
          <w:t>Руко</w:t>
        </w:r>
      </w:ins>
      <w:del w:id="2125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>1.1. Произ</w:delText>
        </w:r>
      </w:del>
      <w:r>
        <w:rPr>
          <w:rFonts w:cs="Times New Roman" w:ascii="Times New Roman" w:hAnsi="Times New Roman"/>
          <w:sz w:val="24"/>
          <w:szCs w:val="24"/>
        </w:rPr>
        <w:t>водител</w:t>
      </w:r>
      <w:ins w:id="2126" w:author="Work" w:date="2020-12-16T15:44:00Z">
        <w:r>
          <w:rPr>
            <w:rFonts w:cs="Times New Roman" w:ascii="Times New Roman" w:hAnsi="Times New Roman"/>
            <w:sz w:val="24"/>
            <w:szCs w:val="24"/>
          </w:rPr>
          <w:t>ь</w:t>
        </w:r>
      </w:ins>
      <w:del w:id="2127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>ю</w:delText>
        </w:r>
      </w:del>
      <w:r>
        <w:rPr>
          <w:rFonts w:cs="Times New Roman" w:ascii="Times New Roman" w:hAnsi="Times New Roman"/>
          <w:sz w:val="24"/>
          <w:szCs w:val="24"/>
        </w:rPr>
        <w:t xml:space="preserve"> работ </w:t>
      </w:r>
      <w:ins w:id="2128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               </w:t>
        </w:r>
      </w:ins>
      <w:r>
        <w:rPr>
          <w:rFonts w:cs="Times New Roman" w:ascii="Times New Roman" w:hAnsi="Times New Roman"/>
          <w:sz w:val="24"/>
          <w:szCs w:val="24"/>
        </w:rPr>
        <w:t>________________</w:t>
      </w:r>
      <w:ins w:id="2129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« </w:t>
        </w:r>
      </w:ins>
      <w:r>
        <w:rPr>
          <w:rFonts w:cs="Times New Roman" w:ascii="Times New Roman" w:hAnsi="Times New Roman"/>
          <w:sz w:val="24"/>
          <w:szCs w:val="24"/>
        </w:rPr>
        <w:t>____</w:t>
      </w:r>
      <w:ins w:id="2130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» </w:t>
        </w:r>
      </w:ins>
      <w:r>
        <w:rPr>
          <w:rFonts w:cs="Times New Roman" w:ascii="Times New Roman" w:hAnsi="Times New Roman"/>
          <w:sz w:val="24"/>
          <w:szCs w:val="24"/>
        </w:rPr>
        <w:t>______________</w:t>
      </w:r>
      <w:ins w:id="2131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  20  </w:t>
        </w:r>
      </w:ins>
      <w:r>
        <w:rPr>
          <w:rFonts w:cs="Times New Roman" w:ascii="Times New Roman" w:hAnsi="Times New Roman"/>
          <w:sz w:val="24"/>
          <w:szCs w:val="24"/>
        </w:rPr>
        <w:t>______</w:t>
      </w:r>
      <w:ins w:id="2132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 г.   </w:t>
        </w:r>
      </w:ins>
      <w:del w:id="2133" w:author="Work" w:date="2020-12-16T15:44:00Z">
        <w:r>
          <w:rPr>
            <w:rFonts w:cs="Times New Roman" w:ascii="Times New Roman" w:hAnsi="Times New Roman"/>
            <w:sz w:val="24"/>
            <w:szCs w:val="24"/>
          </w:rPr>
          <w:delText>__________</w:delText>
        </w:r>
      </w:del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ins w:id="2134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</w:t>
        </w:r>
      </w:ins>
      <w:ins w:id="2135" w:author="Work" w:date="2020-12-16T15:44:00Z">
        <w:r>
          <w:rPr>
            <w:rFonts w:cs="Times New Roman" w:ascii="Times New Roman" w:hAnsi="Times New Roman"/>
          </w:rPr>
          <w:t>(подпись)</w:t>
        </w:r>
      </w:ins>
      <w:del w:id="2136" w:author="Work" w:date="2020-12-16T15:44:00Z">
        <w:r>
          <w:rPr>
            <w:rFonts w:cs="Times New Roman" w:ascii="Times New Roman" w:hAnsi="Times New Roman"/>
          </w:rPr>
          <w:delText>(должность, наименование подразделения,</w:delText>
        </w:r>
      </w:del>
    </w:p>
    <w:p>
      <w:pPr>
        <w:pStyle w:val="ConsPlusNonformat"/>
        <w:jc w:val="both"/>
        <w:rPr>
          <w:del w:id="2139" w:author="Work" w:date="2020-12-16T15:44:00Z"/>
        </w:rPr>
      </w:pPr>
      <w:del w:id="2137" w:author="Work" w:date="2020-12-16T15:44:00Z">
        <w:r>
          <w:rPr/>
          <w:delText xml:space="preserve">                                        </w:delText>
        </w:r>
      </w:del>
      <w:del w:id="2138" w:author="Work" w:date="2020-12-16T15:44:00Z">
        <w:r>
          <w:rPr/>
          <w:delText>фамилия и инициалы)</w:delText>
        </w:r>
      </w:del>
    </w:p>
    <w:p>
      <w:pPr>
        <w:pStyle w:val="ConsPlusNonformat"/>
        <w:jc w:val="both"/>
        <w:rPr>
          <w:del w:id="2141" w:author="Work" w:date="2020-12-16T15:44:00Z"/>
        </w:rPr>
      </w:pPr>
      <w:del w:id="2140" w:author="Work" w:date="2020-12-16T15:44:00Z">
        <w:r>
          <w:rPr/>
          <w:delText>с бригадой в составе ______ человек поручается произвести следующие работы:</w:delText>
        </w:r>
      </w:del>
    </w:p>
    <w:p>
      <w:pPr>
        <w:pStyle w:val="ConsPlusNonformat"/>
        <w:jc w:val="both"/>
        <w:rPr>
          <w:del w:id="2143" w:author="Work" w:date="2020-12-16T15:44:00Z"/>
        </w:rPr>
      </w:pPr>
      <w:del w:id="2142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46" w:author="Work" w:date="2020-12-16T15:44:00Z"/>
        </w:rPr>
      </w:pPr>
      <w:del w:id="2144" w:author="Work" w:date="2020-12-16T15:44:00Z">
        <w:r>
          <w:rPr/>
          <w:delText xml:space="preserve">      </w:delText>
        </w:r>
      </w:del>
      <w:del w:id="2145" w:author="Work" w:date="2020-12-16T15:44:00Z">
        <w:r>
          <w:rPr/>
          <w:delText>(содержание, характеристика, место производства и объем работ)</w:delText>
        </w:r>
      </w:del>
    </w:p>
    <w:p>
      <w:pPr>
        <w:pStyle w:val="ConsPlusNonformat"/>
        <w:jc w:val="both"/>
        <w:rPr>
          <w:del w:id="2148" w:author="Work" w:date="2020-12-16T15:44:00Z"/>
        </w:rPr>
      </w:pPr>
      <w:del w:id="2147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50" w:author="Work" w:date="2020-12-16T15:44:00Z"/>
        </w:rPr>
      </w:pPr>
      <w:del w:id="2149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52" w:author="Work" w:date="2020-12-16T15:44:00Z"/>
        </w:rPr>
      </w:pPr>
      <w:del w:id="2151" w:author="Work" w:date="2020-12-16T15:44:00Z">
        <w:r>
          <w:rPr/>
          <w:delText>1.2. При  подготовке   и   производстве  работ  обеспечить  следующие  меры</w:delText>
        </w:r>
      </w:del>
    </w:p>
    <w:p>
      <w:pPr>
        <w:pStyle w:val="ConsPlusNonformat"/>
        <w:jc w:val="both"/>
        <w:rPr>
          <w:del w:id="2154" w:author="Work" w:date="2020-12-16T15:44:00Z"/>
        </w:rPr>
      </w:pPr>
      <w:del w:id="2153" w:author="Work" w:date="2020-12-16T15:44:00Z">
        <w:r>
          <w:rPr/>
          <w:delText>безопасности:</w:delText>
        </w:r>
      </w:del>
    </w:p>
    <w:p>
      <w:pPr>
        <w:pStyle w:val="ConsPlusNonformat"/>
        <w:jc w:val="both"/>
        <w:rPr>
          <w:del w:id="2156" w:author="Work" w:date="2020-12-16T15:44:00Z"/>
        </w:rPr>
      </w:pPr>
      <w:del w:id="2155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58" w:author="Work" w:date="2020-12-16T15:44:00Z"/>
        </w:rPr>
      </w:pPr>
      <w:del w:id="2157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60" w:author="Work" w:date="2020-12-16T15:44:00Z"/>
        </w:rPr>
      </w:pPr>
      <w:del w:id="2159" w:author="Work" w:date="2020-12-16T15:44:00Z">
        <w:r>
          <w:rPr/>
          <w:delText>1.3. Начать работы:   в ___ час. ___ мин. "__" ____________________ 20__ г.</w:delText>
        </w:r>
      </w:del>
    </w:p>
    <w:p>
      <w:pPr>
        <w:pStyle w:val="ConsPlusNonformat"/>
        <w:jc w:val="both"/>
        <w:rPr>
          <w:del w:id="2162" w:author="Work" w:date="2020-12-16T15:44:00Z"/>
        </w:rPr>
      </w:pPr>
      <w:del w:id="2161" w:author="Work" w:date="2020-12-16T15:44:00Z">
        <w:r>
          <w:rPr/>
          <w:delText>1.4. Окончить работы: в ___ час. ___ мин. "__" ____________________ 20__ г.</w:delText>
        </w:r>
      </w:del>
    </w:p>
    <w:p>
      <w:pPr>
        <w:pStyle w:val="ConsPlusNonformat"/>
        <w:jc w:val="both"/>
        <w:rPr>
          <w:del w:id="2164" w:author="Work" w:date="2020-12-16T15:44:00Z"/>
        </w:rPr>
      </w:pPr>
      <w:del w:id="2163" w:author="Work" w:date="2020-12-16T15:44:00Z">
        <w:r>
          <w:rPr/>
          <w:delText>1.5. Наряд выдал руководитель работ _______________________________________</w:delText>
        </w:r>
      </w:del>
    </w:p>
    <w:p>
      <w:pPr>
        <w:pStyle w:val="ConsPlusNonformat"/>
        <w:jc w:val="both"/>
        <w:rPr>
          <w:del w:id="2166" w:author="Work" w:date="2020-12-16T15:44:00Z"/>
        </w:rPr>
      </w:pPr>
      <w:del w:id="2165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169" w:author="Work" w:date="2020-12-16T15:44:00Z"/>
        </w:rPr>
      </w:pPr>
      <w:del w:id="2167" w:author="Work" w:date="2020-12-16T15:44:00Z">
        <w:r>
          <w:rPr/>
          <w:delText xml:space="preserve">           </w:delText>
        </w:r>
      </w:del>
      <w:del w:id="2168" w:author="Work" w:date="2020-12-16T15:44:00Z">
        <w:r>
          <w:rPr/>
          <w:delText>(наименование должности, фамилия и инициалы, подпись)</w:delText>
        </w:r>
      </w:del>
    </w:p>
    <w:p>
      <w:pPr>
        <w:pStyle w:val="ConsPlusNonformat"/>
        <w:jc w:val="both"/>
        <w:rPr>
          <w:del w:id="2171" w:author="Work" w:date="2020-12-16T15:44:00Z"/>
        </w:rPr>
      </w:pPr>
      <w:del w:id="2170" w:author="Work" w:date="2020-12-16T15:44:00Z">
        <w:r>
          <w:rPr/>
          <w:delText>1.6. С условиями работы ознакомлены: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173" w:author="Work" w:date="2020-12-16T15:44:00Z"/>
        </w:rPr>
      </w:pPr>
      <w:del w:id="2172" w:author="Work" w:date="2020-12-16T15:44:00Z">
        <w:r>
          <w:rPr/>
          <w:delText>Производитель работ ____________ "__" ______ 20__ г. ______________________</w:delText>
        </w:r>
      </w:del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del w:id="2174" w:author="Work" w:date="2020-12-16T15:44:00Z">
        <w:r>
          <w:rPr>
            <w:rFonts w:cs="Times New Roman" w:ascii="Times New Roman" w:hAnsi="Times New Roman"/>
          </w:rPr>
          <w:delText>(подпись)</w:delText>
        </w:r>
      </w:del>
      <w:r>
        <w:rPr>
          <w:rFonts w:cs="Times New Roman" w:ascii="Times New Roman" w:hAnsi="Times New Roman"/>
        </w:rPr>
        <w:t xml:space="preserve">                        </w:t>
      </w:r>
      <w:ins w:id="2175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              </w:t>
        </w:r>
      </w:ins>
      <w:del w:id="2176" w:author="Work" w:date="2020-12-16T15:44:00Z">
        <w:r>
          <w:rPr>
            <w:rFonts w:cs="Times New Roman" w:ascii="Times New Roman" w:hAnsi="Times New Roman"/>
          </w:rPr>
          <w:delText>(фамилия и инициалы)</w:delText>
        </w:r>
      </w:del>
    </w:p>
    <w:p>
      <w:pPr>
        <w:pStyle w:val="ConsPlusNonformat"/>
        <w:jc w:val="center"/>
        <w:rPr>
          <w:rFonts w:ascii="Times New Roman" w:hAnsi="Times New Roman" w:cs="Times New Roman"/>
          <w:ins w:id="2178" w:author="Work" w:date="2020-12-16T15:44:00Z"/>
          <w:sz w:val="24"/>
          <w:szCs w:val="24"/>
        </w:rPr>
      </w:pPr>
      <w:ins w:id="2177" w:author="Work" w:date="2020-12-16T15:44:00Z">
        <w:r>
          <w:rPr>
            <w:rFonts w:cs="Times New Roman" w:ascii="Times New Roman" w:hAnsi="Times New Roman"/>
            <w:sz w:val="24"/>
            <w:szCs w:val="24"/>
          </w:rPr>
          <w:t>3. Оформление ежедневного допуска</w:t>
        </w:r>
      </w:ins>
    </w:p>
    <w:p>
      <w:pPr>
        <w:pStyle w:val="ConsPlusNonformat"/>
        <w:jc w:val="center"/>
        <w:rPr>
          <w:rFonts w:ascii="Times New Roman" w:hAnsi="Times New Roman" w:cs="Times New Roman"/>
          <w:ins w:id="2180" w:author="Work" w:date="2020-12-16T15:44:00Z"/>
          <w:sz w:val="24"/>
          <w:szCs w:val="24"/>
        </w:rPr>
      </w:pPr>
      <w:ins w:id="2179" w:author="Work" w:date="2020-12-16T15:44:00Z">
        <w:r>
          <w:rPr>
            <w:rFonts w:cs="Times New Roman" w:ascii="Times New Roman" w:hAnsi="Times New Roman"/>
            <w:sz w:val="24"/>
            <w:szCs w:val="24"/>
          </w:rPr>
          <w:t>на производство работ</w:t>
        </w:r>
      </w:ins>
    </w:p>
    <w:p>
      <w:pPr>
        <w:pStyle w:val="ConsPlusNonformat"/>
        <w:rPr>
          <w:rFonts w:ascii="Times New Roman" w:hAnsi="Times New Roman" w:cs="Times New Roman"/>
          <w:ins w:id="2182" w:author="Work" w:date="2020-12-16T15:44:00Z"/>
          <w:sz w:val="24"/>
          <w:szCs w:val="24"/>
        </w:rPr>
      </w:pPr>
      <w:ins w:id="2181" w:author="Work" w:date="2020-12-16T15:44:00Z">
        <w:r>
          <w:rPr>
            <w:rFonts w:cs="Times New Roman" w:ascii="Times New Roman" w:hAnsi="Times New Roman"/>
            <w:sz w:val="24"/>
            <w:szCs w:val="24"/>
          </w:rPr>
          <w:t>3.1.</w:t>
        </w:r>
      </w:ins>
    </w:p>
    <w:tbl>
      <w:tblPr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89"/>
        <w:gridCol w:w="1688"/>
        <w:gridCol w:w="1690"/>
        <w:gridCol w:w="1"/>
        <w:gridCol w:w="1690"/>
        <w:gridCol w:w="1689"/>
        <w:gridCol w:w="1690"/>
      </w:tblGrid>
      <w:tr>
        <w:trPr/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84" w:author="Work" w:date="2020-12-16T15:44:00Z"/>
                <w:sz w:val="22"/>
                <w:szCs w:val="22"/>
              </w:rPr>
            </w:pPr>
            <w:ins w:id="2183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Оформление начала производства работ</w:t>
              </w:r>
            </w:ins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86" w:author="Work" w:date="2020-12-16T15:44:00Z"/>
                <w:sz w:val="22"/>
                <w:szCs w:val="22"/>
              </w:rPr>
            </w:pPr>
            <w:ins w:id="2185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Оформление окончания работ</w:t>
              </w:r>
            </w:ins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88" w:author="Work" w:date="2020-12-16T15:44:00Z"/>
                <w:sz w:val="22"/>
                <w:szCs w:val="22"/>
              </w:rPr>
            </w:pPr>
            <w:ins w:id="2187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Начало работ</w:t>
              </w:r>
            </w:ins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90" w:author="Work" w:date="2020-12-16T15:44:00Z"/>
                <w:sz w:val="22"/>
                <w:szCs w:val="22"/>
              </w:rPr>
            </w:pPr>
            <w:ins w:id="2189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(число, месяц, время)</w:t>
              </w:r>
            </w:ins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92" w:author="Work" w:date="2020-12-16T15:44:00Z"/>
                <w:sz w:val="22"/>
                <w:szCs w:val="22"/>
              </w:rPr>
            </w:pPr>
            <w:ins w:id="2191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Подпись производителя работ</w:t>
              </w:r>
            </w:ins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94" w:author="Work" w:date="2020-12-16T15:44:00Z"/>
                <w:sz w:val="22"/>
                <w:szCs w:val="22"/>
              </w:rPr>
            </w:pPr>
            <w:ins w:id="2193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Подпись допускающего</w:t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96" w:author="Work" w:date="2020-12-16T15:44:00Z"/>
                <w:sz w:val="22"/>
                <w:szCs w:val="22"/>
              </w:rPr>
            </w:pPr>
            <w:ins w:id="2195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Окончание работ (число, месяц, время)</w:t>
              </w:r>
            </w:ins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198" w:author="Work" w:date="2020-12-16T15:44:00Z"/>
                <w:sz w:val="22"/>
                <w:szCs w:val="22"/>
              </w:rPr>
            </w:pPr>
            <w:ins w:id="2197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Подпись производителя работ</w:t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ins w:id="2200" w:author="Work" w:date="2020-12-16T15:44:00Z"/>
                <w:sz w:val="22"/>
                <w:szCs w:val="22"/>
              </w:rPr>
            </w:pPr>
            <w:ins w:id="2199" w:author="Work" w:date="2020-12-16T15:44:00Z">
              <w:r>
                <w:rPr>
                  <w:rFonts w:cs="Times New Roman" w:ascii="Times New Roman" w:hAnsi="Times New Roman"/>
                  <w:sz w:val="22"/>
                  <w:szCs w:val="22"/>
                </w:rPr>
                <w:t>Подпись допускающего</w:t>
              </w:r>
            </w:ins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02" w:author="Work" w:date="2020-12-16T15:44:00Z"/>
                <w:sz w:val="24"/>
                <w:szCs w:val="24"/>
              </w:rPr>
            </w:pPr>
            <w:ins w:id="2201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04" w:author="Work" w:date="2020-12-16T15:44:00Z"/>
                <w:sz w:val="24"/>
                <w:szCs w:val="24"/>
              </w:rPr>
            </w:pPr>
            <w:ins w:id="2203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06" w:author="Work" w:date="2020-12-16T15:44:00Z"/>
                <w:sz w:val="24"/>
                <w:szCs w:val="24"/>
              </w:rPr>
            </w:pPr>
            <w:ins w:id="2205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08" w:author="Work" w:date="2020-12-16T15:44:00Z"/>
                <w:sz w:val="24"/>
                <w:szCs w:val="24"/>
              </w:rPr>
            </w:pPr>
            <w:ins w:id="2207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10" w:author="Work" w:date="2020-12-16T15:44:00Z"/>
                <w:sz w:val="24"/>
                <w:szCs w:val="24"/>
              </w:rPr>
            </w:pPr>
            <w:ins w:id="2209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12" w:author="Work" w:date="2020-12-16T15:44:00Z"/>
                <w:sz w:val="24"/>
                <w:szCs w:val="24"/>
              </w:rPr>
            </w:pPr>
            <w:ins w:id="2211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14" w:author="Work" w:date="2020-12-16T15:44:00Z"/>
                <w:sz w:val="24"/>
                <w:szCs w:val="24"/>
              </w:rPr>
            </w:pPr>
            <w:ins w:id="2213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16" w:author="Work" w:date="2020-12-16T15:44:00Z"/>
                <w:sz w:val="24"/>
                <w:szCs w:val="24"/>
              </w:rPr>
            </w:pPr>
            <w:ins w:id="2215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18" w:author="Work" w:date="2020-12-16T15:44:00Z"/>
                <w:sz w:val="24"/>
                <w:szCs w:val="24"/>
              </w:rPr>
            </w:pPr>
            <w:ins w:id="2217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20" w:author="Work" w:date="2020-12-16T15:44:00Z"/>
                <w:sz w:val="24"/>
                <w:szCs w:val="24"/>
              </w:rPr>
            </w:pPr>
            <w:ins w:id="2219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22" w:author="Work" w:date="2020-12-16T15:44:00Z"/>
                <w:sz w:val="24"/>
                <w:szCs w:val="24"/>
              </w:rPr>
            </w:pPr>
            <w:ins w:id="2221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ins w:id="2224" w:author="Work" w:date="2020-12-16T15:44:00Z"/>
                <w:sz w:val="24"/>
                <w:szCs w:val="24"/>
              </w:rPr>
            </w:pPr>
            <w:ins w:id="2223" w:author="Work" w:date="2020-12-16T15:44:00Z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ins>
          </w:p>
        </w:tc>
      </w:tr>
    </w:tbl>
    <w:p>
      <w:pPr>
        <w:pStyle w:val="ConsPlusNonformat"/>
        <w:rPr>
          <w:rFonts w:ascii="Times New Roman" w:hAnsi="Times New Roman" w:cs="Times New Roman"/>
          <w:ins w:id="2226" w:author="Work" w:date="2020-12-16T15:44:00Z"/>
          <w:sz w:val="24"/>
          <w:szCs w:val="24"/>
        </w:rPr>
      </w:pPr>
      <w:ins w:id="2225" w:author="Work" w:date="2020-12-16T15:44:00Z">
        <w:r>
          <w:rPr>
            <w:rFonts w:cs="Times New Roman" w:ascii="Times New Roman" w:hAnsi="Times New Roman"/>
            <w:sz w:val="24"/>
            <w:szCs w:val="24"/>
          </w:rPr>
        </w:r>
      </w:ins>
    </w:p>
    <w:p>
      <w:pPr>
        <w:pStyle w:val="ConsPlusNonformat"/>
        <w:jc w:val="both"/>
        <w:rPr>
          <w:rFonts w:ascii="Times New Roman" w:hAnsi="Times New Roman" w:cs="Times New Roman"/>
          <w:ins w:id="2228" w:author="Work" w:date="2020-12-16T15:44:00Z"/>
          <w:sz w:val="24"/>
          <w:szCs w:val="24"/>
        </w:rPr>
      </w:pPr>
      <w:ins w:id="2227" w:author="Work" w:date="2020-12-16T15:44:00Z">
        <w:r>
          <w:rPr>
            <w:rFonts w:cs="Times New Roman" w:ascii="Times New Roman" w:hAnsi="Times New Roman"/>
            <w:sz w:val="24"/>
            <w:szCs w:val="24"/>
          </w:rPr>
          <w:t>3.2. Работы завершены, рабочие места убраны, работники с места производства работ выведены.</w:t>
        </w:r>
      </w:ins>
    </w:p>
    <w:p>
      <w:pPr>
        <w:pStyle w:val="ConsPlusNonformat"/>
        <w:jc w:val="both"/>
        <w:rPr>
          <w:del w:id="2230" w:author="Work" w:date="2020-12-16T15:44:00Z"/>
        </w:rPr>
      </w:pPr>
      <w:del w:id="2229" w:author="Work" w:date="2020-12-16T15:44:00Z">
        <w:r>
          <w:rPr/>
          <w:delText>Допускающий         ____________ "__" ______ 20__ г. ______________________</w:delText>
        </w:r>
      </w:del>
    </w:p>
    <w:p>
      <w:pPr>
        <w:pStyle w:val="ConsPlusNonformat"/>
        <w:jc w:val="both"/>
        <w:rPr>
          <w:del w:id="2233" w:author="Work" w:date="2020-12-16T15:44:00Z"/>
        </w:rPr>
      </w:pPr>
      <w:del w:id="2231" w:author="Work" w:date="2020-12-16T15:44:00Z">
        <w:r>
          <w:rPr/>
          <w:delText xml:space="preserve">                     </w:delText>
        </w:r>
      </w:del>
      <w:del w:id="2232" w:author="Work" w:date="2020-12-16T15:44:00Z">
        <w:r>
          <w:rPr/>
          <w:delText>(подпись)                        (фамилия и инициалы)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ins w:id="2235" w:author="Work" w:date="2020-12-16T15:44:00Z"/>
          <w:sz w:val="24"/>
          <w:szCs w:val="24"/>
        </w:rPr>
      </w:pPr>
      <w:ins w:id="2234" w:author="Work" w:date="2020-12-16T15:44:00Z">
        <w:r>
          <w:rPr>
            <w:rFonts w:cs="Times New Roman" w:ascii="Times New Roman" w:hAnsi="Times New Roman"/>
            <w:sz w:val="24"/>
            <w:szCs w:val="24"/>
          </w:rPr>
          <w:t>Наряд-допуск закрыт     в ______ час. ______ мин. « _____ » _______________     20 ______ г.</w:t>
        </w:r>
      </w:ins>
    </w:p>
    <w:p>
      <w:pPr>
        <w:pStyle w:val="ConsPlusNonformat"/>
        <w:jc w:val="both"/>
        <w:rPr>
          <w:del w:id="2238" w:author="Work" w:date="2020-12-16T15:44:00Z"/>
        </w:rPr>
      </w:pPr>
      <w:del w:id="2236" w:author="Work" w:date="2020-12-16T15:44:00Z">
        <w:r>
          <w:rPr/>
          <w:delText xml:space="preserve">                                 </w:delText>
        </w:r>
      </w:del>
      <w:del w:id="2237" w:author="Work" w:date="2020-12-16T15:44:00Z">
        <w:r>
          <w:rPr/>
          <w:delText>2. Допуск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ins w:id="2240" w:author="Work" w:date="2020-12-16T15:44:00Z"/>
          <w:sz w:val="24"/>
          <w:szCs w:val="24"/>
        </w:rPr>
      </w:pPr>
      <w:ins w:id="2239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Производитель работ                      _____________  « _____ » _______________     20 ______ г.  </w:t>
        </w:r>
      </w:ins>
    </w:p>
    <w:p>
      <w:pPr>
        <w:pStyle w:val="ConsPlusNonformat"/>
        <w:jc w:val="both"/>
        <w:rPr>
          <w:del w:id="2242" w:author="Work" w:date="2020-12-16T15:44:00Z"/>
        </w:rPr>
      </w:pPr>
      <w:del w:id="2241" w:author="Work" w:date="2020-12-16T15:44:00Z">
        <w:r>
          <w:rPr/>
          <w:delText>2.1. Инструктаж по охране труда в объеме инструкций _______________________</w:delText>
        </w:r>
      </w:del>
    </w:p>
    <w:p>
      <w:pPr>
        <w:pStyle w:val="ConsPlusNonformat"/>
        <w:jc w:val="both"/>
        <w:rPr>
          <w:del w:id="2244" w:author="Work" w:date="2020-12-16T15:44:00Z"/>
        </w:rPr>
      </w:pPr>
      <w:del w:id="2243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jc w:val="both"/>
        <w:rPr>
          <w:del w:id="2246" w:author="Work" w:date="2020-12-16T15:44:00Z"/>
        </w:rPr>
      </w:pPr>
      <w:del w:id="2245" w:author="Work" w:date="2020-12-16T15:44:00Z">
        <w:r>
          <w:rPr/>
          <w:delText>___________________________________________________________________________</w:delText>
        </w:r>
      </w:del>
    </w:p>
    <w:p>
      <w:pPr>
        <w:pStyle w:val="ConsPlusNonformat"/>
        <w:rPr>
          <w:rFonts w:ascii="Times New Roman" w:hAnsi="Times New Roman" w:cs="Times New Roman"/>
          <w:ins w:id="2249" w:author="Work" w:date="2020-12-16T15:44:00Z"/>
        </w:rPr>
      </w:pPr>
      <w:ins w:id="2247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                      </w:t>
        </w:r>
      </w:ins>
      <w:ins w:id="2248" w:author="Work" w:date="2020-12-16T15:44:00Z">
        <w:r>
          <w:rPr>
            <w:rFonts w:cs="Times New Roman" w:ascii="Times New Roman" w:hAnsi="Times New Roman"/>
          </w:rPr>
          <w:t>(подпись)</w:t>
        </w:r>
      </w:ins>
    </w:p>
    <w:p>
      <w:pPr>
        <w:pStyle w:val="ConsPlusNonformat"/>
        <w:jc w:val="both"/>
        <w:rPr>
          <w:del w:id="2252" w:author="Work" w:date="2020-12-16T15:44:00Z"/>
        </w:rPr>
      </w:pPr>
      <w:del w:id="2250" w:author="Work" w:date="2020-12-16T15:44:00Z">
        <w:r>
          <w:rPr/>
          <w:delText xml:space="preserve">          </w:delText>
        </w:r>
      </w:del>
      <w:del w:id="2251" w:author="Work" w:date="2020-12-16T15:44:00Z">
        <w:r>
          <w:rPr/>
          <w:delText>(указать наименования или номера инструкций, по которым</w:delText>
        </w:r>
      </w:del>
    </w:p>
    <w:p>
      <w:pPr>
        <w:pStyle w:val="ConsPlusNonformat"/>
        <w:jc w:val="both"/>
        <w:rPr>
          <w:del w:id="2255" w:author="Work" w:date="2020-12-16T15:44:00Z"/>
        </w:rPr>
      </w:pPr>
      <w:del w:id="2253" w:author="Work" w:date="2020-12-16T15:44:00Z">
        <w:r>
          <w:rPr/>
          <w:delText xml:space="preserve">                           </w:delText>
        </w:r>
      </w:del>
      <w:del w:id="2254" w:author="Work" w:date="2020-12-16T15:44:00Z">
        <w:r>
          <w:rPr/>
          <w:delText>проведен инструктаж)</w:delText>
        </w:r>
      </w:del>
    </w:p>
    <w:p>
      <w:pPr>
        <w:pStyle w:val="ConsPlusNonformat"/>
        <w:jc w:val="both"/>
        <w:rPr>
          <w:del w:id="2257" w:author="Work" w:date="2020-12-16T15:44:00Z"/>
        </w:rPr>
      </w:pPr>
      <w:del w:id="2256" w:author="Work" w:date="2020-12-16T15:44:00Z">
        <w:r>
          <w:rPr/>
          <w:delText>проведен бригаде в составе человек, в том числе: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ns w:id="2259" w:author="Work" w:date="2020-12-16T15:44:00Z"/>
          <w:sz w:val="24"/>
          <w:szCs w:val="24"/>
        </w:rPr>
      </w:pPr>
      <w:ins w:id="2258" w:author="Work" w:date="2020-12-16T15:44:00Z">
        <w:r>
          <w:rPr>
            <w:rFonts w:cs="Times New Roman" w:ascii="Times New Roman" w:hAnsi="Times New Roman"/>
            <w:sz w:val="24"/>
            <w:szCs w:val="24"/>
          </w:rPr>
          <w:t xml:space="preserve">Руководитель работ                        _____________ « _____ » ________________    20 ______ г.   </w:t>
        </w:r>
      </w:ins>
    </w:p>
    <w:p>
      <w:pPr>
        <w:pStyle w:val="ConsPlusNonformat"/>
        <w:rPr>
          <w:rFonts w:ascii="Times New Roman" w:hAnsi="Times New Roman" w:cs="Times New Roman"/>
          <w:ins w:id="2262" w:author="Work" w:date="2020-12-16T15:44:00Z"/>
        </w:rPr>
      </w:pPr>
      <w:ins w:id="2260" w:author="Work" w:date="2020-12-16T15:44:00Z">
        <w:r>
          <w:rPr>
            <w:rFonts w:cs="Times New Roman" w:ascii="Times New Roman" w:hAnsi="Times New Roman"/>
          </w:rPr>
          <w:t xml:space="preserve">                                                                               </w:t>
        </w:r>
      </w:ins>
      <w:ins w:id="2261" w:author="Work" w:date="2020-12-16T15:44:00Z">
        <w:r>
          <w:rPr>
            <w:rFonts w:cs="Times New Roman" w:ascii="Times New Roman" w:hAnsi="Times New Roman"/>
          </w:rPr>
          <w:t>(подпись)</w:t>
        </w:r>
      </w:ins>
    </w:p>
    <w:tbl>
      <w:tblPr>
        <w:tblW w:w="963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38"/>
        <w:gridCol w:w="2373"/>
        <w:gridCol w:w="2781"/>
        <w:gridCol w:w="1955"/>
        <w:gridCol w:w="2091"/>
      </w:tblGrid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del w:id="2265" w:author="Work" w:date="2020-12-16T15:44:00Z"/>
              </w:rPr>
            </w:pPr>
            <w:del w:id="2263" w:author="Work" w:date="2020-12-16T15:44:00Z">
              <w:r>
                <w:rPr/>
                <w:delText xml:space="preserve">№ </w:delText>
              </w:r>
            </w:del>
            <w:del w:id="2264" w:author="Work" w:date="2020-12-16T15:44:00Z">
              <w:r>
                <w:rPr/>
                <w:delText>пп</w:delText>
              </w:r>
            </w:del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del w:id="2267" w:author="Work" w:date="2020-12-16T15:44:00Z"/>
              </w:rPr>
            </w:pPr>
            <w:del w:id="2266" w:author="Work" w:date="2020-12-16T15:44:00Z">
              <w:r>
                <w:rPr/>
                <w:delText>Фамилия, инициалы</w:delText>
              </w:r>
            </w:del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del w:id="2269" w:author="Work" w:date="2020-12-16T15:44:00Z"/>
              </w:rPr>
            </w:pPr>
            <w:del w:id="2268" w:author="Work" w:date="2020-12-16T15:44:00Z">
              <w:r>
                <w:rPr/>
                <w:delText>Профессия</w:delText>
              </w:r>
            </w:del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del w:id="2271" w:author="Work" w:date="2020-12-16T15:44:00Z"/>
              </w:rPr>
            </w:pPr>
            <w:del w:id="2270" w:author="Work" w:date="2020-12-16T15:44:00Z">
              <w:r>
                <w:rPr/>
                <w:delText>Подпись лица, получившего инструктаж</w:delText>
              </w:r>
            </w:del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del w:id="2273" w:author="Work" w:date="2020-12-16T15:44:00Z"/>
              </w:rPr>
            </w:pPr>
            <w:del w:id="2272" w:author="Work" w:date="2020-12-16T15:44:00Z">
              <w:r>
                <w:rPr/>
                <w:delText>Подпись лица, проводившего инструктаж</w:delText>
              </w:r>
            </w:del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75" w:author="Work" w:date="2020-12-16T15:44:00Z"/>
              </w:rPr>
            </w:pPr>
            <w:del w:id="2274" w:author="Work" w:date="2020-12-16T15:44:00Z">
              <w:r>
                <w:rPr/>
              </w:r>
            </w:del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77" w:author="Work" w:date="2020-12-16T15:44:00Z"/>
              </w:rPr>
            </w:pPr>
            <w:del w:id="2276" w:author="Work" w:date="2020-12-16T15:44:00Z">
              <w:r>
                <w:rPr/>
              </w:r>
            </w:del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79" w:author="Work" w:date="2020-12-16T15:44:00Z"/>
              </w:rPr>
            </w:pPr>
            <w:del w:id="2278" w:author="Work" w:date="2020-12-16T15:44:00Z">
              <w:r>
                <w:rPr/>
              </w:r>
            </w:del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81" w:author="Work" w:date="2020-12-16T15:44:00Z"/>
              </w:rPr>
            </w:pPr>
            <w:del w:id="2280" w:author="Work" w:date="2020-12-16T15:44:00Z">
              <w:r>
                <w:rPr/>
              </w:r>
            </w:del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83" w:author="Work" w:date="2020-12-16T15:44:00Z"/>
              </w:rPr>
            </w:pPr>
            <w:del w:id="2282" w:author="Work" w:date="2020-12-16T15:44:00Z">
              <w:r>
                <w:rPr/>
              </w:r>
            </w:del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85" w:author="Work" w:date="2020-12-16T15:44:00Z"/>
              </w:rPr>
            </w:pPr>
            <w:del w:id="2284" w:author="Work" w:date="2020-12-16T15:44:00Z">
              <w:r>
                <w:rPr/>
              </w:r>
            </w:del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87" w:author="Work" w:date="2020-12-16T15:44:00Z"/>
              </w:rPr>
            </w:pPr>
            <w:del w:id="2286" w:author="Work" w:date="2020-12-16T15:44:00Z">
              <w:r>
                <w:rPr/>
              </w:r>
            </w:del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89" w:author="Work" w:date="2020-12-16T15:44:00Z"/>
              </w:rPr>
            </w:pPr>
            <w:del w:id="2288" w:author="Work" w:date="2020-12-16T15:44:00Z">
              <w:r>
                <w:rPr/>
              </w:r>
            </w:del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91" w:author="Work" w:date="2020-12-16T15:44:00Z"/>
              </w:rPr>
            </w:pPr>
            <w:del w:id="2290" w:author="Work" w:date="2020-12-16T15:44:00Z">
              <w:r>
                <w:rPr/>
              </w:r>
            </w:del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93" w:author="Work" w:date="2020-12-16T15:44:00Z"/>
              </w:rPr>
            </w:pPr>
            <w:del w:id="2292" w:author="Work" w:date="2020-12-16T15:44:00Z">
              <w:r>
                <w:rPr/>
              </w:r>
            </w:del>
          </w:p>
        </w:tc>
      </w:tr>
      <w:tr>
        <w:trPr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95" w:author="Work" w:date="2020-12-16T15:44:00Z"/>
              </w:rPr>
            </w:pPr>
            <w:del w:id="2294" w:author="Work" w:date="2020-12-16T15:44:00Z">
              <w:r>
                <w:rPr/>
              </w:r>
            </w:del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97" w:author="Work" w:date="2020-12-16T15:44:00Z"/>
              </w:rPr>
            </w:pPr>
            <w:del w:id="2296" w:author="Work" w:date="2020-12-16T15:44:00Z">
              <w:r>
                <w:rPr/>
              </w:r>
            </w:del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299" w:author="Work" w:date="2020-12-16T15:44:00Z"/>
              </w:rPr>
            </w:pPr>
            <w:del w:id="2298" w:author="Work" w:date="2020-12-16T15:44:00Z">
              <w:r>
                <w:rPr/>
              </w:r>
            </w:del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301" w:author="Work" w:date="2020-12-16T15:44:00Z"/>
              </w:rPr>
            </w:pPr>
            <w:del w:id="2300" w:author="Work" w:date="2020-12-16T15:44:00Z">
              <w:r>
                <w:rPr/>
              </w:r>
            </w:del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del w:id="2303" w:author="Work" w:date="2020-12-16T15:44:00Z"/>
              </w:rPr>
            </w:pPr>
            <w:del w:id="2302" w:author="Work" w:date="2020-12-16T15:44:00Z">
              <w:r>
                <w:rPr/>
              </w:r>
            </w:del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05" w:author="Work" w:date="2020-12-16T15:44:00Z"/>
        </w:rPr>
      </w:pPr>
      <w:del w:id="2304" w:author="Work" w:date="2020-12-16T15:44:00Z">
        <w:r>
          <w:rPr/>
          <w:delText>2.2.   Мероприятия,    обеспечивающие    безопасность   работ,   выполнены.</w:delText>
        </w:r>
      </w:del>
    </w:p>
    <w:p>
      <w:pPr>
        <w:pStyle w:val="ConsPlusNonformat"/>
        <w:jc w:val="both"/>
        <w:rPr>
          <w:del w:id="2307" w:author="Work" w:date="2020-12-16T15:44:00Z"/>
        </w:rPr>
      </w:pPr>
      <w:del w:id="2306" w:author="Work" w:date="2020-12-16T15:44:00Z">
        <w:r>
          <w:rPr/>
          <w:delText>Производитель  работ  и  члены  бригады  с особенностями работ ознакомлены.</w:delText>
        </w:r>
      </w:del>
    </w:p>
    <w:p>
      <w:pPr>
        <w:pStyle w:val="ConsPlusNonformat"/>
        <w:jc w:val="both"/>
        <w:rPr>
          <w:del w:id="2309" w:author="Work" w:date="2020-12-16T15:44:00Z"/>
        </w:rPr>
      </w:pPr>
      <w:del w:id="2308" w:author="Work" w:date="2020-12-16T15:44:00Z">
        <w:r>
          <w:rPr/>
          <w:delText>Объект подготовлен к производству работ.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11" w:author="Work" w:date="2020-12-16T15:44:00Z"/>
        </w:rPr>
      </w:pPr>
      <w:del w:id="2310" w:author="Work" w:date="2020-12-16T15:44:00Z">
        <w:r>
          <w:rPr/>
          <w:delText>Допускающий к работе ____________ "__" ____________________________ 20__ г.</w:delText>
        </w:r>
      </w:del>
    </w:p>
    <w:p>
      <w:pPr>
        <w:pStyle w:val="ConsPlusNonformat"/>
        <w:jc w:val="both"/>
        <w:rPr>
          <w:del w:id="2314" w:author="Work" w:date="2020-12-16T15:44:00Z"/>
        </w:rPr>
      </w:pPr>
      <w:del w:id="2312" w:author="Work" w:date="2020-12-16T15:44:00Z">
        <w:r>
          <w:rPr/>
          <w:delText xml:space="preserve">                      </w:delText>
        </w:r>
      </w:del>
      <w:del w:id="2313" w:author="Work" w:date="2020-12-16T15:44:00Z">
        <w:r>
          <w:rPr/>
          <w:delText>(подпись)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16" w:author="Work" w:date="2020-12-16T15:44:00Z"/>
        </w:rPr>
      </w:pPr>
      <w:del w:id="2315" w:author="Work" w:date="2020-12-16T15:44:00Z">
        <w:r>
          <w:rPr/>
          <w:delText>2.3. С условиями работ ознакомлен и наряд-допуск получил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18" w:author="Work" w:date="2020-12-16T15:44:00Z"/>
        </w:rPr>
      </w:pPr>
      <w:del w:id="2317" w:author="Work" w:date="2020-12-16T15:44:00Z">
        <w:r>
          <w:rPr/>
          <w:delText>Производитель работ  ____________ "__" ____________________________ 20__ г.</w:delText>
        </w:r>
      </w:del>
    </w:p>
    <w:p>
      <w:pPr>
        <w:pStyle w:val="ConsPlusNonformat"/>
        <w:jc w:val="both"/>
        <w:rPr>
          <w:del w:id="2321" w:author="Work" w:date="2020-12-16T15:44:00Z"/>
        </w:rPr>
      </w:pPr>
      <w:del w:id="2319" w:author="Work" w:date="2020-12-16T15:44:00Z">
        <w:r>
          <w:rPr/>
          <w:delText xml:space="preserve">                      </w:delText>
        </w:r>
      </w:del>
      <w:del w:id="2320" w:author="Work" w:date="2020-12-16T15:44:00Z">
        <w:r>
          <w:rPr/>
          <w:delText>(подпись)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23" w:author="Work" w:date="2020-12-16T15:44:00Z"/>
        </w:rPr>
      </w:pPr>
      <w:del w:id="2322" w:author="Work" w:date="2020-12-16T15:44:00Z">
        <w:r>
          <w:rPr/>
          <w:delText>2.4. Подготовку рабочего места проверил. Разрешаю приступить к производству</w:delText>
        </w:r>
      </w:del>
    </w:p>
    <w:p>
      <w:pPr>
        <w:pStyle w:val="ConsPlusNonformat"/>
        <w:jc w:val="both"/>
        <w:rPr>
          <w:del w:id="2325" w:author="Work" w:date="2020-12-16T15:44:00Z"/>
        </w:rPr>
      </w:pPr>
      <w:del w:id="2324" w:author="Work" w:date="2020-12-16T15:44:00Z">
        <w:r>
          <w:rPr/>
          <w:delText>работ.</w:delText>
        </w:r>
      </w:del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del w:id="2327" w:author="Work" w:date="2020-12-16T15:44:00Z"/>
        </w:rPr>
      </w:pPr>
      <w:del w:id="2326" w:author="Work" w:date="2020-12-16T15:44:00Z">
        <w:r>
          <w:rPr/>
          <w:delText>Руководитель работ   ____________ "__" ____________________________ 20__ г.</w:delText>
        </w:r>
      </w:del>
    </w:p>
    <w:p>
      <w:pPr>
        <w:pStyle w:val="ConsPlusNonformat"/>
        <w:jc w:val="both"/>
        <w:rPr>
          <w:del w:id="2330" w:author="Work" w:date="2020-12-16T15:44:00Z"/>
        </w:rPr>
      </w:pPr>
      <w:del w:id="2328" w:author="Work" w:date="2020-12-16T15:44:00Z">
        <w:r>
          <w:rPr/>
          <w:delText xml:space="preserve">                      </w:delText>
        </w:r>
      </w:del>
      <w:del w:id="2329" w:author="Work" w:date="2020-12-16T15:44:00Z">
        <w:r>
          <w:rPr/>
          <w:delText>(подпись)</w:delText>
        </w:r>
      </w:del>
    </w:p>
    <w:p>
      <w:pPr>
        <w:pStyle w:val="ConsPlusNonformat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jc w:val="both"/>
        <w:rPr>
          <w:del w:id="2333" w:author="Work" w:date="2020-12-16T15:44:00Z"/>
        </w:rPr>
      </w:pPr>
      <w:del w:id="2331" w:author="Work" w:date="2020-12-16T15:44:00Z">
        <w:r>
          <w:rPr/>
          <w:delText xml:space="preserve">          </w:delText>
        </w:r>
      </w:del>
      <w:del w:id="2332" w:author="Work" w:date="2020-12-16T15:44:00Z">
        <w:r>
          <w:rPr/>
          <w:delText>3. Оформление ежедневного допуска на производство работ</w:delText>
        </w:r>
      </w:del>
    </w:p>
    <w:p>
      <w:pPr>
        <w:pStyle w:val="ConsPlusNonformat"/>
        <w:spacing w:lineRule="auto" w:line="240" w:before="0" w:after="0"/>
        <w:rPr>
          <w:szCs w:val="24"/>
        </w:rPr>
      </w:pPr>
      <w:r>
        <w:rPr>
          <w:szCs w:val="24"/>
        </w:rPr>
      </w:r>
      <w:bookmarkStart w:id="53" w:name="Par98"/>
      <w:bookmarkStart w:id="54" w:name="Par98"/>
      <w:bookmarkEnd w:id="54"/>
    </w:p>
    <w:p>
      <w:pPr>
        <w:pStyle w:val="ConsPlusNonformat"/>
        <w:jc w:val="both"/>
        <w:rPr>
          <w:del w:id="2335" w:author="Work" w:date="2020-12-16T15:44:00Z"/>
        </w:rPr>
      </w:pPr>
      <w:del w:id="2334" w:author="Work" w:date="2020-12-16T15:44:00Z">
        <w:r>
          <w:rPr/>
          <w:delText>3.1.  Оформление начала производства работ     Оформление окончания работ</w:delText>
        </w:r>
      </w:del>
    </w:p>
    <w:p>
      <w:pPr>
        <w:pStyle w:val="ConsPlusNonformat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ConsPlusNonformat"/>
        <w:jc w:val="both"/>
        <w:rPr>
          <w:del w:id="2337" w:author="Work" w:date="2020-12-16T15:44:00Z"/>
        </w:rPr>
      </w:pPr>
      <w:del w:id="2336" w:author="Work" w:date="2020-12-16T15:44:00Z">
        <w:r>
          <w:rPr/>
          <w:delText>Начало работ  Подпись                   Окончание     Подпись</w:delText>
        </w:r>
      </w:del>
    </w:p>
    <w:p>
      <w:pPr>
        <w:pStyle w:val="ConsPlusNonformat"/>
        <w:jc w:val="both"/>
        <w:rPr>
          <w:del w:id="2340" w:author="Work" w:date="2020-12-16T15:44:00Z"/>
        </w:rPr>
      </w:pPr>
      <w:del w:id="2338" w:author="Work" w:date="2020-12-16T15:44:00Z">
        <w:r>
          <w:rPr/>
          <w:delText xml:space="preserve">  </w:delText>
        </w:r>
      </w:del>
      <w:del w:id="2339" w:author="Work" w:date="2020-12-16T15:44:00Z">
        <w:r>
          <w:rPr/>
          <w:delText>(число,     произво-     Подпись     работ (число,  произво-   Подпись</w:delText>
        </w:r>
      </w:del>
    </w:p>
    <w:p>
      <w:pPr>
        <w:pStyle w:val="ConsPlusNonformat"/>
        <w:jc w:val="both"/>
        <w:rPr>
          <w:del w:id="2342" w:author="Work" w:date="2020-12-16T15:44:00Z"/>
        </w:rPr>
      </w:pPr>
      <w:del w:id="2341" w:author="Work" w:date="2020-12-16T15:44:00Z">
        <w:r>
          <w:rPr/>
          <w:delText>месяц, время) дителя    допускающего  месяц,  время)  дителя   допускающего</w:delText>
        </w:r>
      </w:del>
    </w:p>
    <w:p>
      <w:pPr>
        <w:pStyle w:val="ConsPlusNonformat"/>
        <w:jc w:val="both"/>
        <w:rPr>
          <w:del w:id="2345" w:author="Work" w:date="2020-12-16T15:44:00Z"/>
        </w:rPr>
      </w:pPr>
      <w:del w:id="2343" w:author="Work" w:date="2020-12-16T15:44:00Z">
        <w:r>
          <w:rPr/>
          <w:delText xml:space="preserve">              </w:delText>
        </w:r>
      </w:del>
      <w:del w:id="2344" w:author="Work" w:date="2020-12-16T15:44:00Z">
        <w:r>
          <w:rPr/>
          <w:delText>работ                                   работ</w:delText>
        </w:r>
      </w:del>
    </w:p>
    <w:p>
      <w:pPr>
        <w:pStyle w:val="ConsPlusNonformat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ConsPlusNonformat"/>
        <w:jc w:val="both"/>
        <w:rPr>
          <w:del w:id="2347" w:author="Work" w:date="2020-12-16T15:44:00Z"/>
        </w:rPr>
      </w:pPr>
      <w:del w:id="2346" w:author="Work" w:date="2020-12-16T15:44:00Z">
        <w:r>
          <w:rPr/>
          <w:delText>3.2. Работы завершены, рабочие места убраны, работники с места производства</w:delText>
        </w:r>
      </w:del>
    </w:p>
    <w:p>
      <w:pPr>
        <w:pStyle w:val="ConsPlusNonformat"/>
        <w:jc w:val="both"/>
        <w:rPr>
          <w:del w:id="2349" w:author="Work" w:date="2020-12-16T15:44:00Z"/>
        </w:rPr>
      </w:pPr>
      <w:del w:id="2348" w:author="Work" w:date="2020-12-16T15:44:00Z">
        <w:r>
          <w:rPr/>
          <w:delText>работ выведены.</w:delText>
        </w:r>
      </w:del>
    </w:p>
    <w:p>
      <w:pPr>
        <w:pStyle w:val="ConsPlusNonformat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ConsPlusNonformat"/>
        <w:jc w:val="both"/>
        <w:rPr>
          <w:del w:id="2351" w:author="Work" w:date="2020-12-16T15:44:00Z"/>
        </w:rPr>
      </w:pPr>
      <w:del w:id="2350" w:author="Work" w:date="2020-12-16T15:44:00Z">
        <w:r>
          <w:rPr/>
          <w:delText>Наряд-допуск закрыт в ___ час. ___ мин. "__" ______________________ 20__ г.</w:delText>
        </w:r>
      </w:del>
    </w:p>
    <w:p>
      <w:pPr>
        <w:pStyle w:val="ConsPlusNonformat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ConsPlusNonformat"/>
        <w:jc w:val="both"/>
        <w:rPr>
          <w:del w:id="2353" w:author="Work" w:date="2020-12-16T15:44:00Z"/>
        </w:rPr>
      </w:pPr>
      <w:del w:id="2352" w:author="Work" w:date="2020-12-16T15:44:00Z">
        <w:r>
          <w:rPr/>
          <w:delText>Производитель работ        _____________ "__" _____________________ 20__ г.</w:delText>
        </w:r>
      </w:del>
    </w:p>
    <w:p>
      <w:pPr>
        <w:pStyle w:val="ConsPlusNonformat"/>
        <w:jc w:val="both"/>
        <w:rPr>
          <w:del w:id="2356" w:author="Work" w:date="2020-12-16T15:44:00Z"/>
        </w:rPr>
      </w:pPr>
      <w:del w:id="2354" w:author="Work" w:date="2020-12-16T15:44:00Z">
        <w:r>
          <w:rPr/>
          <w:delText xml:space="preserve">                             </w:delText>
        </w:r>
      </w:del>
      <w:del w:id="2355" w:author="Work" w:date="2020-12-16T15:44:00Z">
        <w:r>
          <w:rPr/>
          <w:delText>(подпись)</w:delText>
        </w:r>
      </w:del>
    </w:p>
    <w:p>
      <w:pPr>
        <w:pStyle w:val="ConsPlusNonformat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ConsPlusNonformat"/>
        <w:jc w:val="both"/>
        <w:rPr>
          <w:del w:id="2358" w:author="Work" w:date="2020-12-16T15:44:00Z"/>
        </w:rPr>
      </w:pPr>
      <w:del w:id="2357" w:author="Work" w:date="2020-12-16T15:44:00Z">
        <w:r>
          <w:rPr/>
          <w:delText>Руководитель работ         _____________ "__" _____________________ 20__ г.</w:delText>
        </w:r>
      </w:del>
    </w:p>
    <w:p>
      <w:pPr>
        <w:pStyle w:val="ConsPlusNonformat"/>
        <w:jc w:val="both"/>
        <w:rPr>
          <w:del w:id="2361" w:author="Work" w:date="2020-12-16T15:44:00Z"/>
        </w:rPr>
      </w:pPr>
      <w:del w:id="2359" w:author="Work" w:date="2020-12-16T15:44:00Z">
        <w:r>
          <w:rPr/>
          <w:delText xml:space="preserve">                             </w:delText>
        </w:r>
      </w:del>
      <w:del w:id="2360" w:author="Work" w:date="2020-12-16T15:44:00Z">
        <w:r>
          <w:rPr/>
          <w:delText>(подпись)</w:delText>
        </w:r>
      </w:del>
    </w:p>
    <w:p>
      <w:pPr>
        <w:pStyle w:val="ConsPlusNonformat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ConsPlusNormal"/>
        <w:ind w:firstLine="540"/>
        <w:jc w:val="both"/>
        <w:rPr>
          <w:del w:id="2363" w:author="Work" w:date="2020-12-16T15:44:00Z"/>
        </w:rPr>
      </w:pPr>
      <w:del w:id="2362" w:author="Work" w:date="2020-12-16T15:44:00Z">
        <w:r>
          <w:rPr/>
          <w:delText>Примечание.</w:delText>
        </w:r>
      </w:del>
    </w:p>
    <w:p>
      <w:pPr>
        <w:pStyle w:val="ConsPlusNormal"/>
        <w:ind w:firstLine="540"/>
        <w:jc w:val="both"/>
        <w:rPr>
          <w:del w:id="2365" w:author="Work" w:date="2020-12-16T15:44:00Z"/>
        </w:rPr>
      </w:pPr>
      <w:del w:id="2364" w:author="Work" w:date="2020-12-16T15:44:00Z">
        <w:r>
          <w:rPr/>
          <w:delText>Наряд-допуск оформляется в двух экземплярах: первый хранится у работника, выдавшего наряд-допуск, второй - у руководителя работ.</w:delText>
        </w:r>
      </w:del>
    </w:p>
    <w:p>
      <w:pPr>
        <w:pStyle w:val="ConsPlus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rPr>
          <w:sz w:val="22"/>
        </w:rPr>
      </w:pPr>
      <w:r>
        <w:rPr>
          <w:sz w:val="22"/>
        </w:rPr>
      </w:r>
      <w:bookmarkStart w:id="55" w:name="_GoBack"/>
      <w:bookmarkStart w:id="56" w:name="_GoBack"/>
      <w:bookmarkEnd w:id="56"/>
    </w:p>
    <w:p>
      <w:pPr>
        <w:pStyle w:val="Normal"/>
        <w:spacing w:lineRule="auto" w:line="240" w:before="0" w:after="0"/>
        <w:rPr>
          <w:sz w:val="22"/>
          <w:ins w:id="2367" w:author="Work" w:date="2020-12-16T15:44:00Z"/>
        </w:rPr>
      </w:pPr>
      <w:ins w:id="2366" w:author="Work" w:date="2020-12-16T15:44:00Z">
        <w:r>
          <w:rPr>
            <w:sz w:val="22"/>
          </w:rPr>
          <w:t>Примечание.</w:t>
        </w:r>
      </w:ins>
    </w:p>
    <w:p>
      <w:pPr>
        <w:pStyle w:val="Normal"/>
        <w:spacing w:lineRule="auto" w:line="240" w:before="0" w:after="0"/>
        <w:ind w:firstLine="539"/>
        <w:jc w:val="both"/>
        <w:rPr>
          <w:sz w:val="28"/>
          <w:szCs w:val="28"/>
          <w:ins w:id="2369" w:author="Work" w:date="2020-12-16T15:44:00Z"/>
        </w:rPr>
      </w:pPr>
      <w:ins w:id="2368" w:author="Work" w:date="2020-12-16T15:44:00Z">
        <w:bookmarkStart w:id="57" w:name="_Toc388869441"/>
        <w:r>
          <w:rPr>
            <w:sz w:val="22"/>
          </w:rPr>
          <w:t>Наряд-допуск оформляется в двух экземплярах: первый хранится у работника, выдавшего наряд-допуск, второй - у руководителя работ.</w:t>
        </w:r>
      </w:ins>
      <w:bookmarkEnd w:id="57"/>
    </w:p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134" w:right="567" w:header="709" w:top="1134" w:footer="709" w:bottom="766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rFonts w:ascii="Arial" w:hAnsi="Arial" w:cs="Arial"/>
          <w:sz w:val="20"/>
          <w:szCs w:val="20"/>
          <w:del w:id="2373" w:author="Work" w:date="2020-12-16T15:44:00Z"/>
        </w:rPr>
      </w:pPr>
      <w:del w:id="2370" w:author="Work" w:date="2020-12-16T15:44:00Z">
        <w:r>
          <w:rPr>
            <w:rFonts w:cs="Arial" w:ascii="Arial" w:hAnsi="Arial"/>
            <w:sz w:val="20"/>
            <w:szCs w:val="20"/>
          </w:rPr>
          <w:delText xml:space="preserve">Локализация: </w:delText>
        </w:r>
      </w:del>
      <w:hyperlink r:id="rId4">
        <w:del w:id="2371" w:author="Work" w:date="2020-12-16T15:44:00Z">
          <w:r>
            <w:rPr>
              <w:rFonts w:cs="Arial" w:ascii="Arial" w:hAnsi="Arial"/>
              <w:sz w:val="20"/>
              <w:szCs w:val="20"/>
            </w:rPr>
            <w:delText>охрана труда</w:delText>
          </w:r>
        </w:del>
      </w:hyperlink>
      <w:del w:id="2372" w:author="Work" w:date="2020-12-16T15:44:00Z">
        <w:r>
          <w:rPr>
            <w:rFonts w:cs="Arial" w:ascii="Arial" w:hAnsi="Arial"/>
            <w:sz w:val="20"/>
            <w:szCs w:val="20"/>
          </w:rPr>
          <w:delText xml:space="preserve"> на блог-инженера.рф</w:delText>
        </w:r>
      </w:del>
    </w:p>
    <w:tbl>
      <w:tblPr>
        <w:tblW w:w="5000" w:type="pct"/>
        <w:jc w:val="left"/>
        <w:tblInd w:w="80" w:type="dxa"/>
        <w:tblCellMar>
          <w:top w:w="60" w:type="dxa"/>
          <w:left w:w="80" w:type="dxa"/>
          <w:bottom w:w="60" w:type="dxa"/>
          <w:right w:w="80" w:type="dxa"/>
        </w:tblCellMar>
        <w:tblLook w:firstRow="0" w:noVBand="0" w:lastRow="0" w:firstColumn="0" w:lastColumn="0" w:noHBand="0" w:val="0000"/>
      </w:tblPr>
      <w:tblGrid>
        <w:gridCol w:w="10205"/>
      </w:tblGrid>
      <w:tr>
        <w:trPr>
          <w:trHeight w:val="3031" w:hRule="exact"/>
        </w:trPr>
        <w:tc>
          <w:tcPr>
            <w:tcW w:w="1020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del w:id="2374" w:author="Work" w:date="2020-12-16T15:44:00Z">
              <w:r>
                <w:rPr/>
                <w:drawing>
                  <wp:inline distT="0" distB="0" distL="0" distR="0">
                    <wp:extent cx="5476875" cy="857250"/>
                    <wp:effectExtent l="0" t="0" r="0" b="0"/>
                    <wp:docPr id="1" name="Рисунок 2" descr="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Рисунок 2" descr="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76875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>
        <w:trPr>
          <w:trHeight w:val="8335" w:hRule="exact"/>
        </w:trPr>
        <w:tc>
          <w:tcPr>
            <w:tcW w:w="10205" w:type="dxa"/>
            <w:tcBorders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Arial" w:hAnsi="Arial" w:cs="Arial"/>
                <w:sz w:val="20"/>
                <w:szCs w:val="20"/>
                <w:del w:id="2377" w:author="Work" w:date="2020-12-16T15:44:00Z"/>
              </w:rPr>
            </w:pPr>
            <w:del w:id="2375" w:author="Work" w:date="2020-12-16T15:44:00Z">
              <w:r>
                <w:rPr>
                  <w:sz w:val="50"/>
                  <w:szCs w:val="50"/>
                </w:rPr>
                <w:delText xml:space="preserve"> </w:delText>
              </w:r>
            </w:del>
            <w:del w:id="2376" w:author="Work" w:date="2020-12-16T15:44:00Z">
              <w:r>
                <w:rPr>
                  <w:rFonts w:cs="Arial" w:ascii="Arial" w:hAnsi="Arial"/>
                  <w:sz w:val="50"/>
                  <w:szCs w:val="50"/>
                </w:rPr>
                <w:delText xml:space="preserve">Приказ Минтруда России от 07.07.2015 </w:delText>
              </w:r>
            </w:del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del w:id="2378" w:author="Work" w:date="2020-12-16T15:44:00Z">
              <w:r>
                <w:rPr>
                  <w:rFonts w:cs="Arial" w:ascii="Arial" w:hAnsi="Arial"/>
                  <w:sz w:val="50"/>
                  <w:szCs w:val="50"/>
                </w:rPr>
                <w:delText xml:space="preserve">№ </w:delText>
              </w:r>
            </w:del>
            <w:del w:id="2379" w:author="Work" w:date="2020-12-16T15:44:00Z">
              <w:r>
                <w:rPr>
                  <w:rFonts w:cs="Arial" w:ascii="Arial" w:hAnsi="Arial"/>
                  <w:sz w:val="50"/>
                  <w:szCs w:val="50"/>
                </w:rPr>
                <w:delText>439н</w:delText>
                <w:br/>
                <w:delText xml:space="preserve">«Об утверждении </w:delText>
              </w:r>
            </w:del>
            <w:del w:id="2380" w:author="Work" w:date="2020-12-16T15:44:00Z">
              <w:bookmarkStart w:id="58" w:name="_GoBack1"/>
              <w:r>
                <w:rPr>
                  <w:rFonts w:cs="Arial" w:ascii="Arial" w:hAnsi="Arial"/>
                  <w:sz w:val="50"/>
                  <w:szCs w:val="50"/>
                </w:rPr>
                <w:delText>Правил по охране труда в жилищно-коммунальном хозяйстве</w:delText>
              </w:r>
            </w:del>
            <w:del w:id="2381" w:author="Work" w:date="2020-12-16T15:44:00Z">
              <w:bookmarkEnd w:id="58"/>
              <w:r>
                <w:rPr>
                  <w:rFonts w:cs="Arial" w:ascii="Arial" w:hAnsi="Arial"/>
                  <w:sz w:val="50"/>
                  <w:szCs w:val="50"/>
                </w:rPr>
                <w:delText>»</w:delText>
                <w:br/>
                <w:delText>(Зарегистрировано в Минюсте России 11.08.2015 № 38474)</w:delText>
              </w:r>
            </w:del>
          </w:p>
        </w:tc>
      </w:tr>
      <w:tr>
        <w:trPr>
          <w:trHeight w:val="3031" w:hRule="exact"/>
        </w:trPr>
        <w:tc>
          <w:tcPr>
            <w:tcW w:w="10205" w:type="dxa"/>
            <w:tcBorders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del w:id="2382" w:author="Work" w:date="2020-12-16T15:44:00Z">
              <w:r>
                <w:rPr>
                  <w:sz w:val="28"/>
                  <w:szCs w:val="28"/>
                </w:rPr>
                <w:delText xml:space="preserve"> </w:delText>
              </w:r>
            </w:del>
            <w:del w:id="2383" w:author="Work" w:date="2020-12-16T15:44:00Z">
              <w:r>
                <w:rPr>
                  <w:sz w:val="28"/>
                  <w:szCs w:val="28"/>
                </w:rPr>
                <w:br/>
                <w:delText> </w:delText>
              </w:r>
            </w:del>
          </w:p>
        </w:tc>
      </w:tr>
    </w:tbl>
    <w:p>
      <w:pPr>
        <w:sectPr>
          <w:headerReference w:type="default" r:id="rId9"/>
          <w:footerReference w:type="default" r:id="rId10"/>
          <w:footnotePr>
            <w:numFmt w:val="decimal"/>
          </w:footnotePr>
          <w:type w:val="nextPage"/>
          <w:pgSz w:w="11906" w:h="16838"/>
          <w:pgMar w:left="1134" w:right="567" w:header="709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85" w:author="Work" w:date="2020-12-16T15:44:00Z"/>
        </w:rPr>
      </w:pPr>
      <w:del w:id="2384" w:author="Work" w:date="2020-12-16T15:44:00Z">
        <w:r>
          <w:rPr>
            <w:rFonts w:cs="Arial" w:ascii="Arial" w:hAnsi="Arial"/>
            <w:sz w:val="24"/>
            <w:szCs w:val="24"/>
          </w:rPr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87" w:author="Work" w:date="2020-12-16T15:44:00Z"/>
        </w:rPr>
      </w:pPr>
      <w:del w:id="2386" w:author="Work" w:date="2020-12-16T15:44:00Z">
        <w:r>
          <w:rPr/>
          <w:delText>Зарегистрировано в Минюсте России 11 августа 2015 г. № 38474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89" w:author="Work" w:date="2020-12-16T15:44:00Z"/>
        </w:rPr>
      </w:pPr>
      <w:del w:id="2388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91" w:author="Work" w:date="2020-12-16T15:44:00Z"/>
        </w:rPr>
      </w:pPr>
      <w:del w:id="2390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93" w:author="Work" w:date="2020-12-16T15:44:00Z"/>
        </w:rPr>
      </w:pPr>
      <w:del w:id="2392" w:author="Work" w:date="2020-12-16T15:44:00Z">
        <w:r>
          <w:rPr/>
          <w:delText>МИНИСТЕРСТВО ТРУДА И СОЦИАЛЬНОЙ ЗАЩИТЫ РОССИЙСКОЙ ФЕДЕРАЦИИ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95" w:author="Work" w:date="2020-12-16T15:44:00Z"/>
        </w:rPr>
      </w:pPr>
      <w:del w:id="2394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97" w:author="Work" w:date="2020-12-16T15:44:00Z"/>
        </w:rPr>
      </w:pPr>
      <w:del w:id="2396" w:author="Work" w:date="2020-12-16T15:44:00Z">
        <w:r>
          <w:rPr/>
          <w:delText>ПРИКАЗ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399" w:author="Work" w:date="2020-12-16T15:44:00Z"/>
        </w:rPr>
      </w:pPr>
      <w:del w:id="2398" w:author="Work" w:date="2020-12-16T15:44:00Z">
        <w:r>
          <w:rPr/>
          <w:delText>от 7 июля 2015 г. № 439н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01" w:author="Work" w:date="2020-12-16T15:44:00Z"/>
        </w:rPr>
      </w:pPr>
      <w:del w:id="2400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03" w:author="Work" w:date="2020-12-16T15:44:00Z"/>
        </w:rPr>
      </w:pPr>
      <w:del w:id="2402" w:author="Work" w:date="2020-12-16T15:44:00Z">
        <w:r>
          <w:rPr/>
          <w:delText>ОБ УТВЕРЖДЕНИИ ПРАВИЛ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05" w:author="Work" w:date="2020-12-16T15:44:00Z"/>
        </w:rPr>
      </w:pPr>
      <w:del w:id="2404" w:author="Work" w:date="2020-12-16T15:44:00Z">
        <w:r>
          <w:rPr/>
          <w:delText>ПО ОХРАНЕ ТРУДА В ЖИЛИЩНО-КОММУНАЛЬНОМ ХОЗЯЙСТВЕ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07" w:author="Work" w:date="2020-12-16T15:44:00Z"/>
        </w:rPr>
      </w:pPr>
      <w:del w:id="2406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09" w:author="Work" w:date="2020-12-16T15:44:00Z"/>
        </w:rPr>
      </w:pPr>
      <w:del w:id="2408" w:author="Work" w:date="2020-12-16T15:44:00Z">
        <w:r>
          <w:rPr/>
          <w:delTex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приказываю: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11" w:author="Work" w:date="2020-12-16T15:44:00Z"/>
        </w:rPr>
      </w:pPr>
      <w:del w:id="2410" w:author="Work" w:date="2020-12-16T15:44:00Z">
        <w:r>
          <w:rPr/>
          <w:delText>1. Утвердить Правила по охране труда в жилищно-коммунальном хозяйстве согласно приложению.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13" w:author="Work" w:date="2020-12-16T15:44:00Z"/>
        </w:rPr>
      </w:pPr>
      <w:del w:id="2412" w:author="Work" w:date="2020-12-16T15:44:00Z">
        <w:r>
          <w:rPr/>
          <w:delText>2. Настоящий приказ вступает в силу по истечении трех месяцев после его официального опубликования.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15" w:author="Work" w:date="2020-12-16T15:44:00Z"/>
        </w:rPr>
      </w:pPr>
      <w:del w:id="2414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17" w:author="Work" w:date="2020-12-16T15:44:00Z"/>
        </w:rPr>
      </w:pPr>
      <w:del w:id="2416" w:author="Work" w:date="2020-12-16T15:44:00Z">
        <w:r>
          <w:rPr/>
          <w:delText>Министр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19" w:author="Work" w:date="2020-12-16T15:44:00Z"/>
        </w:rPr>
      </w:pPr>
      <w:del w:id="2418" w:author="Work" w:date="2020-12-16T15:44:00Z">
        <w:r>
          <w:rPr/>
          <w:delText>М.А.ТОПИЛИН</w:delText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21" w:author="Work" w:date="2020-12-16T15:44:00Z"/>
        </w:rPr>
      </w:pPr>
      <w:del w:id="2420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23" w:author="Work" w:date="2020-12-16T15:44:00Z"/>
        </w:rPr>
      </w:pPr>
      <w:del w:id="2422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25" w:author="Work" w:date="2020-12-16T15:44:00Z"/>
        </w:rPr>
      </w:pPr>
      <w:del w:id="2424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  <w:del w:id="2427" w:author="Work" w:date="2020-12-16T15:44:00Z"/>
        </w:rPr>
      </w:pPr>
      <w:del w:id="2426" w:author="Work" w:date="2020-12-16T15:44:00Z">
        <w:r>
          <w:rPr/>
        </w:r>
      </w:del>
    </w:p>
    <w:p>
      <w:pPr>
        <w:pStyle w:val="Normal"/>
        <w:widowControl/>
        <w:bidi w:val="0"/>
        <w:spacing w:lineRule="auto" w:line="276" w:before="0" w:after="200"/>
        <w:jc w:val="center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11"/>
      <w:footerReference w:type="default" r:id="rId12"/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ind w:firstLine="284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Статья 275.1 Налогового кодекса Российской Федерации (часть вторая) (Собрание законодательства, 2000, № 32, ст. 3340; 2010, № 31, ст. 4198).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73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edc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c1edc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ec1edc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ec1edc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c1edc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ec1edc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ec1edc"/>
    <w:rPr>
      <w:rFonts w:ascii="Cambria" w:hAnsi="Cambria" w:eastAsia="Times New Roman" w:cs="Times New Roman"/>
      <w:b/>
      <w:bCs/>
      <w:color w:val="4F81BD"/>
      <w:sz w:val="24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ec1edc"/>
    <w:rPr>
      <w:rFonts w:ascii="Tahoma" w:hAnsi="Tahoma" w:eastAsia="Calibri" w:cs="Tahoma"/>
      <w:sz w:val="16"/>
      <w:szCs w:val="16"/>
    </w:rPr>
  </w:style>
  <w:style w:type="character" w:styleId="12" w:customStyle="1">
    <w:name w:val="Текст выноски Знак1"/>
    <w:basedOn w:val="DefaultParagraphFont"/>
    <w:uiPriority w:val="99"/>
    <w:semiHidden/>
    <w:qFormat/>
    <w:rsid w:val="00ec1edc"/>
    <w:rPr>
      <w:rFonts w:ascii="Tahoma" w:hAnsi="Tahoma" w:eastAsia="Calibri" w:cs="Tahoma"/>
      <w:sz w:val="16"/>
      <w:szCs w:val="16"/>
    </w:rPr>
  </w:style>
  <w:style w:type="character" w:styleId="Style12" w:customStyle="1">
    <w:name w:val="Название Знак"/>
    <w:basedOn w:val="DefaultParagraphFont"/>
    <w:link w:val="a6"/>
    <w:uiPriority w:val="99"/>
    <w:qFormat/>
    <w:rsid w:val="00ec1edc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13" w:customStyle="1">
    <w:name w:val="Название Знак1"/>
    <w:basedOn w:val="DefaultParagraphFont"/>
    <w:uiPriority w:val="10"/>
    <w:qFormat/>
    <w:rsid w:val="00ec1ed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22" w:customStyle="1">
    <w:name w:val="Цитата 2 Знак"/>
    <w:basedOn w:val="DefaultParagraphFont"/>
    <w:link w:val="22"/>
    <w:uiPriority w:val="99"/>
    <w:qFormat/>
    <w:rsid w:val="00ec1edc"/>
    <w:rPr>
      <w:rFonts w:ascii="Times New Roman" w:hAnsi="Times New Roman" w:eastAsia="Calibri" w:cs="Times New Roman"/>
      <w:i/>
      <w:iCs/>
      <w:color w:val="000000"/>
      <w:sz w:val="24"/>
    </w:rPr>
  </w:style>
  <w:style w:type="character" w:styleId="211" w:customStyle="1">
    <w:name w:val="Цитата 2 Знак1"/>
    <w:basedOn w:val="DefaultParagraphFont"/>
    <w:uiPriority w:val="29"/>
    <w:qFormat/>
    <w:rsid w:val="00ec1edc"/>
    <w:rPr>
      <w:rFonts w:ascii="Times New Roman" w:hAnsi="Times New Roman" w:eastAsia="Calibri" w:cs="Times New Roman"/>
      <w:i/>
      <w:iCs/>
      <w:color w:val="000000" w:themeColor="text1"/>
      <w:sz w:val="24"/>
    </w:rPr>
  </w:style>
  <w:style w:type="character" w:styleId="Style13" w:customStyle="1">
    <w:name w:val="Основной текст с отступом Знак"/>
    <w:basedOn w:val="DefaultParagraphFont"/>
    <w:link w:val="a8"/>
    <w:uiPriority w:val="99"/>
    <w:semiHidden/>
    <w:qFormat/>
    <w:rsid w:val="00ec1edc"/>
    <w:rPr>
      <w:rFonts w:ascii="Arial" w:hAnsi="Arial" w:eastAsia="Times New Roman" w:cs="Arial"/>
      <w:sz w:val="28"/>
      <w:szCs w:val="28"/>
      <w:lang w:eastAsia="ar-SA"/>
    </w:rPr>
  </w:style>
  <w:style w:type="character" w:styleId="14" w:customStyle="1">
    <w:name w:val="Основной текст с отступом Знак1"/>
    <w:basedOn w:val="DefaultParagraphFont"/>
    <w:uiPriority w:val="99"/>
    <w:semiHidden/>
    <w:qFormat/>
    <w:rsid w:val="00ec1edc"/>
    <w:rPr>
      <w:rFonts w:ascii="Times New Roman" w:hAnsi="Times New Roman" w:eastAsia="Calibri" w:cs="Times New Roman"/>
      <w:sz w:val="24"/>
    </w:rPr>
  </w:style>
  <w:style w:type="character" w:styleId="Style14" w:customStyle="1">
    <w:name w:val="Схема документа Знак"/>
    <w:basedOn w:val="DefaultParagraphFont"/>
    <w:link w:val="aa"/>
    <w:uiPriority w:val="99"/>
    <w:semiHidden/>
    <w:qFormat/>
    <w:rsid w:val="00ec1edc"/>
    <w:rPr>
      <w:rFonts w:ascii="Tahoma" w:hAnsi="Tahoma" w:eastAsia="Calibri" w:cs="Tahoma"/>
      <w:sz w:val="16"/>
      <w:szCs w:val="16"/>
    </w:rPr>
  </w:style>
  <w:style w:type="character" w:styleId="15" w:customStyle="1">
    <w:name w:val="Схема документа Знак1"/>
    <w:basedOn w:val="DefaultParagraphFont"/>
    <w:uiPriority w:val="99"/>
    <w:semiHidden/>
    <w:qFormat/>
    <w:rsid w:val="00ec1edc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ec1edc"/>
    <w:rPr>
      <w:rFonts w:ascii="Times New Roman" w:hAnsi="Times New Roman" w:eastAsia="Calibri" w:cs="Times New Roman"/>
      <w:sz w:val="24"/>
    </w:rPr>
  </w:style>
  <w:style w:type="character" w:styleId="16" w:customStyle="1">
    <w:name w:val="Верхний колонтитул Знак1"/>
    <w:basedOn w:val="DefaultParagraphFont"/>
    <w:uiPriority w:val="99"/>
    <w:semiHidden/>
    <w:qFormat/>
    <w:rsid w:val="00ec1edc"/>
    <w:rPr>
      <w:rFonts w:ascii="Times New Roman" w:hAnsi="Times New Roman" w:eastAsia="Calibri" w:cs="Times New Roman"/>
      <w:sz w:val="24"/>
    </w:rPr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ec1edc"/>
    <w:rPr>
      <w:rFonts w:ascii="Times New Roman" w:hAnsi="Times New Roman" w:eastAsia="Calibri" w:cs="Times New Roman"/>
      <w:sz w:val="24"/>
    </w:rPr>
  </w:style>
  <w:style w:type="character" w:styleId="17" w:customStyle="1">
    <w:name w:val="Нижний колонтитул Знак1"/>
    <w:basedOn w:val="DefaultParagraphFont"/>
    <w:uiPriority w:val="99"/>
    <w:semiHidden/>
    <w:qFormat/>
    <w:rsid w:val="00ec1edc"/>
    <w:rPr>
      <w:rFonts w:ascii="Times New Roman" w:hAnsi="Times New Roman" w:eastAsia="Calibri" w:cs="Times New Roman"/>
      <w:sz w:val="24"/>
    </w:rPr>
  </w:style>
  <w:style w:type="character" w:styleId="Style17" w:customStyle="1">
    <w:name w:val="Текст сноски Знак"/>
    <w:basedOn w:val="DefaultParagraphFont"/>
    <w:link w:val="af0"/>
    <w:uiPriority w:val="99"/>
    <w:semiHidden/>
    <w:qFormat/>
    <w:rsid w:val="00ec1edc"/>
    <w:rPr>
      <w:rFonts w:ascii="Times New Roman" w:hAnsi="Times New Roman" w:eastAsia="Calibri" w:cs="Times New Roman"/>
      <w:sz w:val="20"/>
      <w:szCs w:val="20"/>
    </w:rPr>
  </w:style>
  <w:style w:type="character" w:styleId="18" w:customStyle="1">
    <w:name w:val="Текст сноски Знак1"/>
    <w:basedOn w:val="DefaultParagraphFont"/>
    <w:uiPriority w:val="99"/>
    <w:semiHidden/>
    <w:qFormat/>
    <w:rsid w:val="00ec1edc"/>
    <w:rPr>
      <w:rFonts w:ascii="Times New Roman" w:hAnsi="Times New Roman" w:eastAsia="Calibri" w:cs="Times New Roman"/>
      <w:sz w:val="20"/>
      <w:szCs w:val="20"/>
    </w:rPr>
  </w:style>
  <w:style w:type="character" w:styleId="Rvts6" w:customStyle="1">
    <w:name w:val="rvts6"/>
    <w:basedOn w:val="DefaultParagraphFont"/>
    <w:uiPriority w:val="99"/>
    <w:qFormat/>
    <w:rsid w:val="00ec1edc"/>
    <w:rPr>
      <w:rFonts w:cs="Times New Roman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ec1edc"/>
    <w:rPr>
      <w:vertAlign w:val="superscript"/>
    </w:rPr>
  </w:style>
  <w:style w:type="character" w:styleId="FontStyle17" w:customStyle="1">
    <w:name w:val="Font Style17"/>
    <w:basedOn w:val="DefaultParagraphFont"/>
    <w:uiPriority w:val="99"/>
    <w:qFormat/>
    <w:rsid w:val="00ae0aa9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4772"/>
    <w:rPr>
      <w:sz w:val="16"/>
      <w:szCs w:val="16"/>
    </w:rPr>
  </w:style>
  <w:style w:type="character" w:styleId="Style19">
    <w:name w:val="Символ сноски"/>
    <w:qFormat/>
    <w:rPr/>
  </w:style>
  <w:style w:type="character" w:styleId="Style20">
    <w:name w:val="Интернет-ссылка"/>
    <w:basedOn w:val="DefaultParagraphFont"/>
    <w:rPr>
      <w:color w:val="0000FF" w:themeColor="hyperlink"/>
      <w:u w:val="single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3"/>
    <w:uiPriority w:val="99"/>
    <w:semiHidden/>
    <w:qFormat/>
    <w:rsid w:val="00ec1e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Title"/>
    <w:basedOn w:val="Normal"/>
    <w:next w:val="Normal"/>
    <w:link w:val="a5"/>
    <w:uiPriority w:val="99"/>
    <w:qFormat/>
    <w:rsid w:val="00ec1ed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Quote">
    <w:name w:val="Quote"/>
    <w:basedOn w:val="Normal"/>
    <w:next w:val="Normal"/>
    <w:link w:val="21"/>
    <w:uiPriority w:val="99"/>
    <w:qFormat/>
    <w:rsid w:val="00ec1edc"/>
    <w:pPr/>
    <w:rPr>
      <w:i/>
      <w:iCs/>
      <w:color w:val="000000"/>
    </w:rPr>
  </w:style>
  <w:style w:type="paragraph" w:styleId="Style29">
    <w:name w:val="Body Text Indent"/>
    <w:basedOn w:val="Normal"/>
    <w:link w:val="a7"/>
    <w:uiPriority w:val="99"/>
    <w:semiHidden/>
    <w:rsid w:val="00ec1edc"/>
    <w:pPr>
      <w:suppressAutoHyphens w:val="true"/>
      <w:spacing w:lineRule="auto" w:line="240" w:before="0" w:after="0"/>
      <w:ind w:firstLine="708"/>
      <w:jc w:val="both"/>
    </w:pPr>
    <w:rPr>
      <w:rFonts w:ascii="Arial" w:hAnsi="Arial" w:eastAsia="Times New Roman" w:cs="Arial"/>
      <w:sz w:val="28"/>
      <w:szCs w:val="28"/>
      <w:lang w:eastAsia="ar-SA"/>
    </w:rPr>
  </w:style>
  <w:style w:type="paragraph" w:styleId="DocumentMap">
    <w:name w:val="Document Map"/>
    <w:basedOn w:val="Normal"/>
    <w:link w:val="a9"/>
    <w:uiPriority w:val="99"/>
    <w:semiHidden/>
    <w:qFormat/>
    <w:rsid w:val="00ec1e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b"/>
    <w:uiPriority w:val="99"/>
    <w:rsid w:val="00ec1e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d"/>
    <w:uiPriority w:val="99"/>
    <w:rsid w:val="00ec1e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f"/>
    <w:uiPriority w:val="99"/>
    <w:semiHidden/>
    <w:unhideWhenUsed/>
    <w:rsid w:val="00ec1ed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c1edc"/>
    <w:pPr>
      <w:spacing w:lineRule="auto" w:line="240" w:before="0" w:after="0"/>
      <w:ind w:left="720" w:hanging="0"/>
      <w:contextualSpacing/>
    </w:pPr>
    <w:rPr>
      <w:rFonts w:eastAsia="Times New Roman"/>
      <w:sz w:val="28"/>
      <w:szCs w:val="28"/>
      <w:lang w:eastAsia="ru-RU"/>
    </w:rPr>
  </w:style>
  <w:style w:type="paragraph" w:styleId="Rvps5" w:customStyle="1">
    <w:name w:val="rvps5"/>
    <w:basedOn w:val="Normal"/>
    <w:uiPriority w:val="99"/>
    <w:qFormat/>
    <w:rsid w:val="00ec1edc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FORMATTEXT" w:customStyle="1">
    <w:name w:val=".FORMATTEXT"/>
    <w:uiPriority w:val="99"/>
    <w:qFormat/>
    <w:rsid w:val="00ec1ed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c1edc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ec1edc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Tekstob" w:customStyle="1">
    <w:name w:val="tekstob"/>
    <w:basedOn w:val="Normal"/>
    <w:qFormat/>
    <w:rsid w:val="00ec1edc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HEADERTEXT" w:customStyle="1">
    <w:name w:val=".HEADERTEXT"/>
    <w:qFormat/>
    <w:rsid w:val="00ec1edc"/>
    <w:pPr>
      <w:widowControl w:val="false"/>
      <w:bidi w:val="0"/>
      <w:spacing w:lineRule="auto" w:line="240" w:before="0" w:after="0"/>
      <w:ind w:firstLine="720"/>
      <w:jc w:val="center"/>
    </w:pPr>
    <w:rPr>
      <w:rFonts w:ascii="Arial" w:hAnsi="Arial" w:eastAsia="Times New Roman" w:cs="Arial"/>
      <w:color w:val="2B4279"/>
      <w:kern w:val="0"/>
      <w:sz w:val="24"/>
      <w:szCs w:val="22"/>
      <w:lang w:eastAsia="ru-RU" w:val="ru-RU" w:bidi="ar-SA"/>
    </w:rPr>
  </w:style>
  <w:style w:type="paragraph" w:styleId="ConsPlusNormal" w:customStyle="1">
    <w:name w:val="ConsPlusNormal"/>
    <w:qFormat/>
    <w:rsid w:val="00916f3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982f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110" w:customStyle="1">
    <w:name w:val="Style1"/>
    <w:basedOn w:val="Normal"/>
    <w:uiPriority w:val="99"/>
    <w:qFormat/>
    <w:rsid w:val="00ae0aa9"/>
    <w:pPr>
      <w:widowControl w:val="false"/>
      <w:spacing w:lineRule="exact" w:line="276" w:before="0" w:after="0"/>
    </w:pPr>
    <w:rPr>
      <w:rFonts w:ascii="Calibri" w:hAnsi="Calibri" w:eastAsia="" w:cs="Calibri" w:eastAsiaTheme="minorEastAsia"/>
      <w:szCs w:val="24"/>
      <w:lang w:eastAsia="ru-RU"/>
    </w:rPr>
  </w:style>
  <w:style w:type="paragraph" w:styleId="ConsPlusTitlePage">
    <w:name w:val="ConsPlusTitlePage"/>
    <w:qFormat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xn----8sbbilafpyxcf8a.xn--p1ai/category/oxrana-truda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hyperlink" Target="http://&#1073;&#1083;&#1086;&#1075;-&#1080;&#1085;&#1078;&#1077;&#1085;&#1077;&#1088;&#1072;.&#1088;&#1092;" TargetMode="Externa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08AB-8666-478F-828E-3D46CF9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LibreOffice/6.4.5.2$Windows_x86 LibreOffice_project/a726b36747cf2001e06b58ad5db1aa3a9a1872d6</Application>
  <Pages>40</Pages>
  <Words>12231</Words>
  <Characters>84354</Characters>
  <CharactersWithSpaces>96963</CharactersWithSpaces>
  <Paragraphs>1022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2020-12-01T06:24:00Z</dcterms:created>
  <dc:creator>KosolapovVV</dc:creator>
  <dc:description/>
  <dc:language>ru-RU</dc:language>
  <cp:lastModifiedBy/>
  <cp:lastPrinted>2020-12-01T08:19:00Z</cp:lastPrinted>
  <dcterms:modified xsi:type="dcterms:W3CDTF">2021-01-21T17:10:54Z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