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9564C8">
        <w:trPr>
          <w:trHeight w:hRule="exact" w:val="3031"/>
          <w:ins w:id="0" w:author="director" w:date="2021-02-18T12:52:00Z"/>
        </w:trPr>
        <w:tc>
          <w:tcPr>
            <w:tcW w:w="10716" w:type="dxa"/>
          </w:tcPr>
          <w:p w:rsidR="009564C8" w:rsidRDefault="00CB50B3">
            <w:pPr>
              <w:pStyle w:val="ConsPlusTitlePage"/>
              <w:rPr>
                <w:ins w:id="1" w:author="director" w:date="2021-02-18T12:52:00Z"/>
                <w:sz w:val="20"/>
                <w:szCs w:val="20"/>
              </w:rPr>
            </w:pPr>
            <w:ins w:id="2" w:author="director" w:date="2021-02-18T12:52:00Z">
              <w:r>
                <w:rPr>
                  <w:noProof/>
                  <w:position w:val="-61"/>
                  <w:sz w:val="20"/>
                  <w:szCs w:val="20"/>
                  <w:rPrChange w:id="3">
                    <w:rPr>
                      <w:rFonts w:asciiTheme="minorHAnsi" w:hAnsiTheme="minorHAnsi" w:cstheme="minorBidi"/>
                      <w:noProof/>
                      <w:sz w:val="22"/>
                      <w:szCs w:val="22"/>
                    </w:rPr>
                  </w:rPrChange>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0" cy="904875"/>
                            </a:xfrm>
                            <a:prstGeom prst="rect">
                              <a:avLst/>
                            </a:prstGeom>
                            <a:noFill/>
                            <a:ln w="9525">
                              <a:noFill/>
                              <a:miter lim="800000"/>
                              <a:headEnd/>
                              <a:tailEnd/>
                            </a:ln>
                          </pic:spPr>
                        </pic:pic>
                      </a:graphicData>
                    </a:graphic>
                  </wp:inline>
                </w:drawing>
              </w:r>
            </w:ins>
          </w:p>
        </w:tc>
      </w:tr>
      <w:tr w:rsidR="009564C8">
        <w:trPr>
          <w:trHeight w:hRule="exact" w:val="8335"/>
          <w:ins w:id="4" w:author="director" w:date="2021-02-18T12:52:00Z"/>
        </w:trPr>
        <w:tc>
          <w:tcPr>
            <w:tcW w:w="10716" w:type="dxa"/>
            <w:vAlign w:val="center"/>
          </w:tcPr>
          <w:p w:rsidR="009564C8" w:rsidRDefault="00882261">
            <w:pPr>
              <w:pStyle w:val="ConsPlusTitlePage"/>
              <w:jc w:val="center"/>
              <w:rPr>
                <w:ins w:id="5" w:author="director" w:date="2021-02-18T12:52:00Z"/>
                <w:sz w:val="48"/>
                <w:szCs w:val="48"/>
              </w:rPr>
            </w:pPr>
            <w:ins w:id="6" w:author="director" w:date="2021-02-18T12:52:00Z">
              <w:r>
                <w:rPr>
                  <w:sz w:val="48"/>
                  <w:szCs w:val="48"/>
                </w:rPr>
                <w:t>Приказ Минтруда России от 09.12.2020 N 875н</w:t>
              </w:r>
              <w:r>
                <w:rPr>
                  <w:sz w:val="48"/>
                  <w:szCs w:val="48"/>
                </w:rPr>
                <w:br/>
                <w:t>"Об утверждении Правил по охране труда на городском электрическом транспорте"</w:t>
              </w:r>
              <w:r>
                <w:rPr>
                  <w:sz w:val="48"/>
                  <w:szCs w:val="48"/>
                </w:rPr>
                <w:br/>
                <w:t>(Зарегистрировано в Минюсте России 18.12.2020 N 61586)</w:t>
              </w:r>
            </w:ins>
          </w:p>
        </w:tc>
      </w:tr>
      <w:tr w:rsidR="009564C8">
        <w:trPr>
          <w:trHeight w:hRule="exact" w:val="3031"/>
          <w:ins w:id="7" w:author="director" w:date="2021-02-18T12:52:00Z"/>
        </w:trPr>
        <w:tc>
          <w:tcPr>
            <w:tcW w:w="10716" w:type="dxa"/>
            <w:vAlign w:val="center"/>
          </w:tcPr>
          <w:p w:rsidR="009564C8" w:rsidRDefault="00882261">
            <w:pPr>
              <w:pStyle w:val="ConsPlusTitlePage"/>
              <w:jc w:val="center"/>
              <w:rPr>
                <w:ins w:id="8" w:author="director" w:date="2021-02-18T12:52:00Z"/>
                <w:sz w:val="28"/>
                <w:szCs w:val="28"/>
              </w:rPr>
            </w:pPr>
            <w:ins w:id="9" w:author="director" w:date="2021-02-18T12:52:00Z">
              <w:r>
                <w:rPr>
                  <w:sz w:val="28"/>
                  <w:szCs w:val="28"/>
                </w:rPr>
                <w:t xml:space="preserve">Документ предоставлен </w:t>
              </w:r>
              <w:r w:rsidR="000C6D95">
                <w:fldChar w:fldCharType="begin"/>
              </w:r>
              <w:r w:rsidR="009564C8">
                <w:instrText>HYPERLINK "http://www.consultant.ru"</w:instrText>
              </w:r>
              <w:r w:rsidR="000C6D95">
                <w:fldChar w:fldCharType="separate"/>
              </w:r>
              <w:r>
                <w:rPr>
                  <w:b/>
                  <w:bCs/>
                  <w:color w:val="0000FF"/>
                  <w:sz w:val="28"/>
                  <w:szCs w:val="28"/>
                </w:rPr>
                <w:t>КонсультантПлюс</w:t>
              </w:r>
              <w:r>
                <w:rPr>
                  <w:b/>
                  <w:bCs/>
                  <w:color w:val="0000FF"/>
                  <w:sz w:val="28"/>
                  <w:szCs w:val="28"/>
                </w:rPr>
                <w:br/>
              </w:r>
              <w:r>
                <w:rPr>
                  <w:b/>
                  <w:bCs/>
                  <w:color w:val="0000FF"/>
                  <w:sz w:val="28"/>
                  <w:szCs w:val="28"/>
                </w:rPr>
                <w:br/>
              </w:r>
              <w:r w:rsidR="000C6D95">
                <w:fldChar w:fldCharType="end"/>
              </w:r>
              <w:r w:rsidR="000C6D95">
                <w:fldChar w:fldCharType="begin"/>
              </w:r>
              <w:r w:rsidR="009564C8">
                <w:instrText>HYPERLINK "http://www.consultant.ru"</w:instrText>
              </w:r>
              <w:r w:rsidR="000C6D95">
                <w:fldChar w:fldCharType="separate"/>
              </w:r>
              <w:r>
                <w:rPr>
                  <w:b/>
                  <w:bCs/>
                  <w:color w:val="0000FF"/>
                  <w:sz w:val="28"/>
                  <w:szCs w:val="28"/>
                </w:rPr>
                <w:t>www.consultant.ru</w:t>
              </w:r>
              <w:r w:rsidR="000C6D95">
                <w:fldChar w:fldCharType="end"/>
              </w:r>
              <w:r>
                <w:rPr>
                  <w:sz w:val="28"/>
                  <w:szCs w:val="28"/>
                </w:rPr>
                <w:br/>
              </w:r>
              <w:r>
                <w:rPr>
                  <w:sz w:val="28"/>
                  <w:szCs w:val="28"/>
                </w:rPr>
                <w:br/>
                <w:t>Дата сохранения: 18.02.2021</w:t>
              </w:r>
              <w:r>
                <w:rPr>
                  <w:sz w:val="28"/>
                  <w:szCs w:val="28"/>
                </w:rPr>
                <w:br/>
                <w:t> </w:t>
              </w:r>
            </w:ins>
          </w:p>
        </w:tc>
      </w:tr>
    </w:tbl>
    <w:p w:rsidR="009564C8" w:rsidRDefault="009564C8">
      <w:pPr>
        <w:widowControl w:val="0"/>
        <w:autoSpaceDE w:val="0"/>
        <w:autoSpaceDN w:val="0"/>
        <w:adjustRightInd w:val="0"/>
        <w:spacing w:after="0" w:line="240" w:lineRule="auto"/>
        <w:rPr>
          <w:ins w:id="10" w:author="director" w:date="2021-02-18T12:52:00Z"/>
          <w:rFonts w:ascii="Times New Roman" w:hAnsi="Times New Roman" w:cs="Times New Roman"/>
          <w:sz w:val="24"/>
          <w:szCs w:val="24"/>
        </w:rPr>
        <w:sectPr w:rsidR="009564C8">
          <w:headerReference w:type="default" r:id="rId8"/>
          <w:footerReference w:type="default" r:id="rId9"/>
          <w:pgSz w:w="11906" w:h="16838"/>
          <w:pgMar w:top="841" w:right="595" w:bottom="841" w:left="595" w:header="0" w:footer="0" w:gutter="0"/>
          <w:cols w:space="720"/>
          <w:noEndnote/>
        </w:sectPr>
      </w:pPr>
    </w:p>
    <w:p w:rsidR="009564C8" w:rsidRDefault="009564C8">
      <w:pPr>
        <w:pStyle w:val="ConsPlusNormal"/>
        <w:jc w:val="both"/>
        <w:outlineLvl w:val="0"/>
        <w:rPr>
          <w:ins w:id="11" w:author="director" w:date="2021-02-18T12:52:00Z"/>
        </w:rPr>
      </w:pPr>
    </w:p>
    <w:p w:rsidR="009564C8" w:rsidRDefault="00882261">
      <w:pPr>
        <w:pStyle w:val="ConsPlusNormal"/>
        <w:outlineLvl w:val="0"/>
        <w:rPr>
          <w:ins w:id="12" w:author="director" w:date="2021-02-18T12:52:00Z"/>
        </w:rPr>
      </w:pPr>
      <w:ins w:id="13" w:author="director" w:date="2021-02-18T12:52:00Z">
        <w:r>
          <w:t>Зарегистрировано в Минюсте России 18 декабря 2020 г. N 61586</w:t>
        </w:r>
      </w:ins>
    </w:p>
    <w:p w:rsidR="009564C8" w:rsidRDefault="009564C8">
      <w:pPr>
        <w:pStyle w:val="ConsPlusNormal"/>
        <w:pBdr>
          <w:top w:val="single" w:sz="6" w:space="0" w:color="auto"/>
        </w:pBdr>
        <w:spacing w:before="100" w:after="100"/>
        <w:jc w:val="both"/>
        <w:rPr>
          <w:ins w:id="14" w:author="director" w:date="2021-02-18T12:52:00Z"/>
          <w:sz w:val="2"/>
          <w:szCs w:val="2"/>
        </w:rPr>
      </w:pPr>
    </w:p>
    <w:p w:rsidR="009564C8" w:rsidRDefault="009564C8">
      <w:pPr>
        <w:pStyle w:val="ConsPlusNormal"/>
        <w:jc w:val="both"/>
        <w:rPr>
          <w:ins w:id="15" w:author="director" w:date="2021-02-18T12:52:00Z"/>
        </w:rPr>
      </w:pPr>
    </w:p>
    <w:p w:rsidR="009564C8" w:rsidRDefault="00882261">
      <w:pPr>
        <w:pStyle w:val="ConsPlusTitle"/>
        <w:jc w:val="center"/>
      </w:pPr>
      <w:r>
        <w:t>МИНИСТЕРСТВО ТРУДА И СОЦИАЛЬНОЙ ЗАЩИТЫ РОССИЙСКОЙ ФЕДЕРАЦИИ</w:t>
      </w:r>
    </w:p>
    <w:p w:rsidR="009564C8" w:rsidRDefault="009564C8">
      <w:pPr>
        <w:pStyle w:val="ConsPlusTitle"/>
        <w:jc w:val="center"/>
      </w:pPr>
    </w:p>
    <w:p w:rsidR="009564C8" w:rsidRDefault="00882261">
      <w:pPr>
        <w:pStyle w:val="ConsPlusTitle"/>
        <w:jc w:val="center"/>
      </w:pPr>
      <w:r>
        <w:t>ПРИКАЗ</w:t>
      </w:r>
    </w:p>
    <w:p w:rsidR="00B71BEC" w:rsidRDefault="00B71BEC">
      <w:pPr>
        <w:pStyle w:val="a3"/>
        <w:spacing w:before="1"/>
        <w:rPr>
          <w:del w:id="16" w:author="director" w:date="2021-02-18T12:52:00Z"/>
          <w:sz w:val="22"/>
        </w:rPr>
      </w:pPr>
    </w:p>
    <w:p w:rsidR="00B71BEC" w:rsidRDefault="00A75EE4">
      <w:pPr>
        <w:pStyle w:val="a3"/>
        <w:ind w:left="114"/>
        <w:rPr>
          <w:del w:id="17" w:author="director" w:date="2021-02-18T12:52:00Z"/>
        </w:rPr>
      </w:pPr>
      <w:del w:id="18" w:author="director" w:date="2021-02-18T12:52:00Z">
        <w:r>
          <w:delText>от 14 ноября 2016 года N 635н</w:delText>
        </w:r>
      </w:del>
    </w:p>
    <w:p w:rsidR="00B71BEC" w:rsidRDefault="00B71BEC">
      <w:pPr>
        <w:pStyle w:val="a3"/>
        <w:spacing w:before="2"/>
        <w:rPr>
          <w:del w:id="19" w:author="director" w:date="2021-02-18T12:52:00Z"/>
          <w:sz w:val="22"/>
        </w:rPr>
      </w:pPr>
    </w:p>
    <w:p w:rsidR="00B71BEC" w:rsidRDefault="00A75EE4">
      <w:pPr>
        <w:pStyle w:val="a3"/>
        <w:spacing w:line="252" w:lineRule="auto"/>
        <w:ind w:left="114" w:right="1954"/>
        <w:rPr>
          <w:del w:id="20" w:author="director" w:date="2021-02-18T12:52:00Z"/>
        </w:rPr>
      </w:pPr>
      <w:del w:id="21" w:author="director" w:date="2021-02-18T12:52:00Z">
        <w:r>
          <w:delText>Об утверждении Правил по охране труда на городском электрическом транспорте</w:delText>
        </w:r>
      </w:del>
    </w:p>
    <w:p w:rsidR="00B71BEC" w:rsidRDefault="00B71BEC">
      <w:pPr>
        <w:pStyle w:val="a3"/>
        <w:rPr>
          <w:del w:id="22" w:author="director" w:date="2021-02-18T12:52:00Z"/>
          <w:sz w:val="20"/>
        </w:rPr>
      </w:pPr>
    </w:p>
    <w:p w:rsidR="00B71BEC" w:rsidRDefault="000C6D95">
      <w:pPr>
        <w:pStyle w:val="a3"/>
        <w:spacing w:before="10"/>
        <w:rPr>
          <w:del w:id="23" w:author="director" w:date="2021-02-18T12:52:00Z"/>
          <w:sz w:val="19"/>
        </w:rPr>
      </w:pPr>
      <w:del w:id="24" w:author="director" w:date="2021-02-18T12:52:00Z">
        <w:r w:rsidRPr="000C6D95">
          <w:pict>
            <v:shape id="_x0000_s1026" style="position:absolute;margin-left:34.75pt;margin-top:13.8pt;width:437.45pt;height:.1pt;z-index:-251656192;mso-wrap-distance-left:0;mso-wrap-distance-right:0;mso-position-horizontal-relative:page" coordorigin="695,276" coordsize="8749,0" path="m695,276r8749,e" filled="f" strokeweight=".26994mm">
              <v:path arrowok="t"/>
              <w10:wrap type="topAndBottom" anchorx="page"/>
            </v:shape>
          </w:pict>
        </w:r>
      </w:del>
    </w:p>
    <w:p w:rsidR="009564C8" w:rsidRDefault="00A75EE4">
      <w:pPr>
        <w:pStyle w:val="ConsPlusTitle"/>
        <w:jc w:val="center"/>
      </w:pPr>
      <w:del w:id="25" w:author="director" w:date="2021-02-18T12:52:00Z">
        <w:r>
          <w:delText xml:space="preserve">Утратил </w:delText>
        </w:r>
        <w:r>
          <w:rPr>
            <w:spacing w:val="-3"/>
          </w:rPr>
          <w:delText xml:space="preserve">силу </w:delText>
        </w:r>
        <w:r>
          <w:delText xml:space="preserve">с 1 </w:delText>
        </w:r>
        <w:r>
          <w:rPr>
            <w:spacing w:val="-4"/>
          </w:rPr>
          <w:delText xml:space="preserve">января </w:delText>
        </w:r>
        <w:r>
          <w:rPr>
            <w:spacing w:val="-5"/>
          </w:rPr>
          <w:delText xml:space="preserve">2021 </w:delText>
        </w:r>
        <w:r>
          <w:rPr>
            <w:spacing w:val="-3"/>
          </w:rPr>
          <w:delText xml:space="preserve">года на основании </w:delText>
        </w:r>
        <w:r>
          <w:rPr>
            <w:color w:val="0000ED"/>
            <w:u w:val="single" w:color="0000ED"/>
          </w:rPr>
          <w:delText xml:space="preserve">приказа </w:delText>
        </w:r>
        <w:r>
          <w:rPr>
            <w:color w:val="0000ED"/>
            <w:spacing w:val="-6"/>
            <w:u w:val="single" w:color="0000ED"/>
          </w:rPr>
          <w:delText xml:space="preserve">Минтруда </w:delText>
        </w:r>
        <w:r>
          <w:rPr>
            <w:color w:val="0000ED"/>
            <w:u w:val="single" w:color="0000ED"/>
          </w:rPr>
          <w:delText xml:space="preserve">России </w:delText>
        </w:r>
      </w:del>
      <w:r w:rsidR="00882261">
        <w:t xml:space="preserve">от 9 декабря 2020 </w:t>
      </w:r>
      <w:del w:id="26" w:author="director" w:date="2021-02-18T12:52:00Z">
        <w:r>
          <w:rPr>
            <w:color w:val="0000ED"/>
            <w:spacing w:val="-3"/>
            <w:u w:val="single" w:color="0000ED"/>
          </w:rPr>
          <w:delText>года</w:delText>
        </w:r>
      </w:del>
      <w:ins w:id="27" w:author="director" w:date="2021-02-18T12:52:00Z">
        <w:r w:rsidR="00882261">
          <w:t>г.</w:t>
        </w:r>
      </w:ins>
      <w:r w:rsidR="00882261">
        <w:t xml:space="preserve"> N 875н</w:t>
      </w:r>
    </w:p>
    <w:p w:rsidR="00B71BEC" w:rsidRDefault="000C6D95">
      <w:pPr>
        <w:pStyle w:val="a3"/>
        <w:spacing w:before="8"/>
        <w:rPr>
          <w:del w:id="28" w:author="director" w:date="2021-02-18T12:52:00Z"/>
          <w:sz w:val="17"/>
        </w:rPr>
      </w:pPr>
      <w:del w:id="29" w:author="director" w:date="2021-02-18T12:52:00Z">
        <w:r w:rsidRPr="000C6D95">
          <w:pict>
            <v:shape id="_x0000_s1027" style="position:absolute;margin-left:34.75pt;margin-top:12.55pt;width:437.45pt;height:.1pt;z-index:-251654144;mso-wrap-distance-left:0;mso-wrap-distance-right:0;mso-position-horizontal-relative:page" coordorigin="695,251" coordsize="8749,0" path="m695,251r8749,e" filled="f" strokeweight=".26994mm">
              <v:path arrowok="t"/>
              <w10:wrap type="topAndBottom" anchorx="page"/>
            </v:shape>
          </w:pict>
        </w:r>
      </w:del>
    </w:p>
    <w:p w:rsidR="00B71BEC" w:rsidRDefault="00B71BEC">
      <w:pPr>
        <w:pStyle w:val="a3"/>
        <w:spacing w:before="8"/>
        <w:rPr>
          <w:del w:id="30" w:author="director" w:date="2021-02-18T12:52:00Z"/>
          <w:sz w:val="11"/>
        </w:rPr>
      </w:pPr>
    </w:p>
    <w:p w:rsidR="009564C8" w:rsidRDefault="009564C8">
      <w:pPr>
        <w:pStyle w:val="ConsPlusTitle"/>
        <w:jc w:val="center"/>
        <w:rPr>
          <w:ins w:id="31" w:author="director" w:date="2021-02-18T12:52:00Z"/>
        </w:rPr>
      </w:pPr>
    </w:p>
    <w:p w:rsidR="009564C8" w:rsidRDefault="00882261">
      <w:pPr>
        <w:pStyle w:val="ConsPlusTitle"/>
        <w:jc w:val="center"/>
        <w:rPr>
          <w:ins w:id="32" w:author="director" w:date="2021-02-18T12:52:00Z"/>
        </w:rPr>
      </w:pPr>
      <w:ins w:id="33" w:author="director" w:date="2021-02-18T12:52:00Z">
        <w:r>
          <w:t>ОБ УТВЕРЖДЕНИИ ПРАВИЛ</w:t>
        </w:r>
      </w:ins>
    </w:p>
    <w:p w:rsidR="009564C8" w:rsidRDefault="00882261">
      <w:pPr>
        <w:pStyle w:val="ConsPlusTitle"/>
        <w:jc w:val="center"/>
        <w:rPr>
          <w:ins w:id="34" w:author="director" w:date="2021-02-18T12:52:00Z"/>
        </w:rPr>
      </w:pPr>
      <w:ins w:id="35" w:author="director" w:date="2021-02-18T12:52:00Z">
        <w:r>
          <w:t>ПО ОХРАНЕ ТРУДА НА ГОРОДСКОМ ЭЛЕКТРИЧЕСКОМ ТРАНСПОРТЕ</w:t>
        </w:r>
      </w:ins>
    </w:p>
    <w:p w:rsidR="009564C8" w:rsidRDefault="009564C8">
      <w:pPr>
        <w:pStyle w:val="ConsPlusNormal"/>
        <w:jc w:val="both"/>
        <w:rPr>
          <w:ins w:id="36" w:author="director" w:date="2021-02-18T12:52:00Z"/>
        </w:rPr>
      </w:pPr>
    </w:p>
    <w:p w:rsidR="00B71BEC" w:rsidRDefault="00882261">
      <w:pPr>
        <w:pStyle w:val="a3"/>
        <w:spacing w:before="93" w:line="252" w:lineRule="auto"/>
        <w:ind w:left="114" w:right="1962" w:firstLine="401"/>
        <w:jc w:val="both"/>
        <w:rPr>
          <w:del w:id="37" w:author="director" w:date="2021-02-18T12:52:00Z"/>
        </w:rPr>
      </w:pPr>
      <w:ins w:id="38" w:author="director" w:date="2021-02-18T12:52:00Z">
        <w:r>
          <w:t xml:space="preserve">В соответствии со </w:t>
        </w:r>
      </w:ins>
      <w:r w:rsidR="000C6D95">
        <w:fldChar w:fldCharType="begin"/>
      </w:r>
      <w:r w:rsidR="009564C8">
        <w:instrText>HYPERLINK "</w:instrText>
      </w:r>
      <w:del w:id="39" w:author="director" w:date="2021-02-18T12:52:00Z">
        <w:r w:rsidR="00B71BEC">
          <w:delInstrText>http://docs.cntd</w:delInstrText>
        </w:r>
      </w:del>
      <w:ins w:id="40" w:author="director" w:date="2021-02-18T12:52:00Z">
        <w:r w:rsidR="009564C8">
          <w:instrText>https://login.consultant</w:instrText>
        </w:r>
      </w:ins>
      <w:r w:rsidR="009564C8">
        <w:instrText>.ru/</w:instrText>
      </w:r>
      <w:del w:id="41" w:author="director" w:date="2021-02-18T12:52:00Z">
        <w:r w:rsidR="00B71BEC">
          <w:delInstrText>document/573140197" \h</w:delInstrText>
        </w:r>
      </w:del>
      <w:ins w:id="42" w:author="director" w:date="2021-02-18T12:52:00Z">
        <w:r w:rsidR="009564C8">
          <w:instrText>link/?req=doc&amp;base=DOCS&amp;n=370225&amp;date=18.02.2021&amp;dst=1579&amp;fld=134"</w:instrText>
        </w:r>
      </w:ins>
      <w:r w:rsidR="000C6D95">
        <w:fldChar w:fldCharType="separate"/>
      </w:r>
      <w:del w:id="43" w:author="director" w:date="2021-02-18T12:52:00Z">
        <w:r w:rsidR="00A75EE4">
          <w:delText xml:space="preserve">В соответствии со </w:delText>
        </w:r>
      </w:del>
      <w:r>
        <w:rPr>
          <w:color w:val="0000FF"/>
        </w:rPr>
        <w:t>статьей 209</w:t>
      </w:r>
      <w:del w:id="44" w:author="director" w:date="2021-02-18T12:52:00Z">
        <w:r w:rsidR="00A75EE4">
          <w:rPr>
            <w:color w:val="0000ED"/>
            <w:u w:val="single" w:color="0000ED"/>
          </w:rPr>
          <w:delText xml:space="preserve"> Трудового кодекса Российской </w:delText>
        </w:r>
      </w:del>
      <w:r w:rsidR="000C6D95">
        <w:fldChar w:fldCharType="end"/>
      </w:r>
      <w:ins w:id="45" w:author="director" w:date="2021-02-18T12:52:00Z">
        <w:r>
          <w:t xml:space="preserve"> Трудового кодекса Российской </w:t>
        </w:r>
      </w:ins>
      <w:r>
        <w:t xml:space="preserve">Федерации (Собрание законодательства Российской Федерации, 2002, N 1, ст. 3; </w:t>
      </w:r>
      <w:del w:id="46" w:author="director" w:date="2021-02-18T12:52:00Z">
        <w:r w:rsidR="00A75EE4">
          <w:delText xml:space="preserve">2006, N 27, ст.2878; 2009, N 30, ст.3732; 2011, N 30, ст.4586; </w:delText>
        </w:r>
      </w:del>
      <w:r>
        <w:t xml:space="preserve">2013, N 52, ст. 6986) и </w:t>
      </w:r>
    </w:p>
    <w:p w:rsidR="009564C8" w:rsidRDefault="00A75EE4">
      <w:pPr>
        <w:pStyle w:val="ConsPlusNormal"/>
        <w:ind w:firstLine="540"/>
        <w:jc w:val="both"/>
      </w:pPr>
      <w:del w:id="47" w:author="director" w:date="2021-02-18T12:52:00Z">
        <w:r>
          <w:rPr>
            <w:color w:val="0000ED"/>
            <w:u w:val="single" w:color="0000ED"/>
          </w:rPr>
          <w:delText xml:space="preserve">подпунктом </w:delText>
        </w:r>
        <w:r>
          <w:rPr>
            <w:color w:val="0000ED"/>
            <w:spacing w:val="-4"/>
            <w:u w:val="single" w:color="0000ED"/>
          </w:rPr>
          <w:delText xml:space="preserve">5.2.28 </w:delText>
        </w:r>
        <w:r>
          <w:rPr>
            <w:color w:val="0000ED"/>
            <w:spacing w:val="-9"/>
            <w:u w:val="single" w:color="0000ED"/>
          </w:rPr>
          <w:delText>Положен</w:delText>
        </w:r>
      </w:del>
      <w:r w:rsidR="000C6D95">
        <w:fldChar w:fldCharType="begin"/>
      </w:r>
      <w:del w:id="48" w:author="director" w:date="2021-02-18T12:52:00Z">
        <w:r w:rsidR="00B71BEC">
          <w:delInstrText>HYPERLINK "http://docs.cntd.ru/document/901807664" \h</w:delInstrText>
        </w:r>
      </w:del>
      <w:ins w:id="49" w:author="director" w:date="2021-02-18T12:52:00Z">
        <w:r w:rsidR="009564C8">
          <w:instrText>HYPERLINK "https://login.consultant.ru/link/?req=doc&amp;base=DOCS&amp;n=375775&amp;date=18.02.2021&amp;dst=100046&amp;fld=134"</w:instrText>
        </w:r>
      </w:ins>
      <w:r w:rsidR="000C6D95">
        <w:fldChar w:fldCharType="separate"/>
      </w:r>
      <w:del w:id="50" w:author="director" w:date="2021-02-18T12:52:00Z">
        <w:r>
          <w:rPr>
            <w:color w:val="0000ED"/>
            <w:spacing w:val="-9"/>
            <w:u w:val="single" w:color="0000ED"/>
          </w:rPr>
          <w:delText xml:space="preserve">ия </w:delText>
        </w:r>
        <w:r>
          <w:rPr>
            <w:color w:val="0000ED"/>
            <w:u w:val="single" w:color="0000ED"/>
          </w:rPr>
          <w:delText xml:space="preserve">о </w:delText>
        </w:r>
        <w:r>
          <w:rPr>
            <w:color w:val="0000ED"/>
            <w:spacing w:val="-3"/>
            <w:u w:val="single" w:color="0000ED"/>
          </w:rPr>
          <w:delText xml:space="preserve">Министерстве </w:delText>
        </w:r>
        <w:r>
          <w:rPr>
            <w:color w:val="0000ED"/>
            <w:u w:val="single" w:color="0000ED"/>
          </w:rPr>
          <w:delText xml:space="preserve">труда и </w:delText>
        </w:r>
        <w:r>
          <w:rPr>
            <w:color w:val="0000ED"/>
            <w:spacing w:val="-3"/>
            <w:u w:val="single" w:color="0000ED"/>
          </w:rPr>
          <w:delText xml:space="preserve">социальной </w:delText>
        </w:r>
        <w:r>
          <w:rPr>
            <w:color w:val="0000ED"/>
            <w:spacing w:val="-6"/>
            <w:u w:val="single" w:color="0000ED"/>
          </w:rPr>
          <w:delText>защиты</w:delText>
        </w:r>
      </w:del>
      <w:ins w:id="51" w:author="director" w:date="2021-02-18T12:52:00Z">
        <w:r w:rsidR="00882261">
          <w:rPr>
            <w:color w:val="0000FF"/>
          </w:rPr>
          <w:t>подпунктом 5.2.28</w:t>
        </w:r>
      </w:ins>
      <w:r w:rsidR="000C6D95">
        <w:fldChar w:fldCharType="end"/>
      </w:r>
      <w:ins w:id="52" w:author="director" w:date="2021-02-18T12:52:00Z">
        <w:r w:rsidR="00882261">
          <w:t xml:space="preserve"> Положения о Министерстве труда и социальной защиты</w:t>
        </w:r>
      </w:ins>
      <w:r w:rsidR="00882261">
        <w:t xml:space="preserve">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ins w:id="53" w:author="director" w:date="2021-02-18T12:52:00Z">
        <w:r w:rsidR="00882261">
          <w:t xml:space="preserve"> приказываю:</w:t>
        </w:r>
      </w:ins>
    </w:p>
    <w:p w:rsidR="00B71BEC" w:rsidRDefault="00882261">
      <w:pPr>
        <w:pStyle w:val="a3"/>
        <w:spacing w:line="274" w:lineRule="exact"/>
        <w:ind w:left="114"/>
        <w:rPr>
          <w:del w:id="54" w:author="director" w:date="2021-02-18T12:52:00Z"/>
        </w:rPr>
      </w:pPr>
      <w:ins w:id="55" w:author="director" w:date="2021-02-18T12:52:00Z">
        <w:r>
          <w:t xml:space="preserve">1. Утвердить </w:t>
        </w:r>
      </w:ins>
      <w:r w:rsidR="000C6D95">
        <w:fldChar w:fldCharType="begin"/>
      </w:r>
      <w:r w:rsidR="009564C8">
        <w:instrText xml:space="preserve">HYPERLINK </w:instrText>
      </w:r>
      <w:del w:id="56" w:author="director" w:date="2021-02-18T12:52:00Z">
        <w:r w:rsidR="00B71BEC">
          <w:delInstrText>"http://docs.cntd.ru/document/902353905" \h</w:delInstrText>
        </w:r>
      </w:del>
      <w:ins w:id="57" w:author="director" w:date="2021-02-18T12:52:00Z">
        <w:r w:rsidR="009564C8">
          <w:instrText>\l "Par30" \o "ПРАВИЛА"</w:instrText>
        </w:r>
      </w:ins>
      <w:r w:rsidR="000C6D95">
        <w:fldChar w:fldCharType="separate"/>
      </w:r>
      <w:del w:id="58" w:author="director" w:date="2021-02-18T12:52:00Z">
        <w:r w:rsidR="00A75EE4">
          <w:delText>приказываю:</w:delText>
        </w:r>
      </w:del>
      <w:ins w:id="59" w:author="director" w:date="2021-02-18T12:52:00Z">
        <w:r>
          <w:rPr>
            <w:color w:val="0000FF"/>
          </w:rPr>
          <w:t>Правила</w:t>
        </w:r>
      </w:ins>
      <w:r w:rsidR="000C6D95">
        <w:fldChar w:fldCharType="end"/>
      </w:r>
    </w:p>
    <w:p w:rsidR="00B71BEC" w:rsidRDefault="00B71BEC">
      <w:pPr>
        <w:pStyle w:val="a3"/>
        <w:rPr>
          <w:del w:id="60" w:author="director" w:date="2021-02-18T12:52:00Z"/>
          <w:sz w:val="22"/>
        </w:rPr>
      </w:pPr>
    </w:p>
    <w:p w:rsidR="009564C8" w:rsidRDefault="000C6D95">
      <w:pPr>
        <w:pStyle w:val="ConsPlusNormal"/>
        <w:spacing w:before="240"/>
        <w:ind w:firstLine="540"/>
        <w:jc w:val="both"/>
      </w:pPr>
      <w:del w:id="61" w:author="director" w:date="2021-02-18T12:52:00Z">
        <w:r>
          <w:fldChar w:fldCharType="begin"/>
        </w:r>
        <w:r w:rsidR="00B71BEC">
          <w:delInstrText>HYPERLINK "http://docs.cntd.ru/document/902353905" \h</w:delInstrText>
        </w:r>
        <w:r>
          <w:fldChar w:fldCharType="separate"/>
        </w:r>
        <w:r w:rsidR="00A75EE4">
          <w:delText xml:space="preserve">Утвердить </w:delText>
        </w:r>
        <w:r w:rsidR="00A75EE4">
          <w:rPr>
            <w:spacing w:val="-7"/>
          </w:rPr>
          <w:delText xml:space="preserve">Правила </w:delText>
        </w:r>
        <w:r w:rsidR="00A75EE4">
          <w:delText xml:space="preserve">по </w:delText>
        </w:r>
        <w:r w:rsidR="00A75EE4">
          <w:rPr>
            <w:spacing w:val="-6"/>
          </w:rPr>
          <w:delText xml:space="preserve">охране </w:delText>
        </w:r>
        <w:r w:rsidR="00A75EE4">
          <w:delText xml:space="preserve">труда </w:delText>
        </w:r>
        <w:r w:rsidR="00A75EE4">
          <w:rPr>
            <w:spacing w:val="-3"/>
          </w:rPr>
          <w:delText xml:space="preserve">на </w:delText>
        </w:r>
        <w:r w:rsidR="00A75EE4">
          <w:delText>городском электрическом</w:delText>
        </w:r>
        <w:r>
          <w:fldChar w:fldCharType="end"/>
        </w:r>
      </w:del>
      <w:ins w:id="62" w:author="director" w:date="2021-02-18T12:52:00Z">
        <w:r w:rsidR="00882261">
          <w:t xml:space="preserve"> по охране труда на городском электрическом</w:t>
        </w:r>
      </w:ins>
      <w:r w:rsidR="00882261">
        <w:t xml:space="preserve"> транспорте согласно приложению.</w:t>
      </w:r>
    </w:p>
    <w:p w:rsidR="00B71BEC" w:rsidRDefault="00B71BEC">
      <w:pPr>
        <w:pStyle w:val="a3"/>
        <w:spacing w:before="10"/>
        <w:rPr>
          <w:del w:id="63" w:author="director" w:date="2021-02-18T12:52:00Z"/>
          <w:sz w:val="20"/>
        </w:rPr>
      </w:pPr>
    </w:p>
    <w:p w:rsidR="00B71BEC" w:rsidRDefault="00A75EE4">
      <w:pPr>
        <w:pStyle w:val="a5"/>
        <w:numPr>
          <w:ilvl w:val="0"/>
          <w:numId w:val="1"/>
        </w:numPr>
        <w:tabs>
          <w:tab w:val="left" w:pos="707"/>
        </w:tabs>
        <w:spacing w:line="252" w:lineRule="auto"/>
        <w:ind w:firstLine="321"/>
        <w:rPr>
          <w:del w:id="64" w:author="director" w:date="2021-02-18T12:52:00Z"/>
          <w:sz w:val="24"/>
        </w:rPr>
      </w:pPr>
      <w:del w:id="65" w:author="director" w:date="2021-02-18T12:52:00Z">
        <w:r>
          <w:rPr>
            <w:spacing w:val="-6"/>
            <w:sz w:val="24"/>
          </w:rPr>
          <w:delText xml:space="preserve">Настоящий </w:delText>
        </w:r>
        <w:r>
          <w:rPr>
            <w:spacing w:val="-3"/>
            <w:sz w:val="24"/>
          </w:rPr>
          <w:delText xml:space="preserve">приказ </w:delText>
        </w:r>
        <w:r>
          <w:rPr>
            <w:sz w:val="24"/>
          </w:rPr>
          <w:delText xml:space="preserve">вступает в </w:delText>
        </w:r>
        <w:r>
          <w:rPr>
            <w:spacing w:val="-3"/>
            <w:sz w:val="24"/>
          </w:rPr>
          <w:delText xml:space="preserve">силу </w:delText>
        </w:r>
      </w:del>
      <w:ins w:id="66" w:author="director" w:date="2021-02-18T12:52:00Z">
        <w:r w:rsidR="00882261">
          <w:t xml:space="preserve">2. Признать утратившим силу </w:t>
        </w:r>
        <w:r w:rsidR="000C6D95">
          <w:fldChar w:fldCharType="begin"/>
        </w:r>
        <w:r w:rsidR="009564C8">
          <w:instrText>HYPERLINK "https://login.consultant.ru/link/?req=doc&amp;base=DOCS&amp;n=211318&amp;date=18.02.2021"</w:instrText>
        </w:r>
        <w:r w:rsidR="000C6D95">
          <w:fldChar w:fldCharType="separate"/>
        </w:r>
        <w:r w:rsidR="00882261">
          <w:rPr>
            <w:color w:val="0000FF"/>
          </w:rPr>
          <w:t>приказ</w:t>
        </w:r>
        <w:r w:rsidR="000C6D95">
          <w:fldChar w:fldCharType="end"/>
        </w:r>
        <w:r w:rsidR="00882261">
          <w:t xml:space="preserve"> Министерства труда и социальной защиты Российской Федерации от 14 ноября 2016 г. N 635н "Об утверждении Правил </w:t>
        </w:r>
      </w:ins>
      <w:r w:rsidR="00882261">
        <w:t xml:space="preserve">по </w:t>
      </w:r>
      <w:del w:id="67" w:author="director" w:date="2021-02-18T12:52:00Z">
        <w:r>
          <w:rPr>
            <w:spacing w:val="-3"/>
            <w:sz w:val="24"/>
          </w:rPr>
          <w:delText xml:space="preserve">истечении трех </w:delText>
        </w:r>
        <w:r>
          <w:rPr>
            <w:sz w:val="24"/>
          </w:rPr>
          <w:delText xml:space="preserve">месяцев </w:delText>
        </w:r>
        <w:r>
          <w:rPr>
            <w:spacing w:val="-3"/>
            <w:sz w:val="24"/>
          </w:rPr>
          <w:delText xml:space="preserve">после </w:delText>
        </w:r>
        <w:r>
          <w:rPr>
            <w:spacing w:val="-5"/>
            <w:sz w:val="24"/>
          </w:rPr>
          <w:delText xml:space="preserve">его </w:delText>
        </w:r>
        <w:r>
          <w:rPr>
            <w:spacing w:val="-6"/>
            <w:sz w:val="24"/>
          </w:rPr>
          <w:delText>официального</w:delText>
        </w:r>
        <w:r>
          <w:rPr>
            <w:spacing w:val="-8"/>
            <w:sz w:val="24"/>
          </w:rPr>
          <w:delText xml:space="preserve"> </w:delText>
        </w:r>
        <w:r>
          <w:rPr>
            <w:spacing w:val="-4"/>
            <w:sz w:val="24"/>
          </w:rPr>
          <w:delText>опубликования.</w:delText>
        </w:r>
      </w:del>
    </w:p>
    <w:p w:rsidR="00B71BEC" w:rsidRDefault="00B71BEC">
      <w:pPr>
        <w:pStyle w:val="a3"/>
        <w:spacing w:before="10"/>
        <w:rPr>
          <w:del w:id="68" w:author="director" w:date="2021-02-18T12:52:00Z"/>
          <w:sz w:val="20"/>
        </w:rPr>
      </w:pPr>
    </w:p>
    <w:p w:rsidR="00B71BEC" w:rsidRDefault="00A75EE4">
      <w:pPr>
        <w:pStyle w:val="a3"/>
        <w:spacing w:line="252" w:lineRule="auto"/>
        <w:ind w:left="114" w:right="9241"/>
        <w:rPr>
          <w:del w:id="69" w:author="director" w:date="2021-02-18T12:52:00Z"/>
        </w:rPr>
      </w:pPr>
      <w:del w:id="70" w:author="director" w:date="2021-02-18T12:52:00Z">
        <w:r>
          <w:delText>Министр М.А.Топилин</w:delText>
        </w:r>
      </w:del>
    </w:p>
    <w:p w:rsidR="00B71BEC" w:rsidRDefault="00B71BEC">
      <w:pPr>
        <w:pStyle w:val="a3"/>
        <w:spacing w:before="10"/>
        <w:rPr>
          <w:del w:id="71" w:author="director" w:date="2021-02-18T12:52:00Z"/>
          <w:sz w:val="20"/>
        </w:rPr>
      </w:pPr>
    </w:p>
    <w:p w:rsidR="00B71BEC" w:rsidRDefault="00A75EE4">
      <w:pPr>
        <w:pStyle w:val="a3"/>
        <w:spacing w:before="1"/>
        <w:ind w:left="114"/>
        <w:rPr>
          <w:del w:id="72" w:author="director" w:date="2021-02-18T12:52:00Z"/>
        </w:rPr>
      </w:pPr>
      <w:del w:id="73" w:author="director" w:date="2021-02-18T12:52:00Z">
        <w:r>
          <w:delText>Зарегистрировано</w:delText>
        </w:r>
      </w:del>
    </w:p>
    <w:p w:rsidR="00B71BEC" w:rsidRDefault="00A75EE4">
      <w:pPr>
        <w:pStyle w:val="a3"/>
        <w:spacing w:before="13" w:line="252" w:lineRule="auto"/>
        <w:ind w:left="114" w:right="7836"/>
        <w:rPr>
          <w:del w:id="74" w:author="director" w:date="2021-02-18T12:52:00Z"/>
        </w:rPr>
      </w:pPr>
      <w:del w:id="75" w:author="director" w:date="2021-02-18T12:52:00Z">
        <w:r>
          <w:delText>в Министерстве</w:delText>
        </w:r>
      </w:del>
      <w:ins w:id="76" w:author="director" w:date="2021-02-18T12:52:00Z">
        <w:r w:rsidR="00882261">
          <w:t>охране труда на городском электрическом транспорте" (зарегистрирован Министерством</w:t>
        </w:r>
      </w:ins>
      <w:r w:rsidR="00882261">
        <w:t xml:space="preserve"> юстиции Российской Федерации 18 января 2017 </w:t>
      </w:r>
      <w:del w:id="77" w:author="director" w:date="2021-02-18T12:52:00Z">
        <w:r>
          <w:delText>года,</w:delText>
        </w:r>
      </w:del>
    </w:p>
    <w:p w:rsidR="009564C8" w:rsidRDefault="00882261">
      <w:pPr>
        <w:pStyle w:val="ConsPlusNormal"/>
        <w:spacing w:before="240"/>
        <w:ind w:firstLine="540"/>
        <w:jc w:val="both"/>
        <w:rPr>
          <w:ins w:id="78" w:author="director" w:date="2021-02-18T12:52:00Z"/>
        </w:rPr>
      </w:pPr>
      <w:ins w:id="79" w:author="director" w:date="2021-02-18T12:52:00Z">
        <w:r>
          <w:t xml:space="preserve">г., </w:t>
        </w:r>
      </w:ins>
      <w:r>
        <w:t>регистрационный N 45280</w:t>
      </w:r>
      <w:ins w:id="80" w:author="director" w:date="2021-02-18T12:52:00Z">
        <w:r>
          <w:t>).</w:t>
        </w:r>
      </w:ins>
    </w:p>
    <w:p w:rsidR="009564C8" w:rsidRDefault="00882261">
      <w:pPr>
        <w:pStyle w:val="ConsPlusNormal"/>
        <w:spacing w:before="240"/>
        <w:ind w:firstLine="540"/>
        <w:jc w:val="both"/>
        <w:rPr>
          <w:ins w:id="81" w:author="director" w:date="2021-02-18T12:52:00Z"/>
        </w:rPr>
      </w:pPr>
      <w:ins w:id="82" w:author="director" w:date="2021-02-18T12:52:00Z">
        <w:r>
          <w:t>3. Настоящий приказ вступает в силу с 1 января 2021 года и действует до 31 декабря 2025 года.</w:t>
        </w:r>
      </w:ins>
    </w:p>
    <w:p w:rsidR="009564C8" w:rsidRDefault="009564C8">
      <w:pPr>
        <w:pStyle w:val="ConsPlusNormal"/>
        <w:jc w:val="both"/>
        <w:rPr>
          <w:ins w:id="83" w:author="director" w:date="2021-02-18T12:52:00Z"/>
        </w:rPr>
      </w:pPr>
    </w:p>
    <w:p w:rsidR="009564C8" w:rsidRDefault="00882261">
      <w:pPr>
        <w:pStyle w:val="ConsPlusNormal"/>
        <w:jc w:val="right"/>
        <w:rPr>
          <w:ins w:id="84" w:author="director" w:date="2021-02-18T12:52:00Z"/>
        </w:rPr>
      </w:pPr>
      <w:ins w:id="85" w:author="director" w:date="2021-02-18T12:52:00Z">
        <w:r>
          <w:t>Министр</w:t>
        </w:r>
      </w:ins>
    </w:p>
    <w:p w:rsidR="009564C8" w:rsidRDefault="00882261">
      <w:pPr>
        <w:pStyle w:val="ConsPlusNormal"/>
        <w:jc w:val="right"/>
        <w:rPr>
          <w:ins w:id="86" w:author="director" w:date="2021-02-18T12:52:00Z"/>
        </w:rPr>
      </w:pPr>
      <w:ins w:id="87" w:author="director" w:date="2021-02-18T12:52:00Z">
        <w:r>
          <w:t>А.О.КОТЯКОВ</w:t>
        </w:r>
      </w:ins>
    </w:p>
    <w:p w:rsidR="009564C8" w:rsidRDefault="009564C8">
      <w:pPr>
        <w:pStyle w:val="ConsPlusNormal"/>
        <w:jc w:val="both"/>
        <w:rPr>
          <w:ins w:id="88" w:author="director" w:date="2021-02-18T12:52:00Z"/>
        </w:rPr>
      </w:pPr>
    </w:p>
    <w:p w:rsidR="009564C8" w:rsidRDefault="009564C8">
      <w:pPr>
        <w:pStyle w:val="ConsPlusNormal"/>
        <w:jc w:val="both"/>
        <w:rPr>
          <w:ins w:id="89" w:author="director" w:date="2021-02-18T12:52:00Z"/>
        </w:rPr>
      </w:pPr>
    </w:p>
    <w:p w:rsidR="009564C8" w:rsidRDefault="009564C8">
      <w:pPr>
        <w:pStyle w:val="ConsPlusNormal"/>
        <w:jc w:val="both"/>
        <w:rPr>
          <w:ins w:id="90" w:author="director" w:date="2021-02-18T12:52:00Z"/>
        </w:rPr>
      </w:pPr>
    </w:p>
    <w:p w:rsidR="009564C8" w:rsidRDefault="009564C8">
      <w:pPr>
        <w:pStyle w:val="ConsPlusNormal"/>
        <w:jc w:val="both"/>
      </w:pPr>
    </w:p>
    <w:p w:rsidR="009564C8" w:rsidRDefault="009564C8">
      <w:pPr>
        <w:pStyle w:val="ConsPlusNormal"/>
        <w:jc w:val="both"/>
      </w:pPr>
    </w:p>
    <w:p w:rsidR="009564C8" w:rsidRDefault="00882261">
      <w:pPr>
        <w:pStyle w:val="ConsPlusNormal"/>
        <w:jc w:val="right"/>
        <w:outlineLvl w:val="0"/>
        <w:rPr>
          <w:ins w:id="91" w:author="director" w:date="2021-02-18T12:52:00Z"/>
        </w:rPr>
      </w:pPr>
      <w:r>
        <w:t>Приложение</w:t>
      </w:r>
    </w:p>
    <w:p w:rsidR="009564C8" w:rsidRDefault="00882261">
      <w:pPr>
        <w:pStyle w:val="ConsPlusNormal"/>
        <w:jc w:val="right"/>
        <w:rPr>
          <w:ins w:id="92" w:author="director" w:date="2021-02-18T12:52:00Z"/>
        </w:rPr>
      </w:pPr>
      <w:ins w:id="93" w:author="director" w:date="2021-02-18T12:52:00Z">
        <w:r>
          <w:t>к приказу Министерства труда</w:t>
        </w:r>
      </w:ins>
    </w:p>
    <w:p w:rsidR="009564C8" w:rsidRDefault="00882261">
      <w:pPr>
        <w:pStyle w:val="ConsPlusNormal"/>
        <w:jc w:val="right"/>
        <w:rPr>
          <w:ins w:id="94" w:author="director" w:date="2021-02-18T12:52:00Z"/>
        </w:rPr>
      </w:pPr>
      <w:ins w:id="95" w:author="director" w:date="2021-02-18T12:52:00Z">
        <w:r>
          <w:t>и социальной защиты</w:t>
        </w:r>
      </w:ins>
    </w:p>
    <w:p w:rsidR="009564C8" w:rsidRDefault="00882261">
      <w:pPr>
        <w:pStyle w:val="ConsPlusNormal"/>
        <w:jc w:val="right"/>
        <w:rPr>
          <w:ins w:id="96" w:author="director" w:date="2021-02-18T12:52:00Z"/>
        </w:rPr>
      </w:pPr>
      <w:ins w:id="97" w:author="director" w:date="2021-02-18T12:52:00Z">
        <w:r>
          <w:t>Российской Федерации</w:t>
        </w:r>
      </w:ins>
    </w:p>
    <w:p w:rsidR="009564C8" w:rsidRDefault="00882261">
      <w:pPr>
        <w:pStyle w:val="ConsPlusNormal"/>
        <w:jc w:val="right"/>
        <w:rPr>
          <w:ins w:id="98" w:author="director" w:date="2021-02-18T12:52:00Z"/>
        </w:rPr>
      </w:pPr>
      <w:ins w:id="99" w:author="director" w:date="2021-02-18T12:52:00Z">
        <w:r>
          <w:t>от 9 декабря 2020 г. N 875н</w:t>
        </w:r>
      </w:ins>
    </w:p>
    <w:p w:rsidR="009564C8" w:rsidRDefault="009564C8">
      <w:pPr>
        <w:pStyle w:val="ConsPlusNormal"/>
        <w:jc w:val="both"/>
        <w:rPr>
          <w:ins w:id="100" w:author="director" w:date="2021-02-18T12:52:00Z"/>
        </w:rPr>
      </w:pPr>
    </w:p>
    <w:p w:rsidR="009564C8" w:rsidRDefault="00882261">
      <w:pPr>
        <w:pStyle w:val="ConsPlusTitle"/>
        <w:jc w:val="center"/>
        <w:rPr>
          <w:ins w:id="101" w:author="director" w:date="2021-02-18T12:52:00Z"/>
        </w:rPr>
      </w:pPr>
      <w:bookmarkStart w:id="102" w:name="Par30"/>
      <w:bookmarkEnd w:id="102"/>
      <w:ins w:id="103" w:author="director" w:date="2021-02-18T12:52:00Z">
        <w:r>
          <w:t>ПРАВИЛА</w:t>
        </w:r>
      </w:ins>
    </w:p>
    <w:p w:rsidR="009564C8" w:rsidRDefault="00882261">
      <w:pPr>
        <w:pStyle w:val="ConsPlusTitle"/>
        <w:jc w:val="center"/>
        <w:rPr>
          <w:ins w:id="104" w:author="director" w:date="2021-02-18T12:52:00Z"/>
        </w:rPr>
      </w:pPr>
      <w:ins w:id="105" w:author="director" w:date="2021-02-18T12:52:00Z">
        <w:r>
          <w:t>ПО ОХРАНЕ ТРУДА НА ГОРОДСКОМ ЭЛЕКТРИЧЕСКОМ ТРАНСПОРТЕ</w:t>
        </w:r>
      </w:ins>
    </w:p>
    <w:p w:rsidR="009564C8" w:rsidRDefault="009564C8">
      <w:pPr>
        <w:pStyle w:val="ConsPlusNormal"/>
        <w:jc w:val="both"/>
        <w:rPr>
          <w:ins w:id="106" w:author="director" w:date="2021-02-18T12:52:00Z"/>
        </w:rPr>
      </w:pPr>
    </w:p>
    <w:p w:rsidR="009564C8" w:rsidRDefault="00882261">
      <w:pPr>
        <w:pStyle w:val="ConsPlusTitle"/>
        <w:jc w:val="center"/>
        <w:outlineLvl w:val="1"/>
        <w:rPr>
          <w:ins w:id="107" w:author="director" w:date="2021-02-18T12:52:00Z"/>
        </w:rPr>
      </w:pPr>
      <w:ins w:id="108" w:author="director" w:date="2021-02-18T12:52:00Z">
        <w:r>
          <w:t>I. Общие положения</w:t>
        </w:r>
      </w:ins>
    </w:p>
    <w:p w:rsidR="009564C8" w:rsidRDefault="009564C8">
      <w:pPr>
        <w:pStyle w:val="ConsPlusNormal"/>
        <w:jc w:val="both"/>
        <w:rPr>
          <w:ins w:id="109" w:author="director" w:date="2021-02-18T12:52:00Z"/>
        </w:rPr>
      </w:pPr>
    </w:p>
    <w:p w:rsidR="00B71BEC" w:rsidRDefault="00882261">
      <w:pPr>
        <w:pStyle w:val="a6"/>
        <w:spacing w:line="247" w:lineRule="auto"/>
        <w:rPr>
          <w:del w:id="110" w:author="director" w:date="2021-02-18T12:52:00Z"/>
        </w:rPr>
      </w:pPr>
      <w:ins w:id="111" w:author="director" w:date="2021-02-18T12:52:00Z">
        <w:r>
          <w:t>1</w:t>
        </w:r>
      </w:ins>
      <w:r>
        <w:t>. Правила по охране труда на городском электрическом транспорте</w:t>
      </w:r>
    </w:p>
    <w:p w:rsidR="00B71BEC" w:rsidRDefault="00A75EE4">
      <w:pPr>
        <w:pStyle w:val="a3"/>
        <w:spacing w:before="308" w:line="252" w:lineRule="auto"/>
        <w:ind w:left="114" w:right="9278"/>
        <w:rPr>
          <w:del w:id="112" w:author="director" w:date="2021-02-18T12:52:00Z"/>
        </w:rPr>
      </w:pPr>
      <w:del w:id="113" w:author="director" w:date="2021-02-18T12:52:00Z">
        <w:r>
          <w:delText>Приложение к приказу</w:delText>
        </w:r>
      </w:del>
    </w:p>
    <w:p w:rsidR="00B71BEC" w:rsidRDefault="00A75EE4">
      <w:pPr>
        <w:pStyle w:val="a3"/>
        <w:spacing w:line="252" w:lineRule="auto"/>
        <w:ind w:left="114" w:right="8311"/>
        <w:rPr>
          <w:del w:id="114" w:author="director" w:date="2021-02-18T12:52:00Z"/>
        </w:rPr>
      </w:pPr>
      <w:del w:id="115" w:author="director" w:date="2021-02-18T12:52:00Z">
        <w:r>
          <w:rPr>
            <w:spacing w:val="-3"/>
          </w:rPr>
          <w:delText xml:space="preserve">Министерства </w:delText>
        </w:r>
        <w:r>
          <w:delText xml:space="preserve">труда и </w:delText>
        </w:r>
        <w:r>
          <w:rPr>
            <w:spacing w:val="-3"/>
          </w:rPr>
          <w:delText xml:space="preserve">социальной </w:delText>
        </w:r>
        <w:r>
          <w:rPr>
            <w:spacing w:val="-6"/>
          </w:rPr>
          <w:delText>защиты</w:delText>
        </w:r>
      </w:del>
    </w:p>
    <w:p w:rsidR="00B71BEC" w:rsidRDefault="00A75EE4">
      <w:pPr>
        <w:pStyle w:val="a3"/>
        <w:spacing w:line="275" w:lineRule="exact"/>
        <w:ind w:left="114"/>
        <w:rPr>
          <w:del w:id="116" w:author="director" w:date="2021-02-18T12:52:00Z"/>
        </w:rPr>
      </w:pPr>
      <w:del w:id="117" w:author="director" w:date="2021-02-18T12:52:00Z">
        <w:r>
          <w:delText>Российской Федерации</w:delText>
        </w:r>
      </w:del>
    </w:p>
    <w:p w:rsidR="00B71BEC" w:rsidRDefault="00A75EE4">
      <w:pPr>
        <w:pStyle w:val="a3"/>
        <w:spacing w:before="13"/>
        <w:ind w:left="114"/>
        <w:rPr>
          <w:del w:id="118" w:author="director" w:date="2021-02-18T12:52:00Z"/>
        </w:rPr>
      </w:pPr>
      <w:del w:id="119" w:author="director" w:date="2021-02-18T12:52:00Z">
        <w:r>
          <w:delText>от 14 ноября 2016 года N 635н</w:delText>
        </w:r>
      </w:del>
    </w:p>
    <w:p w:rsidR="00B71BEC" w:rsidRDefault="00B71BEC">
      <w:pPr>
        <w:pStyle w:val="a3"/>
        <w:rPr>
          <w:del w:id="120" w:author="director" w:date="2021-02-18T12:52:00Z"/>
          <w:sz w:val="26"/>
        </w:rPr>
      </w:pPr>
    </w:p>
    <w:p w:rsidR="00B71BEC" w:rsidRDefault="00B71BEC">
      <w:pPr>
        <w:pStyle w:val="a3"/>
        <w:spacing w:before="6"/>
        <w:rPr>
          <w:del w:id="121" w:author="director" w:date="2021-02-18T12:52:00Z"/>
          <w:sz w:val="20"/>
        </w:rPr>
      </w:pPr>
    </w:p>
    <w:p w:rsidR="00B71BEC" w:rsidRDefault="00A75EE4">
      <w:pPr>
        <w:pStyle w:val="Heading1"/>
        <w:numPr>
          <w:ilvl w:val="0"/>
          <w:numId w:val="2"/>
        </w:numPr>
        <w:tabs>
          <w:tab w:val="left" w:pos="357"/>
        </w:tabs>
        <w:ind w:hanging="243"/>
        <w:rPr>
          <w:del w:id="122" w:author="director" w:date="2021-02-18T12:52:00Z"/>
        </w:rPr>
      </w:pPr>
      <w:del w:id="123" w:author="director" w:date="2021-02-18T12:52:00Z">
        <w:r>
          <w:rPr>
            <w:spacing w:val="2"/>
          </w:rPr>
          <w:delText>Общие</w:delText>
        </w:r>
        <w:r>
          <w:rPr>
            <w:spacing w:val="3"/>
          </w:rPr>
          <w:delText xml:space="preserve"> </w:delText>
        </w:r>
        <w:r>
          <w:delText>положения</w:delText>
        </w:r>
      </w:del>
    </w:p>
    <w:p w:rsidR="00B71BEC" w:rsidRDefault="00B71BEC">
      <w:pPr>
        <w:rPr>
          <w:del w:id="124" w:author="director" w:date="2021-02-18T12:52:00Z"/>
        </w:rPr>
        <w:sectPr w:rsidR="00B71BEC">
          <w:headerReference w:type="default" r:id="rId10"/>
          <w:footerReference w:type="default" r:id="rId11"/>
          <w:type w:val="continuous"/>
          <w:pgSz w:w="11900" w:h="16840"/>
          <w:pgMar w:top="1140" w:right="500" w:bottom="280" w:left="580" w:header="720" w:footer="720" w:gutter="0"/>
          <w:cols w:space="720"/>
        </w:sectPr>
      </w:pPr>
    </w:p>
    <w:p w:rsidR="00B71BEC" w:rsidRDefault="00A75EE4">
      <w:pPr>
        <w:pStyle w:val="a5"/>
        <w:numPr>
          <w:ilvl w:val="1"/>
          <w:numId w:val="2"/>
        </w:numPr>
        <w:tabs>
          <w:tab w:val="left" w:pos="698"/>
        </w:tabs>
        <w:spacing w:before="67"/>
        <w:ind w:left="697" w:right="0" w:hanging="262"/>
        <w:jc w:val="both"/>
        <w:rPr>
          <w:del w:id="125" w:author="director" w:date="2021-02-18T12:52:00Z"/>
          <w:sz w:val="24"/>
        </w:rPr>
      </w:pPr>
      <w:del w:id="126" w:author="director" w:date="2021-02-18T12:52:00Z">
        <w:r>
          <w:rPr>
            <w:spacing w:val="-7"/>
            <w:sz w:val="24"/>
          </w:rPr>
          <w:delText xml:space="preserve">Правила </w:delText>
        </w:r>
        <w:r>
          <w:rPr>
            <w:sz w:val="24"/>
          </w:rPr>
          <w:delText xml:space="preserve">по </w:delText>
        </w:r>
        <w:r>
          <w:rPr>
            <w:spacing w:val="-6"/>
            <w:sz w:val="24"/>
          </w:rPr>
          <w:delText xml:space="preserve">охране </w:delText>
        </w:r>
        <w:r>
          <w:rPr>
            <w:sz w:val="24"/>
          </w:rPr>
          <w:delText xml:space="preserve">труда </w:delText>
        </w:r>
        <w:r>
          <w:rPr>
            <w:spacing w:val="-3"/>
            <w:sz w:val="24"/>
          </w:rPr>
          <w:delText xml:space="preserve">на </w:delText>
        </w:r>
        <w:r>
          <w:rPr>
            <w:sz w:val="24"/>
          </w:rPr>
          <w:delText>городском электрическом транспорте</w:delText>
        </w:r>
        <w:r>
          <w:rPr>
            <w:spacing w:val="-25"/>
            <w:sz w:val="24"/>
          </w:rPr>
          <w:delText xml:space="preserve"> </w:delText>
        </w:r>
        <w:r>
          <w:rPr>
            <w:spacing w:val="-4"/>
            <w:sz w:val="24"/>
          </w:rPr>
          <w:delText>(далее</w:delText>
        </w:r>
      </w:del>
    </w:p>
    <w:p w:rsidR="009564C8" w:rsidRDefault="00882261">
      <w:pPr>
        <w:pStyle w:val="ConsPlusNormal"/>
        <w:ind w:firstLine="540"/>
        <w:jc w:val="both"/>
      </w:pPr>
      <w:ins w:id="127" w:author="director" w:date="2021-02-18T12:52:00Z">
        <w:r>
          <w:t xml:space="preserve"> (далее </w:t>
        </w:r>
      </w:ins>
      <w:r>
        <w:t>- Правила) устанавливают государственные нормативные требования охраны труда при эксплуатации, ремонте и обслуживании городского наземного электрического транспорта: троллейбусов и трамваев (далее - городской электротранспорт).</w:t>
      </w:r>
    </w:p>
    <w:p w:rsidR="009564C8" w:rsidRDefault="00882261">
      <w:pPr>
        <w:pStyle w:val="ConsPlusNormal"/>
        <w:spacing w:before="240"/>
        <w:ind w:firstLine="540"/>
        <w:jc w:val="both"/>
      </w:pPr>
      <w:ins w:id="128" w:author="director" w:date="2021-02-18T12:52:00Z">
        <w:r>
          <w:t xml:space="preserve">2. </w:t>
        </w:r>
      </w:ins>
      <w:r>
        <w:t xml:space="preserve">Требования Правил обязательны для исполнения работодателями - юридическими лицами независимо от их организационно-правовых форм </w:t>
      </w:r>
      <w:del w:id="129" w:author="director" w:date="2021-02-18T12:52:00Z">
        <w:r w:rsidR="00A75EE4">
          <w:delText xml:space="preserve">и </w:delText>
        </w:r>
        <w:r w:rsidR="00A75EE4">
          <w:rPr>
            <w:spacing w:val="-4"/>
          </w:rPr>
          <w:delText xml:space="preserve">физическими </w:delText>
        </w:r>
        <w:r w:rsidR="00A75EE4">
          <w:rPr>
            <w:spacing w:val="-5"/>
          </w:rPr>
          <w:delText xml:space="preserve">лицами </w:delText>
        </w:r>
        <w:r w:rsidR="00A75EE4">
          <w:delText xml:space="preserve">(за </w:delText>
        </w:r>
        <w:r w:rsidR="00A75EE4">
          <w:rPr>
            <w:spacing w:val="-3"/>
          </w:rPr>
          <w:delText xml:space="preserve">исключением </w:delText>
        </w:r>
        <w:r w:rsidR="00A75EE4">
          <w:rPr>
            <w:spacing w:val="-4"/>
          </w:rPr>
          <w:delText xml:space="preserve">работодателей </w:delText>
        </w:r>
        <w:r w:rsidR="00A75EE4">
          <w:delText xml:space="preserve">- </w:delText>
        </w:r>
        <w:r w:rsidR="00A75EE4">
          <w:rPr>
            <w:spacing w:val="-4"/>
          </w:rPr>
          <w:delText xml:space="preserve">физических лиц, </w:delText>
        </w:r>
        <w:r w:rsidR="00A75EE4">
          <w:rPr>
            <w:spacing w:val="-3"/>
          </w:rPr>
          <w:delText xml:space="preserve">не </w:delText>
        </w:r>
        <w:r w:rsidR="00A75EE4">
          <w:rPr>
            <w:spacing w:val="-6"/>
          </w:rPr>
          <w:delText xml:space="preserve">являющихся </w:delText>
        </w:r>
        <w:r w:rsidR="00A75EE4">
          <w:rPr>
            <w:spacing w:val="-4"/>
          </w:rPr>
          <w:delText xml:space="preserve">индивидуальными  </w:delText>
        </w:r>
        <w:r w:rsidR="00A75EE4">
          <w:rPr>
            <w:spacing w:val="-5"/>
          </w:rPr>
          <w:delText xml:space="preserve">предпринимателями), </w:delText>
        </w:r>
      </w:del>
      <w:r>
        <w:t>при организации и осуществлении ими работ, связанных с эксплуатацией, ремонтом и обслуживанием городского электротранспорта.</w:t>
      </w:r>
    </w:p>
    <w:p w:rsidR="00B71BEC" w:rsidRDefault="00B71BEC">
      <w:pPr>
        <w:pStyle w:val="a3"/>
        <w:spacing w:before="8"/>
        <w:rPr>
          <w:del w:id="130" w:author="director" w:date="2021-02-18T12:52:00Z"/>
          <w:sz w:val="20"/>
        </w:rPr>
      </w:pPr>
    </w:p>
    <w:p w:rsidR="009564C8" w:rsidRDefault="00A75EE4">
      <w:pPr>
        <w:pStyle w:val="ConsPlusNormal"/>
        <w:spacing w:before="240"/>
        <w:ind w:firstLine="540"/>
        <w:jc w:val="both"/>
      </w:pPr>
      <w:del w:id="131" w:author="director" w:date="2021-02-18T12:52:00Z">
        <w:r>
          <w:delText xml:space="preserve">Ответственность за </w:delText>
        </w:r>
        <w:r>
          <w:rPr>
            <w:spacing w:val="-5"/>
          </w:rPr>
          <w:delText xml:space="preserve">выполнение </w:delText>
        </w:r>
        <w:r>
          <w:rPr>
            <w:spacing w:val="-6"/>
          </w:rPr>
          <w:delText xml:space="preserve">Правил </w:delText>
        </w:r>
        <w:r>
          <w:rPr>
            <w:spacing w:val="-4"/>
          </w:rPr>
          <w:delText xml:space="preserve">возлагается </w:delText>
        </w:r>
        <w:r>
          <w:rPr>
            <w:spacing w:val="-3"/>
          </w:rPr>
          <w:delText>на работодателя.</w:delText>
        </w:r>
      </w:del>
      <w:ins w:id="132" w:author="director" w:date="2021-02-18T12:52:00Z">
        <w:r w:rsidR="00882261">
          <w:t>3.</w:t>
        </w:r>
      </w:ins>
      <w:r w:rsidR="00882261">
        <w:t xml:space="preserve"> На основе Правил и требований технической (эксплуатационной) документации организации-изготовителя городского электротранспорта и технологического оборудования, применяемого при его эксплуатации, ремонте и обслуживании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эксплуатацией, ремонтом и обслуживанием городского электротранспорта (далее - работники), представительного органа (при наличии).</w:t>
      </w:r>
    </w:p>
    <w:p w:rsidR="009564C8" w:rsidRDefault="00882261">
      <w:pPr>
        <w:pStyle w:val="ConsPlusNormal"/>
        <w:spacing w:before="240"/>
        <w:ind w:firstLine="540"/>
        <w:jc w:val="both"/>
      </w:pPr>
      <w:ins w:id="133" w:author="director" w:date="2021-02-18T12:52:00Z">
        <w:r>
          <w:t xml:space="preserve">4. </w:t>
        </w:r>
      </w:ins>
      <w:r>
        <w:t>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w:t>
      </w:r>
      <w:ins w:id="134" w:author="director" w:date="2021-02-18T12:52:00Z">
        <w:r>
          <w:t xml:space="preserve">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ins>
    </w:p>
    <w:p w:rsidR="00B71BEC" w:rsidRDefault="00CB50B3">
      <w:pPr>
        <w:pStyle w:val="a3"/>
        <w:spacing w:before="127" w:line="252" w:lineRule="auto"/>
        <w:ind w:left="114" w:right="1957"/>
        <w:jc w:val="both"/>
        <w:rPr>
          <w:del w:id="135" w:author="director" w:date="2021-02-18T12:52:00Z"/>
        </w:rPr>
      </w:pPr>
      <w:del w:id="136" w:author="director" w:date="2021-02-18T12:52:00Z">
        <w:r>
          <w:rPr>
            <w:noProof/>
          </w:rPr>
          <w:drawing>
            <wp:anchor distT="0" distB="0" distL="0" distR="0" simplePos="0" relativeHeight="251664384" behindDoc="1" locked="0" layoutInCell="1" allowOverlap="1">
              <wp:simplePos x="0" y="0"/>
              <wp:positionH relativeFrom="page">
                <wp:posOffset>5860460</wp:posOffset>
              </wp:positionH>
              <wp:positionV relativeFrom="paragraph">
                <wp:posOffset>60305</wp:posOffset>
              </wp:positionV>
              <wp:extent cx="91850" cy="23472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91850" cy="234727"/>
                      </a:xfrm>
                      <a:prstGeom prst="rect">
                        <a:avLst/>
                      </a:prstGeom>
                    </pic:spPr>
                  </pic:pic>
                </a:graphicData>
              </a:graphic>
            </wp:anchor>
          </w:drawing>
        </w:r>
        <w:r w:rsidR="00A75EE4">
          <w:delText xml:space="preserve">актов, </w:delText>
        </w:r>
        <w:r w:rsidR="00A75EE4">
          <w:rPr>
            <w:spacing w:val="-6"/>
          </w:rPr>
          <w:delText xml:space="preserve">содержащих </w:delText>
        </w:r>
        <w:r w:rsidR="00A75EE4">
          <w:delText xml:space="preserve">государственные </w:delText>
        </w:r>
        <w:r w:rsidR="00A75EE4">
          <w:rPr>
            <w:spacing w:val="-4"/>
          </w:rPr>
          <w:delText xml:space="preserve">нормативные </w:delText>
        </w:r>
        <w:r w:rsidR="00A75EE4">
          <w:rPr>
            <w:spacing w:val="-3"/>
          </w:rPr>
          <w:delText xml:space="preserve">требования </w:delText>
        </w:r>
        <w:r w:rsidR="00A75EE4">
          <w:rPr>
            <w:spacing w:val="-6"/>
          </w:rPr>
          <w:delText xml:space="preserve">охраны </w:delText>
        </w:r>
        <w:r w:rsidR="00A75EE4">
          <w:delText xml:space="preserve">труда , и </w:delText>
        </w:r>
        <w:r w:rsidR="00A75EE4">
          <w:rPr>
            <w:spacing w:val="-3"/>
          </w:rPr>
          <w:delText xml:space="preserve">требованиями </w:delText>
        </w:r>
        <w:r w:rsidR="00A75EE4">
          <w:delText xml:space="preserve">технической </w:delText>
        </w:r>
        <w:r w:rsidR="00A75EE4">
          <w:rPr>
            <w:spacing w:val="-3"/>
          </w:rPr>
          <w:delText xml:space="preserve">(эксплуатационной) документации </w:delText>
        </w:r>
        <w:r w:rsidR="00A75EE4">
          <w:rPr>
            <w:spacing w:val="-5"/>
          </w:rPr>
          <w:delText xml:space="preserve">организации- </w:delText>
        </w:r>
        <w:r w:rsidR="00A75EE4">
          <w:rPr>
            <w:spacing w:val="-4"/>
          </w:rPr>
          <w:delText>изготовителя.</w:delText>
        </w:r>
      </w:del>
    </w:p>
    <w:p w:rsidR="00B71BEC" w:rsidRDefault="000C6D95">
      <w:pPr>
        <w:pStyle w:val="a3"/>
        <w:spacing w:before="10"/>
        <w:rPr>
          <w:del w:id="137" w:author="director" w:date="2021-02-18T12:52:00Z"/>
          <w:sz w:val="18"/>
        </w:rPr>
      </w:pPr>
      <w:del w:id="138" w:author="director" w:date="2021-02-18T12:52:00Z">
        <w:r w:rsidRPr="000C6D95">
          <w:pict>
            <v:shape id="_x0000_s1028" style="position:absolute;margin-left:34.75pt;margin-top:13.2pt;width:96.75pt;height:.1pt;z-index:-251650048;mso-wrap-distance-left:0;mso-wrap-distance-right:0;mso-position-horizontal-relative:page" coordorigin="695,264" coordsize="1935,0" path="m695,264r1934,e" filled="f" strokeweight=".26994mm">
              <v:path arrowok="t"/>
              <w10:wrap type="topAndBottom" anchorx="page"/>
            </v:shape>
          </w:pict>
        </w:r>
      </w:del>
    </w:p>
    <w:p w:rsidR="00B71BEC" w:rsidRDefault="00A75EE4">
      <w:pPr>
        <w:pStyle w:val="a3"/>
        <w:tabs>
          <w:tab w:val="left" w:pos="7684"/>
        </w:tabs>
        <w:spacing w:before="115" w:line="252" w:lineRule="auto"/>
        <w:ind w:left="114" w:right="1954" w:firstLine="723"/>
        <w:rPr>
          <w:del w:id="139" w:author="director" w:date="2021-02-18T12:52:00Z"/>
        </w:rPr>
      </w:pPr>
      <w:del w:id="140" w:author="director" w:date="2021-02-18T12:52:00Z">
        <w:r>
          <w:rPr>
            <w:color w:val="0000ED"/>
            <w:u w:val="single" w:color="0000ED"/>
          </w:rPr>
          <w:delText xml:space="preserve">Статья   </w:delText>
        </w:r>
        <w:r>
          <w:rPr>
            <w:color w:val="0000ED"/>
            <w:spacing w:val="-10"/>
            <w:u w:val="single" w:color="0000ED"/>
          </w:rPr>
          <w:delText xml:space="preserve">211   </w:delText>
        </w:r>
        <w:r>
          <w:rPr>
            <w:color w:val="0000ED"/>
            <w:spacing w:val="-6"/>
            <w:u w:val="single" w:color="0000ED"/>
          </w:rPr>
          <w:delText xml:space="preserve">Трудового   </w:delText>
        </w:r>
        <w:r>
          <w:rPr>
            <w:color w:val="0000ED"/>
            <w:u w:val="single" w:color="0000ED"/>
          </w:rPr>
          <w:delText xml:space="preserve">кодекса  </w:delText>
        </w:r>
        <w:r>
          <w:rPr>
            <w:color w:val="0000ED"/>
            <w:spacing w:val="1"/>
            <w:u w:val="single" w:color="0000ED"/>
          </w:rPr>
          <w:delText xml:space="preserve"> </w:delText>
        </w:r>
        <w:r>
          <w:rPr>
            <w:color w:val="0000ED"/>
            <w:u w:val="single" w:color="0000ED"/>
          </w:rPr>
          <w:delText xml:space="preserve">Российской </w:delText>
        </w:r>
        <w:r>
          <w:rPr>
            <w:color w:val="0000ED"/>
            <w:spacing w:val="54"/>
            <w:u w:val="single" w:color="0000ED"/>
          </w:rPr>
          <w:delText xml:space="preserve"> </w:delText>
        </w:r>
        <w:r>
          <w:rPr>
            <w:color w:val="0000ED"/>
            <w:spacing w:val="-4"/>
            <w:u w:val="single" w:color="0000ED"/>
          </w:rPr>
          <w:delText>Федерации</w:delText>
        </w:r>
        <w:r>
          <w:rPr>
            <w:color w:val="0000ED"/>
            <w:spacing w:val="-4"/>
          </w:rPr>
          <w:tab/>
        </w:r>
        <w:r>
          <w:rPr>
            <w:spacing w:val="-5"/>
          </w:rPr>
          <w:delText xml:space="preserve">(Собрание </w:delText>
        </w:r>
        <w:r>
          <w:delText xml:space="preserve">законодательства Российской </w:delText>
        </w:r>
        <w:r>
          <w:rPr>
            <w:spacing w:val="-4"/>
          </w:rPr>
          <w:delText xml:space="preserve">Федерации, </w:delText>
        </w:r>
        <w:r>
          <w:rPr>
            <w:spacing w:val="-5"/>
          </w:rPr>
          <w:delText xml:space="preserve">2002, </w:delText>
        </w:r>
        <w:r>
          <w:delText xml:space="preserve">N </w:delText>
        </w:r>
        <w:r>
          <w:rPr>
            <w:spacing w:val="-3"/>
          </w:rPr>
          <w:delText xml:space="preserve">1, </w:delText>
        </w:r>
        <w:r>
          <w:delText xml:space="preserve">ст.3; </w:delText>
        </w:r>
        <w:r>
          <w:rPr>
            <w:spacing w:val="-5"/>
          </w:rPr>
          <w:delText xml:space="preserve">2006, </w:delText>
        </w:r>
        <w:r>
          <w:delText xml:space="preserve">N </w:delText>
        </w:r>
        <w:r>
          <w:rPr>
            <w:spacing w:val="-4"/>
          </w:rPr>
          <w:delText>27,</w:delText>
        </w:r>
        <w:r>
          <w:rPr>
            <w:spacing w:val="-1"/>
          </w:rPr>
          <w:delText xml:space="preserve"> </w:delText>
        </w:r>
        <w:r>
          <w:rPr>
            <w:spacing w:val="-3"/>
          </w:rPr>
          <w:delText>ст.2878;</w:delText>
        </w:r>
      </w:del>
    </w:p>
    <w:p w:rsidR="00B71BEC" w:rsidRDefault="00CB50B3">
      <w:pPr>
        <w:pStyle w:val="a3"/>
        <w:spacing w:line="275" w:lineRule="exact"/>
        <w:ind w:left="114"/>
        <w:rPr>
          <w:del w:id="141" w:author="director" w:date="2021-02-18T12:52:00Z"/>
        </w:rPr>
      </w:pPr>
      <w:del w:id="142" w:author="director" w:date="2021-02-18T12:52:00Z">
        <w:r>
          <w:rPr>
            <w:noProof/>
          </w:rPr>
          <w:drawing>
            <wp:anchor distT="0" distB="0" distL="0" distR="0" simplePos="0" relativeHeight="251665408" behindDoc="1" locked="0" layoutInCell="1" allowOverlap="1">
              <wp:simplePos x="0" y="0"/>
              <wp:positionH relativeFrom="page">
                <wp:posOffset>696447</wp:posOffset>
              </wp:positionH>
              <wp:positionV relativeFrom="paragraph">
                <wp:posOffset>-388354</wp:posOffset>
              </wp:positionV>
              <wp:extent cx="91850" cy="23472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91850" cy="234727"/>
                      </a:xfrm>
                      <a:prstGeom prst="rect">
                        <a:avLst/>
                      </a:prstGeom>
                    </pic:spPr>
                  </pic:pic>
                </a:graphicData>
              </a:graphic>
            </wp:anchor>
          </w:drawing>
        </w:r>
        <w:r w:rsidR="00A75EE4">
          <w:delText>2009, N 30, ст.3732).</w:delText>
        </w:r>
      </w:del>
    </w:p>
    <w:p w:rsidR="00B71BEC" w:rsidRDefault="00B71BEC">
      <w:pPr>
        <w:pStyle w:val="a3"/>
        <w:spacing w:before="1"/>
        <w:rPr>
          <w:del w:id="143" w:author="director" w:date="2021-02-18T12:52:00Z"/>
          <w:sz w:val="22"/>
        </w:rPr>
      </w:pPr>
    </w:p>
    <w:p w:rsidR="009564C8" w:rsidRDefault="00882261">
      <w:pPr>
        <w:pStyle w:val="ConsPlusNormal"/>
        <w:spacing w:before="240"/>
        <w:ind w:firstLine="540"/>
        <w:jc w:val="both"/>
      </w:pPr>
      <w:ins w:id="144" w:author="director" w:date="2021-02-18T12:52:00Z">
        <w:r>
          <w:t xml:space="preserve">5. </w:t>
        </w:r>
      </w:ins>
      <w:r>
        <w:t>Работодатель обязан обеспечить:</w:t>
      </w:r>
    </w:p>
    <w:p w:rsidR="00B71BEC" w:rsidRDefault="00B71BEC">
      <w:pPr>
        <w:pStyle w:val="a3"/>
        <w:spacing w:before="1"/>
        <w:rPr>
          <w:del w:id="145" w:author="director" w:date="2021-02-18T12:52:00Z"/>
          <w:sz w:val="22"/>
        </w:rPr>
      </w:pPr>
    </w:p>
    <w:p w:rsidR="00B71BEC" w:rsidRDefault="00A75EE4">
      <w:pPr>
        <w:pStyle w:val="a5"/>
        <w:numPr>
          <w:ilvl w:val="0"/>
          <w:numId w:val="3"/>
        </w:numPr>
        <w:tabs>
          <w:tab w:val="left" w:pos="728"/>
        </w:tabs>
        <w:spacing w:line="252" w:lineRule="auto"/>
        <w:ind w:right="1953" w:firstLine="321"/>
        <w:jc w:val="both"/>
        <w:rPr>
          <w:del w:id="146" w:author="director" w:date="2021-02-18T12:52:00Z"/>
          <w:sz w:val="24"/>
        </w:rPr>
      </w:pPr>
      <w:del w:id="147" w:author="director" w:date="2021-02-18T12:52:00Z">
        <w:r>
          <w:rPr>
            <w:spacing w:val="-5"/>
            <w:sz w:val="24"/>
          </w:rPr>
          <w:delText xml:space="preserve">содержание </w:delText>
        </w:r>
        <w:r>
          <w:rPr>
            <w:spacing w:val="-3"/>
            <w:sz w:val="24"/>
          </w:rPr>
          <w:delText xml:space="preserve">городского электротранспорта </w:delText>
        </w:r>
        <w:r>
          <w:rPr>
            <w:sz w:val="24"/>
          </w:rPr>
          <w:delText xml:space="preserve">в </w:delText>
        </w:r>
        <w:r>
          <w:rPr>
            <w:spacing w:val="-3"/>
            <w:sz w:val="24"/>
          </w:rPr>
          <w:delText xml:space="preserve">исправном </w:delText>
        </w:r>
        <w:r>
          <w:rPr>
            <w:sz w:val="24"/>
          </w:rPr>
          <w:delText xml:space="preserve">состоянии и </w:delText>
        </w:r>
        <w:r>
          <w:rPr>
            <w:spacing w:val="-5"/>
            <w:sz w:val="24"/>
          </w:rPr>
          <w:delText xml:space="preserve">его </w:delText>
        </w:r>
        <w:r>
          <w:rPr>
            <w:sz w:val="24"/>
          </w:rPr>
          <w:delText>эксплуа</w:delText>
        </w:r>
        <w:r w:rsidR="000C6D95">
          <w:fldChar w:fldCharType="begin"/>
        </w:r>
        <w:r w:rsidR="00B71BEC">
          <w:delInstrText>HYPERLINK "http://docs.cntd.ru/document/901807664" \h</w:delInstrText>
        </w:r>
        <w:r w:rsidR="000C6D95">
          <w:fldChar w:fldCharType="separate"/>
        </w:r>
        <w:r>
          <w:rPr>
            <w:sz w:val="24"/>
          </w:rPr>
          <w:delText xml:space="preserve">тацию в соответствии с </w:delText>
        </w:r>
        <w:r>
          <w:rPr>
            <w:spacing w:val="-3"/>
            <w:sz w:val="24"/>
          </w:rPr>
          <w:delText xml:space="preserve">требованиями </w:delText>
        </w:r>
        <w:r>
          <w:rPr>
            <w:spacing w:val="-6"/>
            <w:sz w:val="24"/>
          </w:rPr>
          <w:delText xml:space="preserve">Правил </w:delText>
        </w:r>
        <w:r>
          <w:rPr>
            <w:sz w:val="24"/>
          </w:rPr>
          <w:delText>и технической</w:delText>
        </w:r>
        <w:r w:rsidR="000C6D95">
          <w:fldChar w:fldCharType="end"/>
        </w:r>
        <w:r>
          <w:rPr>
            <w:sz w:val="24"/>
          </w:rPr>
          <w:delText xml:space="preserve"> </w:delText>
        </w:r>
        <w:r>
          <w:rPr>
            <w:spacing w:val="-3"/>
            <w:sz w:val="24"/>
          </w:rPr>
          <w:delText>(эксплуатационной) документации</w:delText>
        </w:r>
        <w:r>
          <w:rPr>
            <w:spacing w:val="-5"/>
            <w:sz w:val="24"/>
          </w:rPr>
          <w:delText xml:space="preserve"> организации-изготовителя;</w:delText>
        </w:r>
      </w:del>
    </w:p>
    <w:p w:rsidR="00B71BEC" w:rsidRDefault="00B71BEC">
      <w:pPr>
        <w:pStyle w:val="a3"/>
        <w:spacing w:before="9"/>
        <w:rPr>
          <w:del w:id="148" w:author="director" w:date="2021-02-18T12:52:00Z"/>
          <w:sz w:val="20"/>
        </w:rPr>
      </w:pPr>
    </w:p>
    <w:p w:rsidR="009564C8" w:rsidRDefault="00882261">
      <w:pPr>
        <w:pStyle w:val="ConsPlusNormal"/>
        <w:spacing w:before="240"/>
        <w:ind w:firstLine="540"/>
        <w:jc w:val="both"/>
        <w:rPr>
          <w:ins w:id="149" w:author="director" w:date="2021-02-18T12:52:00Z"/>
        </w:rPr>
      </w:pPr>
      <w:ins w:id="150" w:author="director" w:date="2021-02-18T12:52:00Z">
        <w:r>
          <w:t>1) безопасность выполнения работ при осуществлении эксплуатации, ремонта и обслуживания городского электротранспорта с требованиями Правил;</w:t>
        </w:r>
      </w:ins>
    </w:p>
    <w:p w:rsidR="009564C8" w:rsidRDefault="00882261">
      <w:pPr>
        <w:pStyle w:val="ConsPlusNormal"/>
        <w:spacing w:before="240"/>
        <w:ind w:firstLine="540"/>
        <w:jc w:val="both"/>
      </w:pPr>
      <w:ins w:id="151" w:author="director" w:date="2021-02-18T12:52:00Z">
        <w:r>
          <w:t xml:space="preserve">2) </w:t>
        </w:r>
      </w:ins>
      <w:r>
        <w:t>обучение работников по охране труда и проверку знаний требований охраны труда;</w:t>
      </w:r>
    </w:p>
    <w:p w:rsidR="009564C8" w:rsidRDefault="00882261">
      <w:pPr>
        <w:pStyle w:val="ConsPlusNormal"/>
        <w:spacing w:before="240"/>
        <w:ind w:firstLine="540"/>
        <w:jc w:val="both"/>
      </w:pPr>
      <w:ins w:id="152" w:author="director" w:date="2021-02-18T12:52:00Z">
        <w:r>
          <w:t xml:space="preserve">3) </w:t>
        </w:r>
      </w:ins>
      <w:r>
        <w:t>контроль за соблюдением работниками требований инструкций по охране труда.</w:t>
      </w:r>
    </w:p>
    <w:p w:rsidR="009564C8" w:rsidRDefault="00882261">
      <w:pPr>
        <w:pStyle w:val="ConsPlusNormal"/>
        <w:spacing w:before="240"/>
        <w:ind w:firstLine="540"/>
        <w:jc w:val="both"/>
      </w:pPr>
      <w:ins w:id="153" w:author="director" w:date="2021-02-18T12:52:00Z">
        <w:r>
          <w:t xml:space="preserve">6. </w:t>
        </w:r>
      </w:ins>
      <w:r>
        <w:t>При выполнении работ, связанных с эксплуатацией, ремонтом и обслуживанием городского электротранспорта (далее - работы), на работников возможно воздействие вредных и (или) опасных производственных факторов, в том числе:</w:t>
      </w:r>
    </w:p>
    <w:p w:rsidR="009564C8" w:rsidRDefault="00882261">
      <w:pPr>
        <w:pStyle w:val="ConsPlusNormal"/>
        <w:spacing w:before="240"/>
        <w:ind w:firstLine="540"/>
        <w:jc w:val="both"/>
      </w:pPr>
      <w:ins w:id="154" w:author="director" w:date="2021-02-18T12:52:00Z">
        <w:r>
          <w:t xml:space="preserve">1) </w:t>
        </w:r>
      </w:ins>
      <w:r>
        <w:t>движущихся транспортных средств, грузоподъемных машин и механизмов, перемещаемых материалов;</w:t>
      </w:r>
    </w:p>
    <w:p w:rsidR="009564C8" w:rsidRDefault="00882261">
      <w:pPr>
        <w:pStyle w:val="ConsPlusNormal"/>
        <w:spacing w:before="240"/>
        <w:ind w:firstLine="540"/>
        <w:jc w:val="both"/>
      </w:pPr>
      <w:ins w:id="155" w:author="director" w:date="2021-02-18T12:52:00Z">
        <w:r>
          <w:t xml:space="preserve">2) </w:t>
        </w:r>
      </w:ins>
      <w:r>
        <w:t>подвижных частей оборудования, инструмента;</w:t>
      </w:r>
    </w:p>
    <w:p w:rsidR="009564C8" w:rsidRDefault="00882261">
      <w:pPr>
        <w:pStyle w:val="ConsPlusNormal"/>
        <w:spacing w:before="240"/>
        <w:ind w:firstLine="540"/>
        <w:jc w:val="both"/>
      </w:pPr>
      <w:ins w:id="156" w:author="director" w:date="2021-02-18T12:52:00Z">
        <w:r>
          <w:t xml:space="preserve">3) </w:t>
        </w:r>
      </w:ins>
      <w:r>
        <w:t>острых кромок, заусенцев и шероховатостей на поверхности оборудования, инструмента;</w:t>
      </w:r>
    </w:p>
    <w:p w:rsidR="009564C8" w:rsidRDefault="00882261">
      <w:pPr>
        <w:pStyle w:val="ConsPlusNormal"/>
        <w:spacing w:before="240"/>
        <w:ind w:firstLine="540"/>
        <w:jc w:val="both"/>
      </w:pPr>
      <w:ins w:id="157" w:author="director" w:date="2021-02-18T12:52:00Z">
        <w:r>
          <w:t xml:space="preserve">4) </w:t>
        </w:r>
      </w:ins>
      <w:r>
        <w:t>падающих предметов (элементов оборудования) и инструмента;</w:t>
      </w:r>
    </w:p>
    <w:p w:rsidR="009564C8" w:rsidRDefault="00882261">
      <w:pPr>
        <w:pStyle w:val="ConsPlusNormal"/>
        <w:spacing w:before="240"/>
        <w:ind w:firstLine="540"/>
        <w:jc w:val="both"/>
        <w:rPr>
          <w:ins w:id="158" w:author="director" w:date="2021-02-18T12:52:00Z"/>
        </w:rPr>
      </w:pPr>
      <w:ins w:id="159" w:author="director" w:date="2021-02-18T12:52:00Z">
        <w:r>
          <w:t>5) электрического тока, электрической дуги;</w:t>
        </w:r>
      </w:ins>
    </w:p>
    <w:p w:rsidR="009564C8" w:rsidRDefault="00882261">
      <w:pPr>
        <w:pStyle w:val="ConsPlusNormal"/>
        <w:spacing w:before="240"/>
        <w:ind w:firstLine="540"/>
        <w:jc w:val="both"/>
      </w:pPr>
      <w:ins w:id="160" w:author="director" w:date="2021-02-18T12:52:00Z">
        <w:r>
          <w:t xml:space="preserve">6) </w:t>
        </w:r>
      </w:ins>
      <w:r>
        <w:t>повышенной запыленности воздуха рабочей зоны;</w:t>
      </w:r>
    </w:p>
    <w:p w:rsidR="009564C8" w:rsidRDefault="00882261">
      <w:pPr>
        <w:pStyle w:val="ConsPlusNormal"/>
        <w:spacing w:before="240"/>
        <w:ind w:firstLine="540"/>
        <w:jc w:val="both"/>
      </w:pPr>
      <w:ins w:id="161" w:author="director" w:date="2021-02-18T12:52:00Z">
        <w:r>
          <w:t xml:space="preserve">7) </w:t>
        </w:r>
      </w:ins>
      <w:r>
        <w:t>повышенной загазованности воздуха рабочей зоны;</w:t>
      </w:r>
    </w:p>
    <w:p w:rsidR="009564C8" w:rsidRDefault="00882261">
      <w:pPr>
        <w:pStyle w:val="ConsPlusNormal"/>
        <w:spacing w:before="240"/>
        <w:ind w:firstLine="540"/>
        <w:jc w:val="both"/>
      </w:pPr>
      <w:ins w:id="162" w:author="director" w:date="2021-02-18T12:52:00Z">
        <w:r>
          <w:t xml:space="preserve">8) </w:t>
        </w:r>
      </w:ins>
      <w:r>
        <w:t>повышенной или пониженной температуры воздуха рабочей зоны;</w:t>
      </w:r>
    </w:p>
    <w:p w:rsidR="009564C8" w:rsidRDefault="00882261">
      <w:pPr>
        <w:pStyle w:val="ConsPlusNormal"/>
        <w:spacing w:before="240"/>
        <w:ind w:firstLine="540"/>
        <w:jc w:val="both"/>
      </w:pPr>
      <w:ins w:id="163" w:author="director" w:date="2021-02-18T12:52:00Z">
        <w:r>
          <w:t xml:space="preserve">9) </w:t>
        </w:r>
      </w:ins>
      <w:r>
        <w:t>повышенной или пониженной температуры поверхностей оборудования, материалов;</w:t>
      </w:r>
    </w:p>
    <w:p w:rsidR="009564C8" w:rsidRDefault="00882261">
      <w:pPr>
        <w:pStyle w:val="ConsPlusNormal"/>
        <w:spacing w:before="240"/>
        <w:ind w:firstLine="540"/>
        <w:jc w:val="both"/>
      </w:pPr>
      <w:ins w:id="164" w:author="director" w:date="2021-02-18T12:52:00Z">
        <w:r>
          <w:t xml:space="preserve">10) </w:t>
        </w:r>
      </w:ins>
      <w:r>
        <w:t>повышенного уровня шума на рабочем месте;</w:t>
      </w:r>
    </w:p>
    <w:p w:rsidR="009564C8" w:rsidRDefault="00882261">
      <w:pPr>
        <w:pStyle w:val="ConsPlusNormal"/>
        <w:spacing w:before="240"/>
        <w:ind w:firstLine="540"/>
        <w:jc w:val="both"/>
      </w:pPr>
      <w:ins w:id="165" w:author="director" w:date="2021-02-18T12:52:00Z">
        <w:r>
          <w:t xml:space="preserve">11) </w:t>
        </w:r>
      </w:ins>
      <w:r>
        <w:t>повышенного уровня вибрации;</w:t>
      </w:r>
    </w:p>
    <w:p w:rsidR="009564C8" w:rsidRDefault="00882261">
      <w:pPr>
        <w:pStyle w:val="ConsPlusNormal"/>
        <w:spacing w:before="240"/>
        <w:ind w:firstLine="540"/>
        <w:jc w:val="both"/>
      </w:pPr>
      <w:ins w:id="166" w:author="director" w:date="2021-02-18T12:52:00Z">
        <w:r>
          <w:t xml:space="preserve">12) </w:t>
        </w:r>
      </w:ins>
      <w:r>
        <w:t>повышенной или пониженной влажности воздуха;</w:t>
      </w:r>
    </w:p>
    <w:p w:rsidR="009564C8" w:rsidRDefault="00882261">
      <w:pPr>
        <w:pStyle w:val="ConsPlusNormal"/>
        <w:spacing w:before="240"/>
        <w:ind w:firstLine="540"/>
        <w:jc w:val="both"/>
      </w:pPr>
      <w:ins w:id="167" w:author="director" w:date="2021-02-18T12:52:00Z">
        <w:r>
          <w:t xml:space="preserve">13) </w:t>
        </w:r>
      </w:ins>
      <w:r>
        <w:t>повышенной или пониженной подвижности воздуха;</w:t>
      </w:r>
    </w:p>
    <w:p w:rsidR="009564C8" w:rsidRDefault="00882261">
      <w:pPr>
        <w:pStyle w:val="ConsPlusNormal"/>
        <w:spacing w:before="240"/>
        <w:ind w:firstLine="540"/>
        <w:jc w:val="both"/>
      </w:pPr>
      <w:ins w:id="168" w:author="director" w:date="2021-02-18T12:52:00Z">
        <w:r>
          <w:t xml:space="preserve">14) </w:t>
        </w:r>
      </w:ins>
      <w:r>
        <w:t>повышенного значения напряжения в электрической цепи, замыкание которой может произойти через тело работника;</w:t>
      </w:r>
    </w:p>
    <w:p w:rsidR="009564C8" w:rsidRDefault="00882261">
      <w:pPr>
        <w:pStyle w:val="ConsPlusNormal"/>
        <w:spacing w:before="240"/>
        <w:ind w:firstLine="540"/>
        <w:jc w:val="both"/>
      </w:pPr>
      <w:ins w:id="169" w:author="director" w:date="2021-02-18T12:52:00Z">
        <w:r>
          <w:t xml:space="preserve">15) </w:t>
        </w:r>
      </w:ins>
      <w:r>
        <w:t>повышенного уровня электромагнитных излучений;</w:t>
      </w:r>
    </w:p>
    <w:p w:rsidR="009564C8" w:rsidRDefault="00882261">
      <w:pPr>
        <w:pStyle w:val="ConsPlusNormal"/>
        <w:spacing w:before="240"/>
        <w:ind w:firstLine="540"/>
        <w:jc w:val="both"/>
      </w:pPr>
      <w:ins w:id="170" w:author="director" w:date="2021-02-18T12:52:00Z">
        <w:r>
          <w:t xml:space="preserve">16) </w:t>
        </w:r>
      </w:ins>
      <w:r>
        <w:t>повышенной напряженности электрического поля;</w:t>
      </w:r>
    </w:p>
    <w:p w:rsidR="009564C8" w:rsidRDefault="00882261">
      <w:pPr>
        <w:pStyle w:val="ConsPlusNormal"/>
        <w:spacing w:before="240"/>
        <w:ind w:firstLine="540"/>
        <w:jc w:val="both"/>
      </w:pPr>
      <w:ins w:id="171" w:author="director" w:date="2021-02-18T12:52:00Z">
        <w:r>
          <w:t xml:space="preserve">17) </w:t>
        </w:r>
      </w:ins>
      <w:r>
        <w:t>недостаточной освещенности рабочей зоны;</w:t>
      </w:r>
    </w:p>
    <w:p w:rsidR="009564C8" w:rsidRDefault="00882261">
      <w:pPr>
        <w:pStyle w:val="ConsPlusNormal"/>
        <w:spacing w:before="240"/>
        <w:ind w:firstLine="540"/>
        <w:jc w:val="both"/>
      </w:pPr>
      <w:ins w:id="172" w:author="director" w:date="2021-02-18T12:52:00Z">
        <w:r>
          <w:t xml:space="preserve">18) </w:t>
        </w:r>
      </w:ins>
      <w:r>
        <w:t>расположения рабочих мест на значительной высоте относительно поверхности земли (пола);</w:t>
      </w:r>
    </w:p>
    <w:p w:rsidR="009564C8" w:rsidRDefault="00882261">
      <w:pPr>
        <w:pStyle w:val="ConsPlusNormal"/>
        <w:spacing w:before="240"/>
        <w:ind w:firstLine="540"/>
        <w:jc w:val="both"/>
      </w:pPr>
      <w:ins w:id="173" w:author="director" w:date="2021-02-18T12:52:00Z">
        <w:r>
          <w:t xml:space="preserve">19) </w:t>
        </w:r>
      </w:ins>
      <w:r>
        <w:t>психофизиологических производственных факторов.</w:t>
      </w:r>
    </w:p>
    <w:p w:rsidR="009564C8" w:rsidRDefault="00882261">
      <w:pPr>
        <w:pStyle w:val="ConsPlusNormal"/>
        <w:spacing w:before="240"/>
        <w:ind w:firstLine="540"/>
        <w:jc w:val="both"/>
      </w:pPr>
      <w:ins w:id="174" w:author="director" w:date="2021-02-18T12:52:00Z">
        <w:r>
          <w:t xml:space="preserve">7. </w:t>
        </w:r>
      </w:ins>
      <w:r>
        <w:t>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9564C8" w:rsidRDefault="00882261">
      <w:pPr>
        <w:pStyle w:val="ConsPlusNormal"/>
        <w:spacing w:before="240"/>
        <w:ind w:firstLine="540"/>
        <w:jc w:val="both"/>
      </w:pPr>
      <w:r>
        <w:t xml:space="preserve">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w:t>
      </w:r>
      <w:ins w:id="175" w:author="director" w:date="2021-02-18T12:52:00Z">
        <w:r>
          <w:t xml:space="preserve">(далее - СИЗ) </w:t>
        </w:r>
      </w:ins>
      <w:r>
        <w:t>запрещается.</w:t>
      </w:r>
    </w:p>
    <w:p w:rsidR="009564C8" w:rsidRDefault="00882261">
      <w:pPr>
        <w:pStyle w:val="ConsPlusNormal"/>
        <w:spacing w:before="240"/>
        <w:ind w:firstLine="540"/>
        <w:jc w:val="both"/>
        <w:rPr>
          <w:ins w:id="176" w:author="director" w:date="2021-02-18T12:52:00Z"/>
        </w:rPr>
      </w:pPr>
      <w:ins w:id="177" w:author="director" w:date="2021-02-18T12:52:00Z">
        <w:r>
          <w:t xml:space="preserve">8. </w:t>
        </w:r>
      </w:ins>
      <w:r>
        <w:t xml:space="preserve">Работодатель </w:t>
      </w:r>
      <w:ins w:id="178" w:author="director" w:date="2021-02-18T12:52:00Z">
        <w:r>
          <w:t xml:space="preserve">в зависимости от специфики своей деятельности и исходя из оценки уровня профессионального риска </w:t>
        </w:r>
      </w:ins>
      <w:r>
        <w:t>вправе</w:t>
      </w:r>
      <w:ins w:id="179" w:author="director" w:date="2021-02-18T12:52:00Z">
        <w:r>
          <w:t>:</w:t>
        </w:r>
      </w:ins>
    </w:p>
    <w:p w:rsidR="009564C8" w:rsidRDefault="00882261">
      <w:pPr>
        <w:pStyle w:val="ConsPlusNormal"/>
        <w:spacing w:before="240"/>
        <w:ind w:firstLine="540"/>
        <w:jc w:val="both"/>
        <w:rPr>
          <w:ins w:id="180" w:author="director" w:date="2021-02-18T12:52:00Z"/>
        </w:rPr>
      </w:pPr>
      <w:ins w:id="181" w:author="director" w:date="2021-02-18T12:52:00Z">
        <w:r>
          <w:t>1)</w:t>
        </w:r>
      </w:ins>
      <w:r>
        <w:t xml:space="preserve"> устанавливать дополнительные требования безопасности</w:t>
      </w:r>
      <w:del w:id="182" w:author="director" w:date="2021-02-18T12:52:00Z">
        <w:r w:rsidR="00A75EE4">
          <w:delText xml:space="preserve"> </w:delText>
        </w:r>
        <w:r w:rsidR="00A75EE4">
          <w:rPr>
            <w:spacing w:val="-3"/>
          </w:rPr>
          <w:delText xml:space="preserve">при </w:delText>
        </w:r>
        <w:r w:rsidR="00A75EE4">
          <w:rPr>
            <w:spacing w:val="-5"/>
          </w:rPr>
          <w:delText>выполнении</w:delText>
        </w:r>
      </w:del>
      <w:ins w:id="183" w:author="director" w:date="2021-02-18T12:52:00Z">
        <w:r>
          <w:t>,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ins>
    </w:p>
    <w:p w:rsidR="009564C8" w:rsidRDefault="00882261">
      <w:pPr>
        <w:pStyle w:val="ConsPlusNormal"/>
        <w:spacing w:before="240"/>
        <w:ind w:firstLine="540"/>
        <w:jc w:val="both"/>
      </w:pPr>
      <w:ins w:id="184" w:author="director" w:date="2021-02-18T12:52:00Z">
        <w:r>
          <w:t>2) в целях контроля за безопасным производством</w:t>
        </w:r>
      </w:ins>
      <w:r>
        <w:t xml:space="preserve"> работ</w:t>
      </w:r>
      <w:del w:id="185" w:author="director" w:date="2021-02-18T12:52:00Z">
        <w:r w:rsidR="00A75EE4">
          <w:delText xml:space="preserve">, </w:delText>
        </w:r>
        <w:r w:rsidR="00A75EE4">
          <w:rPr>
            <w:spacing w:val="-9"/>
          </w:rPr>
          <w:delText xml:space="preserve">улучшающие </w:delText>
        </w:r>
        <w:r w:rsidR="00A75EE4">
          <w:rPr>
            <w:spacing w:val="-4"/>
          </w:rPr>
          <w:delText xml:space="preserve">условия </w:delText>
        </w:r>
        <w:r w:rsidR="00A75EE4">
          <w:delText>труда</w:delText>
        </w:r>
        <w:r w:rsidR="00A75EE4">
          <w:rPr>
            <w:spacing w:val="-29"/>
          </w:rPr>
          <w:delText xml:space="preserve"> </w:delText>
        </w:r>
        <w:r w:rsidR="00A75EE4">
          <w:delText>работников</w:delText>
        </w:r>
      </w:del>
      <w:ins w:id="186" w:author="director" w:date="2021-02-18T12:52:00Z">
        <w:r>
          <w:t xml:space="preserve">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ins>
      <w:r>
        <w:t>.</w:t>
      </w:r>
    </w:p>
    <w:p w:rsidR="009564C8" w:rsidRDefault="00882261">
      <w:pPr>
        <w:pStyle w:val="ConsPlusNormal"/>
        <w:spacing w:before="240"/>
        <w:ind w:firstLine="540"/>
        <w:jc w:val="both"/>
        <w:rPr>
          <w:ins w:id="187" w:author="director" w:date="2021-02-18T12:52:00Z"/>
        </w:rPr>
      </w:pPr>
      <w:ins w:id="188" w:author="director" w:date="2021-02-18T12:52:00Z">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ins>
    </w:p>
    <w:p w:rsidR="009564C8" w:rsidRDefault="009564C8">
      <w:pPr>
        <w:pStyle w:val="ConsPlusNormal"/>
        <w:jc w:val="both"/>
        <w:rPr>
          <w:ins w:id="189" w:author="director" w:date="2021-02-18T12:52:00Z"/>
        </w:rPr>
      </w:pPr>
    </w:p>
    <w:p w:rsidR="009564C8" w:rsidRDefault="00882261">
      <w:pPr>
        <w:pStyle w:val="ConsPlusTitle"/>
        <w:jc w:val="center"/>
        <w:outlineLvl w:val="1"/>
      </w:pPr>
      <w:ins w:id="190" w:author="director" w:date="2021-02-18T12:52:00Z">
        <w:r>
          <w:t xml:space="preserve">II. </w:t>
        </w:r>
      </w:ins>
      <w:r>
        <w:t>Требования охраны труда при организации выполнения</w:t>
      </w:r>
    </w:p>
    <w:p w:rsidR="009564C8" w:rsidRDefault="00882261">
      <w:pPr>
        <w:pStyle w:val="ConsPlusTitle"/>
        <w:jc w:val="center"/>
      </w:pPr>
      <w:r>
        <w:t>работ (производственных процессов)</w:t>
      </w:r>
    </w:p>
    <w:p w:rsidR="00B71BEC" w:rsidRDefault="00B71BEC">
      <w:pPr>
        <w:spacing w:line="244" w:lineRule="auto"/>
        <w:rPr>
          <w:del w:id="191" w:author="director" w:date="2021-02-18T12:52:00Z"/>
        </w:rPr>
        <w:sectPr w:rsidR="00B71BEC">
          <w:pgSz w:w="11900" w:h="16840"/>
          <w:pgMar w:top="500" w:right="500" w:bottom="280" w:left="580" w:header="720" w:footer="720" w:gutter="0"/>
          <w:cols w:space="720"/>
        </w:sectPr>
      </w:pPr>
    </w:p>
    <w:p w:rsidR="00B71BEC" w:rsidRDefault="00B71BEC">
      <w:pPr>
        <w:pStyle w:val="a3"/>
        <w:spacing w:before="4"/>
        <w:rPr>
          <w:del w:id="192" w:author="director" w:date="2021-02-18T12:52:00Z"/>
          <w:b/>
          <w:sz w:val="17"/>
        </w:rPr>
      </w:pPr>
    </w:p>
    <w:p w:rsidR="00B71BEC" w:rsidRDefault="00B71BEC">
      <w:pPr>
        <w:rPr>
          <w:del w:id="193" w:author="director" w:date="2021-02-18T12:52:00Z"/>
          <w:sz w:val="17"/>
        </w:rPr>
        <w:sectPr w:rsidR="00B71BEC">
          <w:pgSz w:w="11900" w:h="16840"/>
          <w:pgMar w:top="1600" w:right="500" w:bottom="280" w:left="580" w:header="720" w:footer="720" w:gutter="0"/>
          <w:cols w:space="720"/>
        </w:sectPr>
      </w:pPr>
    </w:p>
    <w:p w:rsidR="00B71BEC" w:rsidRDefault="00A75EE4">
      <w:pPr>
        <w:pStyle w:val="a5"/>
        <w:numPr>
          <w:ilvl w:val="0"/>
          <w:numId w:val="4"/>
        </w:numPr>
        <w:tabs>
          <w:tab w:val="left" w:pos="738"/>
        </w:tabs>
        <w:spacing w:before="82" w:line="252" w:lineRule="auto"/>
        <w:ind w:firstLine="321"/>
        <w:rPr>
          <w:del w:id="194" w:author="director" w:date="2021-02-18T12:52:00Z"/>
          <w:sz w:val="24"/>
        </w:rPr>
      </w:pPr>
      <w:del w:id="195" w:author="director" w:date="2021-02-18T12:52:00Z">
        <w:r>
          <w:rPr>
            <w:sz w:val="24"/>
          </w:rPr>
          <w:delText xml:space="preserve">К </w:delText>
        </w:r>
        <w:r>
          <w:rPr>
            <w:spacing w:val="-5"/>
            <w:sz w:val="24"/>
          </w:rPr>
          <w:delText xml:space="preserve">выполнению </w:delText>
        </w:r>
        <w:r>
          <w:rPr>
            <w:spacing w:val="-3"/>
            <w:sz w:val="24"/>
          </w:rPr>
          <w:delText xml:space="preserve">работ </w:delText>
        </w:r>
        <w:r>
          <w:rPr>
            <w:sz w:val="24"/>
          </w:rPr>
          <w:delText xml:space="preserve">допускаются </w:delText>
        </w:r>
        <w:r>
          <w:rPr>
            <w:spacing w:val="-3"/>
            <w:sz w:val="24"/>
          </w:rPr>
          <w:delText xml:space="preserve">работники, </w:delText>
        </w:r>
        <w:r>
          <w:rPr>
            <w:spacing w:val="-7"/>
            <w:sz w:val="24"/>
          </w:rPr>
          <w:delText xml:space="preserve">прошедшие </w:delText>
        </w:r>
        <w:r>
          <w:rPr>
            <w:spacing w:val="-4"/>
            <w:sz w:val="24"/>
          </w:rPr>
          <w:delText xml:space="preserve">обучение </w:delText>
        </w:r>
        <w:r>
          <w:rPr>
            <w:sz w:val="24"/>
          </w:rPr>
          <w:delText xml:space="preserve">по </w:delText>
        </w:r>
        <w:r>
          <w:rPr>
            <w:spacing w:val="-6"/>
            <w:sz w:val="24"/>
          </w:rPr>
          <w:delText xml:space="preserve">охране </w:delText>
        </w:r>
        <w:r>
          <w:rPr>
            <w:sz w:val="24"/>
          </w:rPr>
          <w:delText xml:space="preserve">труда и </w:delText>
        </w:r>
        <w:r>
          <w:rPr>
            <w:spacing w:val="-3"/>
            <w:sz w:val="24"/>
          </w:rPr>
          <w:delText xml:space="preserve">проверку </w:delText>
        </w:r>
        <w:r>
          <w:rPr>
            <w:spacing w:val="-4"/>
            <w:sz w:val="24"/>
          </w:rPr>
          <w:delText xml:space="preserve">знаний </w:delText>
        </w:r>
        <w:r>
          <w:rPr>
            <w:spacing w:val="-3"/>
            <w:sz w:val="24"/>
          </w:rPr>
          <w:delText xml:space="preserve">требований </w:delText>
        </w:r>
        <w:r>
          <w:rPr>
            <w:spacing w:val="-6"/>
            <w:sz w:val="24"/>
          </w:rPr>
          <w:delText xml:space="preserve">охраны </w:delText>
        </w:r>
        <w:r>
          <w:rPr>
            <w:sz w:val="24"/>
          </w:rPr>
          <w:delText>труда в</w:delText>
        </w:r>
        <w:r>
          <w:rPr>
            <w:spacing w:val="61"/>
            <w:sz w:val="24"/>
          </w:rPr>
          <w:delText xml:space="preserve"> </w:delText>
        </w:r>
        <w:r>
          <w:rPr>
            <w:spacing w:val="-4"/>
            <w:sz w:val="24"/>
          </w:rPr>
          <w:delText>установленном</w:delText>
        </w:r>
      </w:del>
    </w:p>
    <w:p w:rsidR="00B71BEC" w:rsidRDefault="00CB50B3">
      <w:pPr>
        <w:pStyle w:val="a3"/>
        <w:spacing w:before="96"/>
        <w:ind w:left="114"/>
        <w:rPr>
          <w:del w:id="196" w:author="director" w:date="2021-02-18T12:52:00Z"/>
        </w:rPr>
      </w:pPr>
      <w:del w:id="197" w:author="director" w:date="2021-02-18T12:52:00Z">
        <w:r>
          <w:rPr>
            <w:noProof/>
          </w:rPr>
          <w:drawing>
            <wp:anchor distT="0" distB="0" distL="0" distR="0" simplePos="0" relativeHeight="251668480" behindDoc="1" locked="0" layoutInCell="1" allowOverlap="1">
              <wp:simplePos x="0" y="0"/>
              <wp:positionH relativeFrom="page">
                <wp:posOffset>696447</wp:posOffset>
              </wp:positionH>
              <wp:positionV relativeFrom="paragraph">
                <wp:posOffset>510004</wp:posOffset>
              </wp:positionV>
              <wp:extent cx="112261" cy="23472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112261" cy="234727"/>
                      </a:xfrm>
                      <a:prstGeom prst="rect">
                        <a:avLst/>
                      </a:prstGeom>
                    </pic:spPr>
                  </pic:pic>
                </a:graphicData>
              </a:graphic>
            </wp:anchor>
          </w:drawing>
        </w:r>
        <w:r w:rsidR="00A75EE4">
          <w:rPr>
            <w:spacing w:val="-2"/>
          </w:rPr>
          <w:delText>порядке</w:delText>
        </w:r>
        <w:r w:rsidR="00A75EE4">
          <w:rPr>
            <w:spacing w:val="-61"/>
          </w:rPr>
          <w:delText xml:space="preserve"> </w:delText>
        </w:r>
        <w:r>
          <w:rPr>
            <w:noProof/>
            <w:spacing w:val="-6"/>
            <w:position w:val="-10"/>
            <w:rPrChange w:id="198">
              <w:rPr>
                <w:noProof/>
              </w:rPr>
            </w:rPrChange>
          </w:rPr>
          <w:drawing>
            <wp:inline distT="0" distB="0" distL="0" distR="0">
              <wp:extent cx="112261" cy="234727"/>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3" cstate="print"/>
                      <a:stretch>
                        <a:fillRect/>
                      </a:stretch>
                    </pic:blipFill>
                    <pic:spPr>
                      <a:xfrm>
                        <a:off x="0" y="0"/>
                        <a:ext cx="112261" cy="234727"/>
                      </a:xfrm>
                      <a:prstGeom prst="rect">
                        <a:avLst/>
                      </a:prstGeom>
                    </pic:spPr>
                  </pic:pic>
                </a:graphicData>
              </a:graphic>
            </wp:inline>
          </w:drawing>
        </w:r>
        <w:r w:rsidR="00A75EE4">
          <w:delText>.</w:delText>
        </w:r>
      </w:del>
    </w:p>
    <w:p w:rsidR="00B71BEC" w:rsidRDefault="000C6D95">
      <w:pPr>
        <w:pStyle w:val="a3"/>
        <w:spacing w:before="9"/>
        <w:rPr>
          <w:del w:id="199" w:author="director" w:date="2021-02-18T12:52:00Z"/>
          <w:sz w:val="14"/>
        </w:rPr>
      </w:pPr>
      <w:del w:id="200" w:author="director" w:date="2021-02-18T12:52:00Z">
        <w:r w:rsidRPr="000C6D95">
          <w:pict>
            <v:shape id="_x0000_s1029" style="position:absolute;margin-left:34.75pt;margin-top:10.85pt;width:96.75pt;height:.1pt;z-index:-251646976;mso-wrap-distance-left:0;mso-wrap-distance-right:0;mso-position-horizontal-relative:page" coordorigin="695,217" coordsize="1935,0" path="m695,217r1934,e" filled="f" strokeweight=".26994mm">
              <v:path arrowok="t"/>
              <w10:wrap type="topAndBottom" anchorx="page"/>
            </v:shape>
          </w:pict>
        </w:r>
      </w:del>
    </w:p>
    <w:p w:rsidR="00B71BEC" w:rsidRDefault="00A75EE4">
      <w:pPr>
        <w:pStyle w:val="a3"/>
        <w:spacing w:before="115" w:line="252" w:lineRule="auto"/>
        <w:ind w:left="114" w:right="1953" w:firstLine="723"/>
        <w:jc w:val="both"/>
        <w:rPr>
          <w:del w:id="201" w:author="director" w:date="2021-02-18T12:52:00Z"/>
        </w:rPr>
      </w:pPr>
      <w:del w:id="202" w:author="director" w:date="2021-02-18T12:52:00Z">
        <w:r>
          <w:rPr>
            <w:color w:val="0000ED"/>
            <w:spacing w:val="-5"/>
            <w:u w:val="single" w:color="0000ED"/>
          </w:rPr>
          <w:delText xml:space="preserve">Порядок </w:delText>
        </w:r>
        <w:r>
          <w:rPr>
            <w:color w:val="0000ED"/>
            <w:spacing w:val="-4"/>
            <w:u w:val="single" w:color="0000ED"/>
          </w:rPr>
          <w:delText>обучения</w:delText>
        </w:r>
        <w:r>
          <w:rPr>
            <w:color w:val="0000ED"/>
            <w:spacing w:val="58"/>
            <w:u w:val="single" w:color="0000ED"/>
          </w:rPr>
          <w:delText xml:space="preserve"> </w:delText>
        </w:r>
        <w:r>
          <w:rPr>
            <w:color w:val="0000ED"/>
            <w:u w:val="single" w:color="0000ED"/>
          </w:rPr>
          <w:delText xml:space="preserve">по </w:delText>
        </w:r>
        <w:r>
          <w:rPr>
            <w:color w:val="0000ED"/>
            <w:spacing w:val="-6"/>
            <w:u w:val="single" w:color="0000ED"/>
          </w:rPr>
          <w:delText xml:space="preserve">охране </w:delText>
        </w:r>
        <w:r>
          <w:rPr>
            <w:color w:val="0000ED"/>
            <w:u w:val="single" w:color="0000ED"/>
          </w:rPr>
          <w:delText xml:space="preserve">труда и </w:delText>
        </w:r>
        <w:r>
          <w:rPr>
            <w:color w:val="0000ED"/>
            <w:spacing w:val="-3"/>
            <w:u w:val="single" w:color="0000ED"/>
          </w:rPr>
          <w:delText xml:space="preserve">проверки </w:delText>
        </w:r>
        <w:r>
          <w:rPr>
            <w:color w:val="0000ED"/>
            <w:spacing w:val="-4"/>
            <w:u w:val="single" w:color="0000ED"/>
          </w:rPr>
          <w:delText xml:space="preserve">знаний  </w:delText>
        </w:r>
        <w:r>
          <w:rPr>
            <w:color w:val="0000ED"/>
            <w:spacing w:val="-3"/>
            <w:u w:val="single" w:color="0000ED"/>
          </w:rPr>
          <w:delText>требований</w:delText>
        </w:r>
        <w:r>
          <w:rPr>
            <w:color w:val="0000ED"/>
            <w:spacing w:val="-3"/>
          </w:rPr>
          <w:delText xml:space="preserve"> </w:delText>
        </w:r>
        <w:r w:rsidR="000C6D95">
          <w:fldChar w:fldCharType="begin"/>
        </w:r>
        <w:r w:rsidR="00B71BEC">
          <w:delInstrText>HYPERLINK "http://docs.cntd.ru/document/901850788" \h</w:delInstrText>
        </w:r>
        <w:r w:rsidR="000C6D95">
          <w:fldChar w:fldCharType="separate"/>
        </w:r>
        <w:r>
          <w:rPr>
            <w:color w:val="0000ED"/>
            <w:spacing w:val="-6"/>
            <w:u w:val="single" w:color="0000ED"/>
          </w:rPr>
          <w:delText xml:space="preserve">охраны </w:delText>
        </w:r>
        <w:r>
          <w:rPr>
            <w:color w:val="0000ED"/>
            <w:u w:val="single" w:color="0000ED"/>
          </w:rPr>
          <w:delText xml:space="preserve">труда </w:delText>
        </w:r>
        <w:r>
          <w:rPr>
            <w:color w:val="0000ED"/>
            <w:spacing w:val="-3"/>
            <w:u w:val="single" w:color="0000ED"/>
          </w:rPr>
          <w:delText xml:space="preserve">работников </w:delText>
        </w:r>
        <w:r>
          <w:rPr>
            <w:color w:val="0000ED"/>
            <w:spacing w:val="-5"/>
            <w:u w:val="single" w:color="0000ED"/>
          </w:rPr>
          <w:delText>организаций</w:delText>
        </w:r>
        <w:r>
          <w:rPr>
            <w:spacing w:val="-5"/>
          </w:rPr>
          <w:delText xml:space="preserve">, </w:delText>
        </w:r>
        <w:r>
          <w:rPr>
            <w:spacing w:val="-4"/>
          </w:rPr>
          <w:delText xml:space="preserve">утвержденный </w:delText>
        </w:r>
        <w:r>
          <w:rPr>
            <w:color w:val="0000ED"/>
            <w:spacing w:val="-4"/>
            <w:u w:val="single" w:color="0000ED"/>
          </w:rPr>
          <w:delText>постановлением</w:delText>
        </w:r>
        <w:r w:rsidR="000C6D95">
          <w:fldChar w:fldCharType="end"/>
        </w:r>
        <w:r>
          <w:rPr>
            <w:color w:val="0000ED"/>
            <w:spacing w:val="-4"/>
          </w:rPr>
          <w:delText xml:space="preserve"> </w:delText>
        </w:r>
        <w:r w:rsidR="000C6D95">
          <w:fldChar w:fldCharType="begin"/>
        </w:r>
        <w:r w:rsidR="00B71BEC">
          <w:delInstrText>HYPERLINK "http://docs.cntd.ru/document/901850788" \h</w:delInstrText>
        </w:r>
        <w:r w:rsidR="000C6D95">
          <w:fldChar w:fldCharType="separate"/>
        </w:r>
        <w:r>
          <w:rPr>
            <w:color w:val="0000ED"/>
            <w:spacing w:val="-3"/>
            <w:u w:val="single" w:color="0000ED"/>
          </w:rPr>
          <w:delText xml:space="preserve">Министерства </w:delText>
        </w:r>
        <w:r>
          <w:rPr>
            <w:color w:val="0000ED"/>
            <w:u w:val="single" w:color="0000ED"/>
          </w:rPr>
          <w:delText xml:space="preserve">труда и </w:delText>
        </w:r>
        <w:r>
          <w:rPr>
            <w:color w:val="0000ED"/>
            <w:spacing w:val="-4"/>
            <w:u w:val="single" w:color="0000ED"/>
          </w:rPr>
          <w:delText xml:space="preserve">социального  </w:delText>
        </w:r>
        <w:r>
          <w:rPr>
            <w:color w:val="0000ED"/>
            <w:spacing w:val="-3"/>
            <w:u w:val="single" w:color="0000ED"/>
          </w:rPr>
          <w:delText xml:space="preserve">развития </w:delText>
        </w:r>
        <w:r>
          <w:rPr>
            <w:color w:val="0000ED"/>
            <w:u w:val="single" w:color="0000ED"/>
          </w:rPr>
          <w:delText xml:space="preserve">Российской </w:delText>
        </w:r>
        <w:r>
          <w:rPr>
            <w:color w:val="0000ED"/>
            <w:spacing w:val="-4"/>
            <w:u w:val="single" w:color="0000ED"/>
          </w:rPr>
          <w:delText xml:space="preserve">Федерации  </w:delText>
        </w:r>
        <w:r>
          <w:rPr>
            <w:color w:val="0000ED"/>
            <w:u w:val="single" w:color="0000ED"/>
          </w:rPr>
          <w:delText>и</w:delText>
        </w:r>
        <w:r>
          <w:rPr>
            <w:color w:val="0000ED"/>
          </w:rPr>
          <w:delText xml:space="preserve"> </w:delText>
        </w:r>
        <w:r>
          <w:rPr>
            <w:color w:val="0000ED"/>
            <w:spacing w:val="-3"/>
            <w:u w:val="single" w:color="0000ED"/>
          </w:rPr>
          <w:delText xml:space="preserve">Министерства </w:delText>
        </w:r>
        <w:r>
          <w:rPr>
            <w:color w:val="0000ED"/>
            <w:spacing w:val="-4"/>
            <w:u w:val="single" w:color="0000ED"/>
          </w:rPr>
          <w:delText xml:space="preserve">образования </w:delText>
        </w:r>
        <w:r>
          <w:rPr>
            <w:color w:val="0000ED"/>
            <w:u w:val="single" w:color="0000ED"/>
          </w:rPr>
          <w:delText xml:space="preserve">Российской </w:delText>
        </w:r>
        <w:r>
          <w:rPr>
            <w:color w:val="0000ED"/>
            <w:spacing w:val="-4"/>
            <w:u w:val="single" w:color="0000ED"/>
          </w:rPr>
          <w:delText xml:space="preserve">Федерации </w:delText>
        </w:r>
        <w:r>
          <w:rPr>
            <w:color w:val="0000ED"/>
            <w:spacing w:val="-3"/>
            <w:u w:val="single" w:color="0000ED"/>
          </w:rPr>
          <w:delText xml:space="preserve">от 13 </w:delText>
        </w:r>
        <w:r>
          <w:rPr>
            <w:color w:val="0000ED"/>
            <w:spacing w:val="-4"/>
            <w:u w:val="single" w:color="0000ED"/>
          </w:rPr>
          <w:delText xml:space="preserve">января </w:delText>
        </w:r>
        <w:r>
          <w:rPr>
            <w:color w:val="0000ED"/>
            <w:spacing w:val="-5"/>
            <w:u w:val="single" w:color="0000ED"/>
          </w:rPr>
          <w:delText xml:space="preserve">2003 </w:delText>
        </w:r>
        <w:r>
          <w:rPr>
            <w:color w:val="0000ED"/>
            <w:spacing w:val="-4"/>
            <w:u w:val="single" w:color="0000ED"/>
          </w:rPr>
          <w:delText xml:space="preserve">г. </w:delText>
        </w:r>
        <w:r>
          <w:rPr>
            <w:color w:val="0000ED"/>
            <w:u w:val="single" w:color="0000ED"/>
          </w:rPr>
          <w:delText xml:space="preserve">N </w:delText>
        </w:r>
        <w:r>
          <w:rPr>
            <w:color w:val="0000ED"/>
            <w:spacing w:val="-4"/>
            <w:u w:val="single" w:color="0000ED"/>
          </w:rPr>
          <w:delText>1/29</w:delText>
        </w:r>
        <w:r w:rsidR="000C6D95">
          <w:fldChar w:fldCharType="end"/>
        </w:r>
        <w:r>
          <w:rPr>
            <w:color w:val="0000ED"/>
            <w:spacing w:val="-4"/>
          </w:rPr>
          <w:delText xml:space="preserve"> </w:delText>
        </w:r>
        <w:r>
          <w:rPr>
            <w:spacing w:val="-4"/>
          </w:rPr>
          <w:delText>(</w:delText>
        </w:r>
        <w:r w:rsidR="000C6D95">
          <w:fldChar w:fldCharType="begin"/>
        </w:r>
        <w:r w:rsidR="00B71BEC">
          <w:delInstrText>HYPERLINK "http://docs.cntd.ru/document/901850788" \h</w:delInstrText>
        </w:r>
        <w:r w:rsidR="000C6D95">
          <w:fldChar w:fldCharType="separate"/>
        </w:r>
        <w:r>
          <w:rPr>
            <w:spacing w:val="-4"/>
          </w:rPr>
          <w:delText xml:space="preserve">зарегистрирован </w:delText>
        </w:r>
        <w:r>
          <w:rPr>
            <w:spacing w:val="-5"/>
          </w:rPr>
          <w:delText xml:space="preserve">Минюстом </w:delText>
        </w:r>
        <w:r>
          <w:rPr>
            <w:spacing w:val="-3"/>
          </w:rPr>
          <w:delText xml:space="preserve">России 12 </w:delText>
        </w:r>
        <w:r>
          <w:rPr>
            <w:spacing w:val="-8"/>
          </w:rPr>
          <w:delText xml:space="preserve">февраля </w:delText>
        </w:r>
        <w:r>
          <w:rPr>
            <w:spacing w:val="-5"/>
          </w:rPr>
          <w:delText xml:space="preserve">2003 </w:delText>
        </w:r>
        <w:r>
          <w:rPr>
            <w:spacing w:val="-4"/>
          </w:rPr>
          <w:delText xml:space="preserve">г., </w:delText>
        </w:r>
        <w:r>
          <w:rPr>
            <w:spacing w:val="-3"/>
          </w:rPr>
          <w:delText xml:space="preserve">регистрационный </w:delText>
        </w:r>
        <w:r>
          <w:delText>N</w:delText>
        </w:r>
        <w:r w:rsidR="000C6D95">
          <w:fldChar w:fldCharType="end"/>
        </w:r>
        <w:r>
          <w:delText xml:space="preserve"> </w:delText>
        </w:r>
        <w:r>
          <w:rPr>
            <w:spacing w:val="-4"/>
          </w:rPr>
          <w:delText>4209).</w:delText>
        </w:r>
      </w:del>
    </w:p>
    <w:p w:rsidR="009564C8" w:rsidRDefault="009564C8">
      <w:pPr>
        <w:pStyle w:val="ConsPlusNormal"/>
        <w:jc w:val="both"/>
        <w:rPr>
          <w:ins w:id="203" w:author="director" w:date="2021-02-18T12:52:00Z"/>
        </w:rPr>
      </w:pPr>
    </w:p>
    <w:p w:rsidR="009564C8" w:rsidRDefault="00882261">
      <w:pPr>
        <w:pStyle w:val="ConsPlusNormal"/>
        <w:ind w:firstLine="540"/>
        <w:jc w:val="both"/>
      </w:pPr>
      <w:ins w:id="204" w:author="director" w:date="2021-02-18T12:52:00Z">
        <w:r>
          <w:t xml:space="preserve">10. </w:t>
        </w:r>
      </w:ins>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9564C8" w:rsidRDefault="00882261">
      <w:pPr>
        <w:pStyle w:val="ConsPlusNormal"/>
        <w:spacing w:before="240"/>
        <w:ind w:firstLine="540"/>
        <w:jc w:val="both"/>
        <w:rPr>
          <w:ins w:id="205" w:author="director" w:date="2021-02-18T12:52:00Z"/>
        </w:rPr>
      </w:pPr>
      <w:ins w:id="206" w:author="director" w:date="2021-02-18T12:52:00Z">
        <w:r>
          <w:t xml:space="preserve">11. Работы с повышенной опасностью в процессе эксплуатации, ремонта и обслуживания городского электротранспорта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w:t>
        </w:r>
        <w:r w:rsidR="000C6D95">
          <w:fldChar w:fldCharType="begin"/>
        </w:r>
        <w:r w:rsidR="009564C8">
          <w:instrText>HYPERLINK \l "Par976" \o "                              НАРЯД-ДОПУСК N ___"</w:instrText>
        </w:r>
        <w:r w:rsidR="000C6D95">
          <w:fldChar w:fldCharType="separate"/>
        </w:r>
        <w:r>
          <w:rPr>
            <w:color w:val="0000FF"/>
          </w:rPr>
          <w:t>приложении</w:t>
        </w:r>
        <w:r w:rsidR="000C6D95">
          <w:fldChar w:fldCharType="end"/>
        </w:r>
        <w:r>
          <w:t xml:space="preserve"> к Правилам).</w:t>
        </w:r>
      </w:ins>
    </w:p>
    <w:p w:rsidR="009564C8" w:rsidRDefault="00882261">
      <w:pPr>
        <w:pStyle w:val="ConsPlusNormal"/>
        <w:spacing w:before="240"/>
        <w:ind w:firstLine="540"/>
        <w:jc w:val="both"/>
      </w:pPr>
      <w:moveToRangeStart w:id="207" w:author="director" w:date="2021-02-18T12:52:00Z" w:name="move64545172"/>
      <w:moveTo w:id="208" w:author="director" w:date="2021-02-18T12:52:00Z">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moveTo>
    </w:p>
    <w:p w:rsidR="00B71BEC" w:rsidRDefault="00882261">
      <w:pPr>
        <w:pStyle w:val="a3"/>
        <w:spacing w:line="252" w:lineRule="auto"/>
        <w:ind w:left="114" w:right="1951" w:firstLine="401"/>
        <w:jc w:val="both"/>
        <w:rPr>
          <w:del w:id="209" w:author="director" w:date="2021-02-18T12:52:00Z"/>
        </w:rPr>
      </w:pPr>
      <w:moveTo w:id="210" w:author="director" w:date="2021-02-18T12:52:00Z">
        <w:r>
          <w:t xml:space="preserve">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w:t>
        </w:r>
      </w:moveTo>
      <w:moveToRangeEnd w:id="207"/>
      <w:del w:id="211" w:author="director" w:date="2021-02-18T12:52:00Z">
        <w:r w:rsidR="00A75EE4">
          <w:rPr>
            <w:spacing w:val="-3"/>
          </w:rPr>
          <w:delText xml:space="preserve">Работодатель </w:delText>
        </w:r>
        <w:r w:rsidR="00A75EE4">
          <w:rPr>
            <w:spacing w:val="-7"/>
          </w:rPr>
          <w:delText xml:space="preserve">должен </w:delText>
        </w:r>
        <w:r w:rsidR="00A75EE4">
          <w:delText xml:space="preserve">обеспечивать </w:delText>
        </w:r>
        <w:r w:rsidR="00A75EE4">
          <w:rPr>
            <w:spacing w:val="-6"/>
          </w:rPr>
          <w:delText xml:space="preserve">прохождение </w:delText>
        </w:r>
        <w:r w:rsidR="00A75EE4">
          <w:rPr>
            <w:spacing w:val="-3"/>
          </w:rPr>
          <w:delText xml:space="preserve">работниками </w:delText>
        </w:r>
        <w:r w:rsidR="00A75EE4">
          <w:delText xml:space="preserve">обязательных </w:delText>
        </w:r>
        <w:r w:rsidR="00A75EE4">
          <w:rPr>
            <w:spacing w:val="-4"/>
          </w:rPr>
          <w:delText xml:space="preserve">предварительных </w:delText>
        </w:r>
        <w:r w:rsidR="00A75EE4">
          <w:delText xml:space="preserve">(при </w:delText>
        </w:r>
        <w:r w:rsidR="00A75EE4">
          <w:rPr>
            <w:spacing w:val="-4"/>
          </w:rPr>
          <w:delText xml:space="preserve">поступлении </w:delText>
        </w:r>
        <w:r w:rsidR="00A75EE4">
          <w:rPr>
            <w:spacing w:val="-3"/>
          </w:rPr>
          <w:delText xml:space="preserve">на работу) </w:delText>
        </w:r>
      </w:del>
      <w:r>
        <w:t xml:space="preserve">и </w:t>
      </w:r>
      <w:del w:id="212" w:author="director" w:date="2021-02-18T12:52:00Z">
        <w:r w:rsidR="00A75EE4">
          <w:rPr>
            <w:spacing w:val="-3"/>
          </w:rPr>
          <w:delText xml:space="preserve">периодических </w:delText>
        </w:r>
        <w:r w:rsidR="00A75EE4">
          <w:delText xml:space="preserve">(в </w:delText>
        </w:r>
        <w:r w:rsidR="00A75EE4">
          <w:rPr>
            <w:spacing w:val="-3"/>
          </w:rPr>
          <w:delText xml:space="preserve">течение трудовой деятельности) </w:delText>
        </w:r>
        <w:r w:rsidR="00A75EE4">
          <w:delText xml:space="preserve">медицинских </w:delText>
        </w:r>
        <w:r w:rsidR="00A75EE4">
          <w:rPr>
            <w:spacing w:val="-3"/>
          </w:rPr>
          <w:delText xml:space="preserve">осмотров </w:delText>
        </w:r>
        <w:r w:rsidR="00A75EE4">
          <w:delText xml:space="preserve">в </w:delText>
        </w:r>
        <w:r w:rsidR="00A75EE4">
          <w:rPr>
            <w:spacing w:val="-4"/>
          </w:rPr>
          <w:delText>установленном</w:delText>
        </w:r>
      </w:del>
    </w:p>
    <w:p w:rsidR="00B71BEC" w:rsidRDefault="00CB50B3">
      <w:pPr>
        <w:pStyle w:val="a3"/>
        <w:spacing w:before="89"/>
        <w:ind w:left="114"/>
        <w:rPr>
          <w:del w:id="213" w:author="director" w:date="2021-02-18T12:52:00Z"/>
        </w:rPr>
      </w:pPr>
      <w:del w:id="214" w:author="director" w:date="2021-02-18T12:52:00Z">
        <w:r>
          <w:rPr>
            <w:noProof/>
          </w:rPr>
          <w:drawing>
            <wp:anchor distT="0" distB="0" distL="0" distR="0" simplePos="0" relativeHeight="251671552" behindDoc="1" locked="0" layoutInCell="1" allowOverlap="1">
              <wp:simplePos x="0" y="0"/>
              <wp:positionH relativeFrom="page">
                <wp:posOffset>696447</wp:posOffset>
              </wp:positionH>
              <wp:positionV relativeFrom="paragraph">
                <wp:posOffset>505559</wp:posOffset>
              </wp:positionV>
              <wp:extent cx="112261" cy="234727"/>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4" cstate="print"/>
                      <a:stretch>
                        <a:fillRect/>
                      </a:stretch>
                    </pic:blipFill>
                    <pic:spPr>
                      <a:xfrm>
                        <a:off x="0" y="0"/>
                        <a:ext cx="112261" cy="234727"/>
                      </a:xfrm>
                      <a:prstGeom prst="rect">
                        <a:avLst/>
                      </a:prstGeom>
                    </pic:spPr>
                  </pic:pic>
                </a:graphicData>
              </a:graphic>
            </wp:anchor>
          </w:drawing>
        </w:r>
        <w:r w:rsidR="00A75EE4">
          <w:rPr>
            <w:spacing w:val="-2"/>
          </w:rPr>
          <w:delText>порядке</w:delText>
        </w:r>
        <w:r w:rsidR="00A75EE4">
          <w:rPr>
            <w:spacing w:val="-61"/>
          </w:rPr>
          <w:delText xml:space="preserve"> </w:delText>
        </w:r>
        <w:r>
          <w:rPr>
            <w:noProof/>
            <w:spacing w:val="-6"/>
            <w:position w:val="-10"/>
            <w:rPrChange w:id="215">
              <w:rPr>
                <w:noProof/>
              </w:rPr>
            </w:rPrChange>
          </w:rPr>
          <w:drawing>
            <wp:inline distT="0" distB="0" distL="0" distR="0">
              <wp:extent cx="112261" cy="234727"/>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4" cstate="print"/>
                      <a:stretch>
                        <a:fillRect/>
                      </a:stretch>
                    </pic:blipFill>
                    <pic:spPr>
                      <a:xfrm>
                        <a:off x="0" y="0"/>
                        <a:ext cx="112261" cy="234727"/>
                      </a:xfrm>
                      <a:prstGeom prst="rect">
                        <a:avLst/>
                      </a:prstGeom>
                    </pic:spPr>
                  </pic:pic>
                </a:graphicData>
              </a:graphic>
            </wp:inline>
          </w:drawing>
        </w:r>
        <w:r w:rsidR="00A75EE4">
          <w:delText>.</w:delText>
        </w:r>
      </w:del>
    </w:p>
    <w:p w:rsidR="00B71BEC" w:rsidRDefault="000C6D95">
      <w:pPr>
        <w:pStyle w:val="a3"/>
        <w:spacing w:before="9"/>
        <w:rPr>
          <w:del w:id="216" w:author="director" w:date="2021-02-18T12:52:00Z"/>
          <w:sz w:val="14"/>
        </w:rPr>
      </w:pPr>
      <w:del w:id="217" w:author="director" w:date="2021-02-18T12:52:00Z">
        <w:r w:rsidRPr="000C6D95">
          <w:pict>
            <v:shape id="_x0000_s1030" style="position:absolute;margin-left:34.75pt;margin-top:10.85pt;width:96.75pt;height:.1pt;z-index:-251643904;mso-wrap-distance-left:0;mso-wrap-distance-right:0;mso-position-horizontal-relative:page" coordorigin="695,217" coordsize="1935,0" path="m695,217r1934,e" filled="f" strokeweight=".26994mm">
              <v:path arrowok="t"/>
              <w10:wrap type="topAndBottom" anchorx="page"/>
            </v:shape>
          </w:pict>
        </w:r>
      </w:del>
    </w:p>
    <w:p w:rsidR="00B71BEC" w:rsidRDefault="00A75EE4">
      <w:pPr>
        <w:pStyle w:val="a3"/>
        <w:tabs>
          <w:tab w:val="left" w:pos="519"/>
          <w:tab w:val="left" w:pos="1477"/>
          <w:tab w:val="left" w:pos="2466"/>
          <w:tab w:val="left" w:pos="2964"/>
          <w:tab w:val="left" w:pos="4070"/>
          <w:tab w:val="left" w:pos="4204"/>
          <w:tab w:val="left" w:pos="4789"/>
          <w:tab w:val="left" w:pos="5220"/>
          <w:tab w:val="left" w:pos="5445"/>
          <w:tab w:val="left" w:pos="7370"/>
          <w:tab w:val="left" w:pos="7521"/>
          <w:tab w:val="left" w:pos="7752"/>
          <w:tab w:val="left" w:pos="7925"/>
          <w:tab w:val="left" w:pos="8665"/>
        </w:tabs>
        <w:spacing w:before="115" w:line="252" w:lineRule="auto"/>
        <w:ind w:left="114" w:right="1951" w:firstLine="675"/>
        <w:rPr>
          <w:del w:id="218" w:author="director" w:date="2021-02-18T12:52:00Z"/>
        </w:rPr>
      </w:pPr>
      <w:del w:id="219" w:author="director" w:date="2021-02-18T12:52:00Z">
        <w:r>
          <w:rPr>
            <w:color w:val="0000ED"/>
            <w:spacing w:val="-5"/>
            <w:u w:val="single" w:color="0000ED"/>
          </w:rPr>
          <w:delText xml:space="preserve">Приказ </w:delText>
        </w:r>
        <w:r>
          <w:rPr>
            <w:color w:val="0000ED"/>
            <w:spacing w:val="-4"/>
            <w:u w:val="single" w:color="0000ED"/>
          </w:rPr>
          <w:delText xml:space="preserve">Минздравсоцразвития </w:delText>
        </w:r>
        <w:r>
          <w:rPr>
            <w:color w:val="0000ED"/>
            <w:spacing w:val="-3"/>
            <w:u w:val="single" w:color="0000ED"/>
          </w:rPr>
          <w:delText xml:space="preserve">России от 12 </w:delText>
        </w:r>
        <w:r>
          <w:rPr>
            <w:color w:val="0000ED"/>
            <w:spacing w:val="-6"/>
            <w:u w:val="single" w:color="0000ED"/>
          </w:rPr>
          <w:delText xml:space="preserve">апреля </w:delText>
        </w:r>
        <w:r>
          <w:rPr>
            <w:color w:val="0000ED"/>
            <w:spacing w:val="-9"/>
            <w:u w:val="single" w:color="0000ED"/>
          </w:rPr>
          <w:delText xml:space="preserve">2011 </w:delText>
        </w:r>
        <w:r>
          <w:rPr>
            <w:color w:val="0000ED"/>
            <w:spacing w:val="-4"/>
            <w:u w:val="single" w:color="0000ED"/>
          </w:rPr>
          <w:delText xml:space="preserve">г. </w:delText>
        </w:r>
        <w:r>
          <w:rPr>
            <w:color w:val="0000ED"/>
            <w:u w:val="single" w:color="0000ED"/>
          </w:rPr>
          <w:delText xml:space="preserve">N </w:delText>
        </w:r>
        <w:r>
          <w:rPr>
            <w:color w:val="0000ED"/>
            <w:spacing w:val="-5"/>
            <w:u w:val="single" w:color="0000ED"/>
          </w:rPr>
          <w:delText xml:space="preserve">302н </w:delText>
        </w:r>
        <w:r>
          <w:rPr>
            <w:color w:val="0000ED"/>
            <w:u w:val="single" w:color="0000ED"/>
          </w:rPr>
          <w:delText>"Об</w:delText>
        </w:r>
        <w:r>
          <w:rPr>
            <w:color w:val="0000ED"/>
          </w:rPr>
          <w:delText xml:space="preserve"> </w:delText>
        </w:r>
        <w:r>
          <w:rPr>
            <w:color w:val="0000ED"/>
            <w:spacing w:val="-5"/>
            <w:u w:val="single" w:color="0000ED"/>
          </w:rPr>
          <w:delText xml:space="preserve">утверждении </w:delText>
        </w:r>
        <w:r>
          <w:rPr>
            <w:color w:val="0000ED"/>
            <w:spacing w:val="-4"/>
            <w:u w:val="single" w:color="0000ED"/>
          </w:rPr>
          <w:delText xml:space="preserve">перечней </w:delText>
        </w:r>
        <w:r>
          <w:rPr>
            <w:color w:val="0000ED"/>
            <w:u w:val="single" w:color="0000ED"/>
          </w:rPr>
          <w:delText xml:space="preserve">вредных и </w:delText>
        </w:r>
        <w:r>
          <w:rPr>
            <w:color w:val="0000ED"/>
            <w:spacing w:val="-6"/>
            <w:u w:val="single" w:color="0000ED"/>
          </w:rPr>
          <w:delText xml:space="preserve">(или) </w:delText>
        </w:r>
        <w:r>
          <w:rPr>
            <w:color w:val="0000ED"/>
            <w:u w:val="single" w:color="0000ED"/>
          </w:rPr>
          <w:delText xml:space="preserve">опасных производственных </w:delText>
        </w:r>
        <w:r>
          <w:rPr>
            <w:color w:val="0000ED"/>
            <w:spacing w:val="-5"/>
            <w:u w:val="single" w:color="0000ED"/>
          </w:rPr>
          <w:delText>факторов</w:delText>
        </w:r>
        <w:r>
          <w:rPr>
            <w:color w:val="0000ED"/>
            <w:spacing w:val="-5"/>
          </w:rPr>
          <w:delText xml:space="preserve"> </w:delText>
        </w:r>
        <w:r>
          <w:rPr>
            <w:color w:val="0000ED"/>
            <w:u w:val="single" w:color="0000ED"/>
          </w:rPr>
          <w:delText xml:space="preserve">и </w:delText>
        </w:r>
      </w:del>
      <w:ins w:id="220" w:author="director" w:date="2021-02-18T12:52:00Z">
        <w:r w:rsidR="00882261">
          <w:t xml:space="preserve">безопасное производство </w:t>
        </w:r>
      </w:ins>
      <w:r w:rsidR="00882261">
        <w:t xml:space="preserve">работ, </w:t>
      </w:r>
      <w:del w:id="221" w:author="director" w:date="2021-02-18T12:52:00Z">
        <w:r>
          <w:rPr>
            <w:color w:val="0000ED"/>
            <w:spacing w:val="-3"/>
            <w:u w:val="single" w:color="0000ED"/>
          </w:rPr>
          <w:delText xml:space="preserve">при </w:delText>
        </w:r>
        <w:r>
          <w:rPr>
            <w:color w:val="0000ED"/>
            <w:spacing w:val="-5"/>
            <w:u w:val="single" w:color="0000ED"/>
          </w:rPr>
          <w:delText xml:space="preserve">выполнении </w:delText>
        </w:r>
        <w:r>
          <w:rPr>
            <w:color w:val="0000ED"/>
            <w:u w:val="single" w:color="0000ED"/>
          </w:rPr>
          <w:delText>которых проводятся обязательные</w:delText>
        </w:r>
        <w:r>
          <w:rPr>
            <w:color w:val="0000ED"/>
            <w:spacing w:val="-39"/>
            <w:u w:val="single" w:color="0000ED"/>
          </w:rPr>
          <w:delText xml:space="preserve"> </w:delText>
        </w:r>
        <w:r>
          <w:rPr>
            <w:color w:val="0000ED"/>
            <w:spacing w:val="-4"/>
            <w:u w:val="single" w:color="0000ED"/>
          </w:rPr>
          <w:delText>предварительные</w:delText>
        </w:r>
        <w:r>
          <w:rPr>
            <w:color w:val="0000ED"/>
            <w:spacing w:val="-4"/>
          </w:rPr>
          <w:delText xml:space="preserve"> </w:delText>
        </w:r>
        <w:r>
          <w:rPr>
            <w:color w:val="0000ED"/>
            <w:u w:val="single" w:color="0000ED"/>
          </w:rPr>
          <w:delText>и</w:delText>
        </w:r>
        <w:r>
          <w:rPr>
            <w:color w:val="0000ED"/>
            <w:u w:val="single" w:color="0000ED"/>
          </w:rPr>
          <w:tab/>
        </w:r>
        <w:r>
          <w:rPr>
            <w:color w:val="0000ED"/>
            <w:spacing w:val="-3"/>
            <w:u w:val="single" w:color="0000ED"/>
          </w:rPr>
          <w:delText>периодические</w:delText>
        </w:r>
        <w:r>
          <w:rPr>
            <w:color w:val="0000ED"/>
            <w:spacing w:val="-3"/>
            <w:u w:val="single" w:color="0000ED"/>
          </w:rPr>
          <w:tab/>
        </w:r>
        <w:r>
          <w:rPr>
            <w:color w:val="0000ED"/>
            <w:u w:val="single" w:color="0000ED"/>
          </w:rPr>
          <w:delText>медицинские</w:delText>
        </w:r>
        <w:r>
          <w:rPr>
            <w:color w:val="0000ED"/>
            <w:u w:val="single" w:color="0000ED"/>
          </w:rPr>
          <w:tab/>
        </w:r>
        <w:r>
          <w:rPr>
            <w:color w:val="0000ED"/>
            <w:u w:val="single" w:color="0000ED"/>
          </w:rPr>
          <w:tab/>
          <w:delText>осмотры</w:delText>
        </w:r>
        <w:r>
          <w:rPr>
            <w:color w:val="0000ED"/>
            <w:u w:val="single" w:color="0000ED"/>
          </w:rPr>
          <w:tab/>
        </w:r>
        <w:r>
          <w:rPr>
            <w:color w:val="0000ED"/>
            <w:u w:val="single" w:color="0000ED"/>
          </w:rPr>
          <w:tab/>
        </w:r>
        <w:r>
          <w:rPr>
            <w:color w:val="0000ED"/>
            <w:spacing w:val="-3"/>
            <w:u w:val="single" w:color="0000ED"/>
          </w:rPr>
          <w:delText>(обследования),</w:delText>
        </w:r>
        <w:r>
          <w:rPr>
            <w:color w:val="0000ED"/>
            <w:spacing w:val="-3"/>
            <w:u w:val="single" w:color="0000ED"/>
          </w:rPr>
          <w:tab/>
        </w:r>
        <w:r>
          <w:rPr>
            <w:color w:val="0000ED"/>
            <w:spacing w:val="-3"/>
            <w:u w:val="single" w:color="0000ED"/>
          </w:rPr>
          <w:tab/>
        </w:r>
        <w:r>
          <w:rPr>
            <w:color w:val="0000ED"/>
            <w:u w:val="single" w:color="0000ED"/>
          </w:rPr>
          <w:delText>и</w:delText>
        </w:r>
        <w:r>
          <w:rPr>
            <w:color w:val="0000ED"/>
            <w:u w:val="single" w:color="0000ED"/>
          </w:rPr>
          <w:tab/>
        </w:r>
        <w:r>
          <w:rPr>
            <w:color w:val="0000ED"/>
            <w:u w:val="single" w:color="0000ED"/>
          </w:rPr>
          <w:tab/>
        </w:r>
        <w:r>
          <w:rPr>
            <w:color w:val="0000ED"/>
            <w:spacing w:val="-5"/>
            <w:u w:val="single" w:color="0000ED"/>
          </w:rPr>
          <w:delText>Порядка</w:delText>
        </w:r>
        <w:r>
          <w:rPr>
            <w:color w:val="0000ED"/>
            <w:spacing w:val="-5"/>
          </w:rPr>
          <w:delText xml:space="preserve"> </w:delText>
        </w:r>
        <w:r>
          <w:rPr>
            <w:color w:val="0000ED"/>
            <w:spacing w:val="-4"/>
            <w:u w:val="single" w:color="0000ED"/>
          </w:rPr>
          <w:delText xml:space="preserve">проведения </w:delText>
        </w:r>
        <w:r>
          <w:rPr>
            <w:color w:val="0000ED"/>
            <w:u w:val="single" w:color="0000ED"/>
          </w:rPr>
          <w:delText xml:space="preserve">обязательных </w:delText>
        </w:r>
        <w:r>
          <w:rPr>
            <w:color w:val="0000ED"/>
            <w:spacing w:val="-4"/>
            <w:u w:val="single" w:color="0000ED"/>
          </w:rPr>
          <w:delText xml:space="preserve">предварительных </w:delText>
        </w:r>
        <w:r>
          <w:rPr>
            <w:color w:val="0000ED"/>
            <w:u w:val="single" w:color="0000ED"/>
          </w:rPr>
          <w:delText xml:space="preserve">и </w:delText>
        </w:r>
        <w:r>
          <w:rPr>
            <w:color w:val="0000ED"/>
            <w:spacing w:val="-3"/>
            <w:u w:val="single" w:color="0000ED"/>
          </w:rPr>
          <w:delText xml:space="preserve">периодических </w:delText>
        </w:r>
        <w:r>
          <w:rPr>
            <w:color w:val="0000ED"/>
            <w:u w:val="single" w:color="0000ED"/>
          </w:rPr>
          <w:delText>медицинских</w:delText>
        </w:r>
        <w:r>
          <w:rPr>
            <w:color w:val="0000ED"/>
          </w:rPr>
          <w:delText xml:space="preserve"> </w:delText>
        </w:r>
        <w:r w:rsidR="000C6D95">
          <w:fldChar w:fldCharType="begin"/>
        </w:r>
        <w:r w:rsidR="00B71BEC">
          <w:delInstrText>HYPERLINK "http://docs.cntd.ru/document/902275195" \h</w:delInstrText>
        </w:r>
        <w:r w:rsidR="000C6D95">
          <w:fldChar w:fldCharType="separate"/>
        </w:r>
        <w:r>
          <w:rPr>
            <w:color w:val="0000ED"/>
            <w:spacing w:val="-3"/>
            <w:u w:val="single" w:color="0000ED"/>
          </w:rPr>
          <w:delText xml:space="preserve">осмотров (обследований) </w:delText>
        </w:r>
        <w:r>
          <w:rPr>
            <w:color w:val="0000ED"/>
            <w:u w:val="single" w:color="0000ED"/>
          </w:rPr>
          <w:delText xml:space="preserve">работников, занятых </w:delText>
        </w:r>
        <w:r>
          <w:rPr>
            <w:color w:val="0000ED"/>
            <w:spacing w:val="-3"/>
            <w:u w:val="single" w:color="0000ED"/>
          </w:rPr>
          <w:delText xml:space="preserve">на </w:delText>
        </w:r>
        <w:r>
          <w:rPr>
            <w:color w:val="0000ED"/>
            <w:spacing w:val="-5"/>
            <w:u w:val="single" w:color="0000ED"/>
          </w:rPr>
          <w:delText xml:space="preserve">тяжелых </w:delText>
        </w:r>
        <w:r>
          <w:rPr>
            <w:color w:val="0000ED"/>
            <w:spacing w:val="-3"/>
            <w:u w:val="single" w:color="0000ED"/>
          </w:rPr>
          <w:delText xml:space="preserve">работах </w:delText>
        </w:r>
        <w:r>
          <w:rPr>
            <w:color w:val="0000ED"/>
            <w:u w:val="single" w:color="0000ED"/>
          </w:rPr>
          <w:delText xml:space="preserve">и </w:delText>
        </w:r>
        <w:r>
          <w:rPr>
            <w:color w:val="0000ED"/>
            <w:spacing w:val="-3"/>
            <w:u w:val="single" w:color="0000ED"/>
          </w:rPr>
          <w:delText>на</w:delText>
        </w:r>
        <w:r>
          <w:rPr>
            <w:color w:val="0000ED"/>
            <w:spacing w:val="-3"/>
          </w:rPr>
          <w:delText xml:space="preserve"> </w:delText>
        </w:r>
        <w:r>
          <w:rPr>
            <w:color w:val="0000ED"/>
            <w:spacing w:val="-3"/>
            <w:u w:val="single" w:color="0000ED"/>
          </w:rPr>
          <w:delText xml:space="preserve">работах </w:delText>
        </w:r>
        <w:r>
          <w:rPr>
            <w:color w:val="0000ED"/>
            <w:u w:val="single" w:color="0000ED"/>
          </w:rPr>
          <w:delText xml:space="preserve">с </w:delText>
        </w:r>
        <w:r>
          <w:rPr>
            <w:color w:val="0000ED"/>
            <w:spacing w:val="-3"/>
            <w:u w:val="single" w:color="0000ED"/>
          </w:rPr>
          <w:delText xml:space="preserve">вредными </w:delText>
        </w:r>
        <w:r>
          <w:rPr>
            <w:color w:val="0000ED"/>
            <w:u w:val="single" w:color="0000ED"/>
          </w:rPr>
          <w:delText xml:space="preserve">и </w:delText>
        </w:r>
        <w:r>
          <w:rPr>
            <w:color w:val="0000ED"/>
            <w:spacing w:val="-6"/>
            <w:u w:val="single" w:color="0000ED"/>
          </w:rPr>
          <w:delText xml:space="preserve">(или) </w:delText>
        </w:r>
        <w:r>
          <w:rPr>
            <w:color w:val="0000ED"/>
            <w:u w:val="single" w:color="0000ED"/>
          </w:rPr>
          <w:delText xml:space="preserve">опасными </w:delText>
        </w:r>
        <w:r>
          <w:rPr>
            <w:color w:val="0000ED"/>
            <w:spacing w:val="-4"/>
            <w:u w:val="single" w:color="0000ED"/>
          </w:rPr>
          <w:delText xml:space="preserve">условиями </w:delText>
        </w:r>
        <w:r>
          <w:rPr>
            <w:color w:val="0000ED"/>
            <w:spacing w:val="-3"/>
            <w:u w:val="single" w:color="0000ED"/>
          </w:rPr>
          <w:delText>труда"</w:delText>
        </w:r>
        <w:r>
          <w:rPr>
            <w:color w:val="0000ED"/>
            <w:spacing w:val="-3"/>
          </w:rPr>
          <w:delText xml:space="preserve"> </w:delText>
        </w:r>
        <w:r>
          <w:rPr>
            <w:spacing w:val="-4"/>
          </w:rPr>
          <w:delText xml:space="preserve">(зарегистрирован </w:delText>
        </w:r>
        <w:r>
          <w:rPr>
            <w:spacing w:val="-5"/>
          </w:rPr>
          <w:delText>Минюстом</w:delText>
        </w:r>
        <w:r>
          <w:rPr>
            <w:spacing w:val="-5"/>
          </w:rPr>
          <w:tab/>
        </w:r>
        <w:r>
          <w:rPr>
            <w:spacing w:val="-3"/>
          </w:rPr>
          <w:delText>России</w:delText>
        </w:r>
        <w:r>
          <w:rPr>
            <w:spacing w:val="-3"/>
          </w:rPr>
          <w:tab/>
          <w:delText>21</w:delText>
        </w:r>
        <w:r>
          <w:rPr>
            <w:spacing w:val="-3"/>
          </w:rPr>
          <w:tab/>
        </w:r>
        <w:r>
          <w:delText>октября</w:delText>
        </w:r>
        <w:r>
          <w:tab/>
        </w:r>
        <w:r>
          <w:rPr>
            <w:spacing w:val="-9"/>
          </w:rPr>
          <w:delText>2011</w:delText>
        </w:r>
        <w:r>
          <w:rPr>
            <w:spacing w:val="-9"/>
          </w:rPr>
          <w:tab/>
        </w:r>
        <w:r>
          <w:rPr>
            <w:spacing w:val="-4"/>
          </w:rPr>
          <w:delText>г.,</w:delText>
        </w:r>
        <w:r>
          <w:rPr>
            <w:spacing w:val="-4"/>
          </w:rPr>
          <w:tab/>
        </w:r>
        <w:r>
          <w:rPr>
            <w:spacing w:val="-3"/>
          </w:rPr>
          <w:delText>регистрационный</w:delText>
        </w:r>
        <w:r>
          <w:rPr>
            <w:spacing w:val="-3"/>
          </w:rPr>
          <w:tab/>
        </w:r>
        <w:r>
          <w:delText>N</w:delText>
        </w:r>
        <w:r>
          <w:tab/>
        </w:r>
        <w:r>
          <w:rPr>
            <w:spacing w:val="-11"/>
          </w:rPr>
          <w:delText>22111)</w:delText>
        </w:r>
        <w:r>
          <w:rPr>
            <w:spacing w:val="-11"/>
          </w:rPr>
          <w:tab/>
        </w:r>
        <w:r>
          <w:delText xml:space="preserve">с </w:delText>
        </w:r>
        <w:r>
          <w:rPr>
            <w:spacing w:val="-5"/>
          </w:rPr>
          <w:delText xml:space="preserve">изменениями, </w:delText>
        </w:r>
        <w:r>
          <w:rPr>
            <w:spacing w:val="-3"/>
          </w:rPr>
          <w:delText xml:space="preserve">внесенными </w:delText>
        </w:r>
        <w:r>
          <w:rPr>
            <w:color w:val="0000ED"/>
            <w:spacing w:val="-3"/>
            <w:u w:val="single" w:color="0000ED"/>
          </w:rPr>
          <w:delText xml:space="preserve">приказами </w:delText>
        </w:r>
        <w:r>
          <w:rPr>
            <w:color w:val="0000ED"/>
            <w:spacing w:val="-5"/>
            <w:u w:val="single" w:color="0000ED"/>
          </w:rPr>
          <w:delText xml:space="preserve">Минздрава </w:delText>
        </w:r>
        <w:r>
          <w:rPr>
            <w:color w:val="0000ED"/>
            <w:spacing w:val="-3"/>
            <w:u w:val="single" w:color="0000ED"/>
          </w:rPr>
          <w:delText xml:space="preserve">России от 15 </w:delText>
        </w:r>
        <w:r>
          <w:rPr>
            <w:color w:val="0000ED"/>
            <w:spacing w:val="-4"/>
            <w:u w:val="single" w:color="0000ED"/>
          </w:rPr>
          <w:delText xml:space="preserve">мая </w:delText>
        </w:r>
        <w:r>
          <w:rPr>
            <w:color w:val="0000ED"/>
            <w:spacing w:val="-5"/>
            <w:u w:val="single" w:color="0000ED"/>
          </w:rPr>
          <w:delText xml:space="preserve">2013 </w:delText>
        </w:r>
        <w:r>
          <w:rPr>
            <w:color w:val="0000ED"/>
            <w:spacing w:val="-4"/>
            <w:u w:val="single" w:color="0000ED"/>
          </w:rPr>
          <w:delText xml:space="preserve">г. </w:delText>
        </w:r>
        <w:r>
          <w:rPr>
            <w:color w:val="0000ED"/>
            <w:u w:val="single" w:color="0000ED"/>
          </w:rPr>
          <w:delText>N</w:delText>
        </w:r>
        <w:r>
          <w:rPr>
            <w:color w:val="0000ED"/>
          </w:rPr>
          <w:delText xml:space="preserve"> </w:delText>
        </w:r>
        <w:r>
          <w:rPr>
            <w:color w:val="0000ED"/>
            <w:spacing w:val="-5"/>
            <w:u w:val="single" w:color="0000ED"/>
          </w:rPr>
          <w:delText>296н</w:delText>
        </w:r>
        <w:r>
          <w:rPr>
            <w:color w:val="0000ED"/>
            <w:spacing w:val="-5"/>
          </w:rPr>
          <w:delText xml:space="preserve"> </w:delText>
        </w:r>
        <w:r>
          <w:rPr>
            <w:spacing w:val="-4"/>
          </w:rPr>
          <w:delText xml:space="preserve">(зарегистрирован </w:delText>
        </w:r>
        <w:r>
          <w:rPr>
            <w:spacing w:val="-5"/>
          </w:rPr>
          <w:delText xml:space="preserve">Минюстом </w:delText>
        </w:r>
        <w:r>
          <w:rPr>
            <w:spacing w:val="-3"/>
          </w:rPr>
          <w:delText xml:space="preserve">России </w:delText>
        </w:r>
        <w:r>
          <w:delText xml:space="preserve">3 </w:delText>
        </w:r>
        <w:r>
          <w:rPr>
            <w:spacing w:val="-7"/>
          </w:rPr>
          <w:delText xml:space="preserve">июля </w:delText>
        </w:r>
        <w:r>
          <w:rPr>
            <w:spacing w:val="-5"/>
          </w:rPr>
          <w:delText xml:space="preserve">2013 </w:delText>
        </w:r>
        <w:r>
          <w:rPr>
            <w:spacing w:val="-4"/>
          </w:rPr>
          <w:delText xml:space="preserve">г., </w:delText>
        </w:r>
        <w:r>
          <w:rPr>
            <w:spacing w:val="-3"/>
          </w:rPr>
          <w:delText xml:space="preserve">регистрационный </w:delText>
        </w:r>
        <w:r>
          <w:delText xml:space="preserve">N </w:delText>
        </w:r>
        <w:r>
          <w:rPr>
            <w:spacing w:val="-5"/>
          </w:rPr>
          <w:delText xml:space="preserve">28970) </w:delText>
        </w:r>
        <w:r>
          <w:delText xml:space="preserve">и </w:delText>
        </w:r>
        <w:r>
          <w:rPr>
            <w:color w:val="0000ED"/>
            <w:spacing w:val="-3"/>
            <w:u w:val="single" w:color="0000ED"/>
          </w:rPr>
          <w:delText xml:space="preserve">от </w:delText>
        </w:r>
        <w:r>
          <w:rPr>
            <w:color w:val="0000ED"/>
            <w:u w:val="single" w:color="0000ED"/>
          </w:rPr>
          <w:delText xml:space="preserve">5 декабря </w:delText>
        </w:r>
        <w:r>
          <w:rPr>
            <w:color w:val="0000ED"/>
            <w:spacing w:val="-5"/>
            <w:u w:val="single" w:color="0000ED"/>
          </w:rPr>
          <w:delText xml:space="preserve">2014 </w:delText>
        </w:r>
        <w:r>
          <w:rPr>
            <w:color w:val="0000ED"/>
            <w:spacing w:val="-4"/>
            <w:u w:val="single" w:color="0000ED"/>
          </w:rPr>
          <w:delText xml:space="preserve">г. </w:delText>
        </w:r>
        <w:r>
          <w:rPr>
            <w:color w:val="0000ED"/>
            <w:u w:val="single" w:color="0000ED"/>
          </w:rPr>
          <w:delText xml:space="preserve">N </w:delText>
        </w:r>
        <w:r>
          <w:rPr>
            <w:color w:val="0000ED"/>
            <w:spacing w:val="-5"/>
            <w:u w:val="single" w:color="0000ED"/>
          </w:rPr>
          <w:delText>801н</w:delText>
        </w:r>
        <w:r>
          <w:rPr>
            <w:color w:val="0000ED"/>
            <w:spacing w:val="-5"/>
          </w:rPr>
          <w:delText xml:space="preserve"> </w:delText>
        </w:r>
        <w:r>
          <w:rPr>
            <w:spacing w:val="-4"/>
          </w:rPr>
          <w:delText xml:space="preserve">(зарегистрирован </w:delText>
        </w:r>
        <w:r>
          <w:rPr>
            <w:spacing w:val="-5"/>
          </w:rPr>
          <w:delText xml:space="preserve">Минюстом </w:delText>
        </w:r>
        <w:r>
          <w:rPr>
            <w:spacing w:val="-3"/>
          </w:rPr>
          <w:delText xml:space="preserve">России </w:delText>
        </w:r>
        <w:r>
          <w:delText xml:space="preserve">3 </w:delText>
        </w:r>
        <w:r>
          <w:rPr>
            <w:spacing w:val="-8"/>
          </w:rPr>
          <w:delText xml:space="preserve">февраля </w:delText>
        </w:r>
        <w:r>
          <w:rPr>
            <w:spacing w:val="-5"/>
          </w:rPr>
          <w:delText xml:space="preserve">2015 </w:delText>
        </w:r>
        <w:r>
          <w:rPr>
            <w:spacing w:val="-4"/>
          </w:rPr>
          <w:delText xml:space="preserve">г., </w:delText>
        </w:r>
        <w:r>
          <w:rPr>
            <w:spacing w:val="-3"/>
          </w:rPr>
          <w:delText xml:space="preserve">регистрационный </w:delText>
        </w:r>
        <w:r>
          <w:delText>N</w:delText>
        </w:r>
        <w:r>
          <w:rPr>
            <w:spacing w:val="-22"/>
          </w:rPr>
          <w:delText xml:space="preserve"> </w:delText>
        </w:r>
        <w:r>
          <w:rPr>
            <w:spacing w:val="-5"/>
          </w:rPr>
          <w:delText>35848).</w:delText>
        </w:r>
        <w:r w:rsidR="000C6D95">
          <w:fldChar w:fldCharType="end"/>
        </w:r>
      </w:del>
    </w:p>
    <w:p w:rsidR="00B71BEC" w:rsidRDefault="000C6D95">
      <w:pPr>
        <w:pStyle w:val="a3"/>
        <w:spacing w:line="252" w:lineRule="auto"/>
        <w:ind w:left="114" w:right="1954" w:firstLine="401"/>
        <w:jc w:val="both"/>
        <w:rPr>
          <w:del w:id="222" w:author="director" w:date="2021-02-18T12:52:00Z"/>
        </w:rPr>
      </w:pPr>
      <w:del w:id="223" w:author="director" w:date="2021-02-18T12:52:00Z">
        <w:r>
          <w:fldChar w:fldCharType="begin"/>
        </w:r>
        <w:r w:rsidR="00B71BEC">
          <w:delInstrText>HYPERLINK "http://docs.cntd.ru/document/902275195" \h</w:delInstrText>
        </w:r>
        <w:r>
          <w:fldChar w:fldCharType="separate"/>
        </w:r>
        <w:r w:rsidR="00A75EE4">
          <w:rPr>
            <w:spacing w:val="-7"/>
          </w:rPr>
          <w:delText xml:space="preserve">На </w:delText>
        </w:r>
        <w:r w:rsidR="00A75EE4">
          <w:rPr>
            <w:spacing w:val="-3"/>
          </w:rPr>
          <w:delText xml:space="preserve">отдельных работах </w:delText>
        </w:r>
        <w:r w:rsidR="00A75EE4">
          <w:delText xml:space="preserve">с </w:delText>
        </w:r>
        <w:r w:rsidR="00A75EE4">
          <w:rPr>
            <w:spacing w:val="-3"/>
          </w:rPr>
          <w:delText xml:space="preserve">вредными </w:delText>
        </w:r>
        <w:r w:rsidR="00A75EE4">
          <w:delText xml:space="preserve">и </w:delText>
        </w:r>
        <w:r w:rsidR="00A75EE4">
          <w:rPr>
            <w:spacing w:val="-6"/>
          </w:rPr>
          <w:delText xml:space="preserve">(или) </w:delText>
        </w:r>
        <w:r w:rsidR="00A75EE4">
          <w:delText xml:space="preserve">опасными </w:delText>
        </w:r>
        <w:r w:rsidR="00A75EE4">
          <w:rPr>
            <w:spacing w:val="-4"/>
          </w:rPr>
          <w:delText xml:space="preserve">условиями </w:delText>
        </w:r>
        <w:r w:rsidR="00A75EE4">
          <w:delText>труда</w:delText>
        </w:r>
        <w:r>
          <w:fldChar w:fldCharType="end"/>
        </w:r>
        <w:r w:rsidR="00A75EE4">
          <w:delText xml:space="preserve"> </w:delText>
        </w:r>
        <w:r w:rsidR="00A75EE4">
          <w:rPr>
            <w:spacing w:val="-4"/>
          </w:rPr>
          <w:delText xml:space="preserve">ограничивается </w:delText>
        </w:r>
        <w:r w:rsidR="00A75EE4">
          <w:rPr>
            <w:spacing w:val="-5"/>
          </w:rPr>
          <w:delText xml:space="preserve">применение </w:delText>
        </w:r>
        <w:r w:rsidR="00A75EE4">
          <w:delText xml:space="preserve">труда </w:delText>
        </w:r>
        <w:r w:rsidR="00A75EE4">
          <w:rPr>
            <w:spacing w:val="-9"/>
          </w:rPr>
          <w:delText xml:space="preserve">женщин. </w:delText>
        </w:r>
        <w:r w:rsidR="00A75EE4">
          <w:rPr>
            <w:color w:val="0000ED"/>
            <w:spacing w:val="-5"/>
            <w:u w:val="single" w:color="0000ED"/>
          </w:rPr>
          <w:delText xml:space="preserve">Перечни </w:delText>
        </w:r>
        <w:r w:rsidR="00A75EE4">
          <w:rPr>
            <w:color w:val="0000ED"/>
            <w:spacing w:val="-3"/>
            <w:u w:val="single" w:color="0000ED"/>
          </w:rPr>
          <w:delText xml:space="preserve">работ </w:delText>
        </w:r>
        <w:r w:rsidR="00A75EE4">
          <w:rPr>
            <w:color w:val="0000ED"/>
            <w:u w:val="single" w:color="0000ED"/>
          </w:rPr>
          <w:delText xml:space="preserve">с </w:delText>
        </w:r>
        <w:r w:rsidR="00A75EE4">
          <w:rPr>
            <w:color w:val="0000ED"/>
            <w:spacing w:val="-3"/>
            <w:u w:val="single" w:color="0000ED"/>
          </w:rPr>
          <w:delText xml:space="preserve">вредными </w:delText>
        </w:r>
        <w:r w:rsidR="00A75EE4">
          <w:rPr>
            <w:color w:val="0000ED"/>
            <w:u w:val="single" w:color="0000ED"/>
          </w:rPr>
          <w:delText xml:space="preserve">и </w:delText>
        </w:r>
        <w:r w:rsidR="00A75EE4">
          <w:rPr>
            <w:color w:val="0000ED"/>
            <w:spacing w:val="-6"/>
            <w:u w:val="single" w:color="0000ED"/>
          </w:rPr>
          <w:delText>(или)</w:delText>
        </w:r>
        <w:r w:rsidR="00A75EE4">
          <w:rPr>
            <w:color w:val="0000ED"/>
            <w:spacing w:val="-6"/>
          </w:rPr>
          <w:delText xml:space="preserve"> </w:delText>
        </w:r>
        <w:r>
          <w:fldChar w:fldCharType="begin"/>
        </w:r>
        <w:r w:rsidR="00B71BEC">
          <w:delInstrText>HYPERLINK "http://docs.cntd.ru/document/499022273" \h</w:delInstrText>
        </w:r>
        <w:r>
          <w:fldChar w:fldCharType="separate"/>
        </w:r>
        <w:r w:rsidR="00A75EE4">
          <w:rPr>
            <w:color w:val="0000ED"/>
            <w:u w:val="single" w:color="0000ED"/>
          </w:rPr>
          <w:delText xml:space="preserve">опасными </w:delText>
        </w:r>
        <w:r w:rsidR="00A75EE4">
          <w:rPr>
            <w:color w:val="0000ED"/>
            <w:spacing w:val="-4"/>
            <w:u w:val="single" w:color="0000ED"/>
          </w:rPr>
          <w:delText xml:space="preserve">условиями </w:delText>
        </w:r>
        <w:r w:rsidR="00A75EE4">
          <w:rPr>
            <w:color w:val="0000ED"/>
            <w:spacing w:val="-3"/>
            <w:u w:val="single" w:color="0000ED"/>
          </w:rPr>
          <w:delText xml:space="preserve">труда, на </w:delText>
        </w:r>
        <w:r w:rsidR="00A75EE4">
          <w:rPr>
            <w:color w:val="0000ED"/>
            <w:u w:val="single" w:color="0000ED"/>
          </w:rPr>
          <w:delText xml:space="preserve">которых </w:delText>
        </w:r>
        <w:r w:rsidR="00A75EE4">
          <w:rPr>
            <w:color w:val="0000ED"/>
            <w:spacing w:val="-4"/>
            <w:u w:val="single" w:color="0000ED"/>
          </w:rPr>
          <w:delText xml:space="preserve">ограничивается </w:delText>
        </w:r>
        <w:r w:rsidR="00A75EE4">
          <w:rPr>
            <w:color w:val="0000ED"/>
            <w:spacing w:val="-5"/>
            <w:u w:val="single" w:color="0000ED"/>
          </w:rPr>
          <w:delText xml:space="preserve">применение </w:delText>
        </w:r>
        <w:r w:rsidR="00A75EE4">
          <w:rPr>
            <w:color w:val="0000ED"/>
            <w:u w:val="single" w:color="0000ED"/>
          </w:rPr>
          <w:delText>труда</w:delText>
        </w:r>
        <w:r>
          <w:fldChar w:fldCharType="end"/>
        </w:r>
      </w:del>
    </w:p>
    <w:p w:rsidR="00B71BEC" w:rsidRDefault="00CB50B3">
      <w:pPr>
        <w:pStyle w:val="a3"/>
        <w:spacing w:before="89"/>
        <w:ind w:left="114"/>
        <w:rPr>
          <w:del w:id="224" w:author="director" w:date="2021-02-18T12:52:00Z"/>
        </w:rPr>
      </w:pPr>
      <w:del w:id="225" w:author="director" w:date="2021-02-18T12:52:00Z">
        <w:r>
          <w:rPr>
            <w:noProof/>
          </w:rPr>
          <w:drawing>
            <wp:anchor distT="0" distB="0" distL="0" distR="0" simplePos="0" relativeHeight="251675648" behindDoc="1" locked="0" layoutInCell="1" allowOverlap="1">
              <wp:simplePos x="0" y="0"/>
              <wp:positionH relativeFrom="page">
                <wp:posOffset>696447</wp:posOffset>
              </wp:positionH>
              <wp:positionV relativeFrom="paragraph">
                <wp:posOffset>505559</wp:posOffset>
              </wp:positionV>
              <wp:extent cx="112261" cy="234727"/>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5" cstate="print"/>
                      <a:stretch>
                        <a:fillRect/>
                      </a:stretch>
                    </pic:blipFill>
                    <pic:spPr>
                      <a:xfrm>
                        <a:off x="0" y="0"/>
                        <a:ext cx="112261" cy="234727"/>
                      </a:xfrm>
                      <a:prstGeom prst="rect">
                        <a:avLst/>
                      </a:prstGeom>
                    </pic:spPr>
                  </pic:pic>
                </a:graphicData>
              </a:graphic>
            </wp:anchor>
          </w:drawing>
        </w:r>
        <w:r w:rsidR="000C6D95">
          <w:fldChar w:fldCharType="begin"/>
        </w:r>
        <w:r w:rsidR="00B71BEC">
          <w:delInstrText>HYPERLINK "http://docs.cntd.ru/document/499022273" \h</w:delInstrText>
        </w:r>
        <w:r w:rsidR="000C6D95">
          <w:fldChar w:fldCharType="separate"/>
        </w:r>
        <w:r w:rsidR="00A75EE4">
          <w:rPr>
            <w:color w:val="0000ED"/>
            <w:spacing w:val="-9"/>
            <w:u w:val="single" w:color="0000ED"/>
          </w:rPr>
          <w:delText>женщин</w:delText>
        </w:r>
        <w:r w:rsidR="00A75EE4">
          <w:rPr>
            <w:spacing w:val="-9"/>
          </w:rPr>
          <w:delText>,</w:delText>
        </w:r>
        <w:r w:rsidR="00A75EE4">
          <w:rPr>
            <w:spacing w:val="-3"/>
          </w:rPr>
          <w:delText xml:space="preserve"> утверждаются</w:delText>
        </w:r>
        <w:r w:rsidR="00A75EE4">
          <w:rPr>
            <w:spacing w:val="-1"/>
          </w:rPr>
          <w:delText xml:space="preserve"> </w:delText>
        </w:r>
        <w:r w:rsidR="00A75EE4">
          <w:delText>в</w:delText>
        </w:r>
        <w:r w:rsidR="00A75EE4">
          <w:rPr>
            <w:spacing w:val="3"/>
          </w:rPr>
          <w:delText xml:space="preserve"> </w:delText>
        </w:r>
        <w:r w:rsidR="00A75EE4">
          <w:rPr>
            <w:spacing w:val="-4"/>
          </w:rPr>
          <w:delText>установленном</w:delText>
        </w:r>
        <w:r w:rsidR="00A75EE4">
          <w:rPr>
            <w:spacing w:val="-5"/>
          </w:rPr>
          <w:delText xml:space="preserve"> </w:delText>
        </w:r>
        <w:r w:rsidR="00A75EE4">
          <w:delText>порядке.</w:delText>
        </w:r>
        <w:r w:rsidR="000C6D95">
          <w:fldChar w:fldCharType="end"/>
        </w:r>
        <w:r>
          <w:rPr>
            <w:noProof/>
            <w:spacing w:val="-6"/>
            <w:position w:val="-10"/>
            <w:rPrChange w:id="226">
              <w:rPr>
                <w:noProof/>
              </w:rPr>
            </w:rPrChange>
          </w:rPr>
          <w:drawing>
            <wp:inline distT="0" distB="0" distL="0" distR="0">
              <wp:extent cx="112261" cy="234727"/>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5" cstate="print"/>
                      <a:stretch>
                        <a:fillRect/>
                      </a:stretch>
                    </pic:blipFill>
                    <pic:spPr>
                      <a:xfrm>
                        <a:off x="0" y="0"/>
                        <a:ext cx="112261" cy="234727"/>
                      </a:xfrm>
                      <a:prstGeom prst="rect">
                        <a:avLst/>
                      </a:prstGeom>
                    </pic:spPr>
                  </pic:pic>
                </a:graphicData>
              </a:graphic>
            </wp:inline>
          </w:drawing>
        </w:r>
      </w:del>
    </w:p>
    <w:p w:rsidR="00B71BEC" w:rsidRDefault="000C6D95">
      <w:pPr>
        <w:pStyle w:val="a3"/>
        <w:spacing w:before="9"/>
        <w:rPr>
          <w:del w:id="227" w:author="director" w:date="2021-02-18T12:52:00Z"/>
          <w:sz w:val="14"/>
        </w:rPr>
      </w:pPr>
      <w:del w:id="228" w:author="director" w:date="2021-02-18T12:52:00Z">
        <w:r w:rsidRPr="000C6D95">
          <w:pict>
            <v:shape id="_x0000_s1031" style="position:absolute;margin-left:34.75pt;margin-top:10.9pt;width:96.75pt;height:.1pt;z-index:-251637760;mso-wrap-distance-left:0;mso-wrap-distance-right:0;mso-position-horizontal-relative:page" coordorigin="695,218" coordsize="1935,0" path="m695,218r1934,e" filled="f" strokeweight=".26994mm">
              <v:path arrowok="t"/>
              <w10:wrap type="topAndBottom" anchorx="page"/>
            </v:shape>
          </w:pict>
        </w:r>
      </w:del>
    </w:p>
    <w:p w:rsidR="00B71BEC" w:rsidRDefault="00A75EE4">
      <w:pPr>
        <w:pStyle w:val="a3"/>
        <w:spacing w:before="115" w:line="252" w:lineRule="auto"/>
        <w:ind w:left="114" w:right="1953" w:firstLine="691"/>
        <w:jc w:val="both"/>
        <w:rPr>
          <w:del w:id="229" w:author="director" w:date="2021-02-18T12:52:00Z"/>
        </w:rPr>
      </w:pPr>
      <w:del w:id="230" w:author="director" w:date="2021-02-18T12:52:00Z">
        <w:r>
          <w:rPr>
            <w:color w:val="0000ED"/>
            <w:spacing w:val="-5"/>
            <w:u w:val="single" w:color="0000ED"/>
          </w:rPr>
          <w:delText xml:space="preserve">Постановление </w:delText>
        </w:r>
        <w:r>
          <w:rPr>
            <w:color w:val="0000ED"/>
            <w:spacing w:val="-3"/>
            <w:u w:val="single" w:color="0000ED"/>
          </w:rPr>
          <w:delText xml:space="preserve">Правительства </w:delText>
        </w:r>
        <w:r>
          <w:rPr>
            <w:color w:val="0000ED"/>
            <w:u w:val="single" w:color="0000ED"/>
          </w:rPr>
          <w:delText xml:space="preserve">Российской </w:delText>
        </w:r>
        <w:r>
          <w:rPr>
            <w:color w:val="0000ED"/>
            <w:spacing w:val="-4"/>
            <w:u w:val="single" w:color="0000ED"/>
          </w:rPr>
          <w:delText xml:space="preserve">Федерации </w:delText>
        </w:r>
        <w:r>
          <w:rPr>
            <w:color w:val="0000ED"/>
            <w:spacing w:val="-3"/>
            <w:u w:val="single" w:color="0000ED"/>
          </w:rPr>
          <w:delText xml:space="preserve">от 25 </w:delText>
        </w:r>
        <w:r>
          <w:rPr>
            <w:color w:val="0000ED"/>
            <w:spacing w:val="-8"/>
            <w:u w:val="single" w:color="0000ED"/>
          </w:rPr>
          <w:delText>февраля</w:delText>
        </w:r>
        <w:r>
          <w:rPr>
            <w:color w:val="0000ED"/>
            <w:spacing w:val="-8"/>
          </w:rPr>
          <w:delText xml:space="preserve"> </w:delText>
        </w:r>
        <w:r>
          <w:rPr>
            <w:color w:val="0000ED"/>
            <w:spacing w:val="-5"/>
            <w:u w:val="single" w:color="0000ED"/>
          </w:rPr>
          <w:delText xml:space="preserve">2000 </w:delText>
        </w:r>
        <w:r>
          <w:rPr>
            <w:color w:val="0000ED"/>
            <w:spacing w:val="-4"/>
            <w:u w:val="single" w:color="0000ED"/>
          </w:rPr>
          <w:delText xml:space="preserve">г. </w:delText>
        </w:r>
        <w:r>
          <w:rPr>
            <w:color w:val="0000ED"/>
            <w:u w:val="single" w:color="0000ED"/>
          </w:rPr>
          <w:delText xml:space="preserve">N </w:delText>
        </w:r>
        <w:r>
          <w:rPr>
            <w:color w:val="0000ED"/>
            <w:spacing w:val="-4"/>
            <w:u w:val="single" w:color="0000ED"/>
          </w:rPr>
          <w:delText xml:space="preserve">162 </w:delText>
        </w:r>
        <w:r>
          <w:rPr>
            <w:color w:val="0000ED"/>
            <w:u w:val="single" w:color="0000ED"/>
          </w:rPr>
          <w:delText xml:space="preserve">"Об </w:delText>
        </w:r>
        <w:r>
          <w:rPr>
            <w:color w:val="0000ED"/>
            <w:spacing w:val="-5"/>
            <w:u w:val="single" w:color="0000ED"/>
          </w:rPr>
          <w:delText xml:space="preserve">утверждении </w:delText>
        </w:r>
        <w:r>
          <w:rPr>
            <w:color w:val="0000ED"/>
            <w:spacing w:val="-4"/>
            <w:u w:val="single" w:color="0000ED"/>
          </w:rPr>
          <w:delText xml:space="preserve">перечня </w:delText>
        </w:r>
        <w:r>
          <w:rPr>
            <w:color w:val="0000ED"/>
            <w:spacing w:val="-5"/>
            <w:u w:val="single" w:color="0000ED"/>
          </w:rPr>
          <w:delText xml:space="preserve">тяжелых </w:delText>
        </w:r>
        <w:r>
          <w:rPr>
            <w:color w:val="0000ED"/>
            <w:spacing w:val="-3"/>
            <w:u w:val="single" w:color="0000ED"/>
          </w:rPr>
          <w:delText xml:space="preserve">работ </w:delText>
        </w:r>
        <w:r>
          <w:rPr>
            <w:color w:val="0000ED"/>
            <w:u w:val="single" w:color="0000ED"/>
          </w:rPr>
          <w:delText xml:space="preserve">и </w:delText>
        </w:r>
        <w:r>
          <w:rPr>
            <w:color w:val="0000ED"/>
            <w:spacing w:val="-3"/>
            <w:u w:val="single" w:color="0000ED"/>
          </w:rPr>
          <w:delText xml:space="preserve">работ </w:delText>
        </w:r>
        <w:r>
          <w:rPr>
            <w:color w:val="0000ED"/>
            <w:u w:val="single" w:color="0000ED"/>
          </w:rPr>
          <w:delText xml:space="preserve">с </w:delText>
        </w:r>
        <w:r>
          <w:rPr>
            <w:color w:val="0000ED"/>
            <w:spacing w:val="-3"/>
            <w:u w:val="single" w:color="0000ED"/>
          </w:rPr>
          <w:delText>вредными</w:delText>
        </w:r>
        <w:r>
          <w:rPr>
            <w:color w:val="0000ED"/>
            <w:spacing w:val="-3"/>
          </w:rPr>
          <w:delText xml:space="preserve">  </w:delText>
        </w:r>
        <w:r>
          <w:rPr>
            <w:color w:val="0000ED"/>
            <w:spacing w:val="-7"/>
            <w:u w:val="single" w:color="0000ED"/>
          </w:rPr>
          <w:delText xml:space="preserve">или </w:delText>
        </w:r>
        <w:r>
          <w:rPr>
            <w:color w:val="0000ED"/>
            <w:u w:val="single" w:color="0000ED"/>
          </w:rPr>
          <w:delText xml:space="preserve">опасными </w:delText>
        </w:r>
        <w:r>
          <w:rPr>
            <w:color w:val="0000ED"/>
            <w:spacing w:val="-4"/>
            <w:u w:val="single" w:color="0000ED"/>
          </w:rPr>
          <w:delText>условиями</w:delText>
        </w:r>
        <w:r>
          <w:rPr>
            <w:color w:val="0000ED"/>
            <w:spacing w:val="58"/>
            <w:u w:val="single" w:color="0000ED"/>
          </w:rPr>
          <w:delText xml:space="preserve"> </w:delText>
        </w:r>
        <w:r>
          <w:rPr>
            <w:color w:val="0000ED"/>
            <w:spacing w:val="-3"/>
            <w:u w:val="single" w:color="0000ED"/>
          </w:rPr>
          <w:delText xml:space="preserve">труда, при </w:delText>
        </w:r>
        <w:r>
          <w:rPr>
            <w:color w:val="0000ED"/>
            <w:spacing w:val="-5"/>
            <w:u w:val="single" w:color="0000ED"/>
          </w:rPr>
          <w:delText xml:space="preserve">выполнении </w:delText>
        </w:r>
        <w:r>
          <w:rPr>
            <w:color w:val="0000ED"/>
            <w:u w:val="single" w:color="0000ED"/>
          </w:rPr>
          <w:delText xml:space="preserve">которых </w:delText>
        </w:r>
        <w:r>
          <w:rPr>
            <w:color w:val="0000ED"/>
            <w:spacing w:val="-4"/>
            <w:u w:val="single" w:color="0000ED"/>
          </w:rPr>
          <w:delText>запрещается</w:delText>
        </w:r>
        <w:r>
          <w:rPr>
            <w:color w:val="0000ED"/>
            <w:spacing w:val="-4"/>
          </w:rPr>
          <w:delText xml:space="preserve"> </w:delText>
        </w:r>
        <w:r w:rsidR="000C6D95">
          <w:fldChar w:fldCharType="begin"/>
        </w:r>
        <w:r w:rsidR="00B71BEC">
          <w:delInstrText>HYPERLINK "http://docs.cntd.ru/document/901756020" \h</w:delInstrText>
        </w:r>
        <w:r w:rsidR="000C6D95">
          <w:fldChar w:fldCharType="separate"/>
        </w:r>
        <w:r>
          <w:rPr>
            <w:color w:val="0000ED"/>
            <w:spacing w:val="-5"/>
            <w:u w:val="single" w:color="0000ED"/>
          </w:rPr>
          <w:delText xml:space="preserve">применение </w:delText>
        </w:r>
        <w:r>
          <w:rPr>
            <w:color w:val="0000ED"/>
            <w:u w:val="single" w:color="0000ED"/>
          </w:rPr>
          <w:delText xml:space="preserve">труда </w:delText>
        </w:r>
        <w:r>
          <w:rPr>
            <w:color w:val="0000ED"/>
            <w:spacing w:val="-9"/>
            <w:u w:val="single" w:color="0000ED"/>
          </w:rPr>
          <w:delText>женщин"</w:delText>
        </w:r>
        <w:r>
          <w:rPr>
            <w:color w:val="0000ED"/>
            <w:spacing w:val="-9"/>
          </w:rPr>
          <w:delText xml:space="preserve"> </w:delText>
        </w:r>
        <w:r>
          <w:rPr>
            <w:spacing w:val="-3"/>
          </w:rPr>
          <w:delText xml:space="preserve">(Собрание </w:delText>
        </w:r>
        <w:r>
          <w:delText xml:space="preserve">законодательства Российской </w:delText>
        </w:r>
        <w:r>
          <w:rPr>
            <w:spacing w:val="-4"/>
          </w:rPr>
          <w:delText xml:space="preserve">Федерации, </w:delText>
        </w:r>
        <w:r>
          <w:rPr>
            <w:spacing w:val="-5"/>
          </w:rPr>
          <w:delText xml:space="preserve">2000, </w:delText>
        </w:r>
        <w:r>
          <w:delText xml:space="preserve">N </w:delText>
        </w:r>
        <w:r>
          <w:rPr>
            <w:spacing w:val="-4"/>
          </w:rPr>
          <w:delText>10,</w:delText>
        </w:r>
        <w:r>
          <w:rPr>
            <w:spacing w:val="-25"/>
          </w:rPr>
          <w:delText xml:space="preserve"> </w:delText>
        </w:r>
        <w:r>
          <w:delText>ст.1130).</w:delText>
        </w:r>
        <w:r w:rsidR="000C6D95">
          <w:fldChar w:fldCharType="end"/>
        </w:r>
      </w:del>
    </w:p>
    <w:p w:rsidR="00B71BEC" w:rsidRDefault="000C6D95">
      <w:pPr>
        <w:pStyle w:val="a3"/>
        <w:spacing w:line="252" w:lineRule="auto"/>
        <w:ind w:left="114" w:right="1954" w:firstLine="401"/>
        <w:jc w:val="both"/>
        <w:rPr>
          <w:del w:id="231" w:author="director" w:date="2021-02-18T12:52:00Z"/>
        </w:rPr>
      </w:pPr>
      <w:del w:id="232" w:author="director" w:date="2021-02-18T12:52:00Z">
        <w:r>
          <w:fldChar w:fldCharType="begin"/>
        </w:r>
        <w:r w:rsidR="00B71BEC">
          <w:delInstrText>HYPERLINK "http://docs.cntd.ru/document/901756020" \h</w:delInstrText>
        </w:r>
        <w:r>
          <w:fldChar w:fldCharType="separate"/>
        </w:r>
        <w:r w:rsidR="00A75EE4">
          <w:rPr>
            <w:spacing w:val="-5"/>
          </w:rPr>
          <w:delText xml:space="preserve">Запрещается применение </w:delText>
        </w:r>
        <w:r w:rsidR="00A75EE4">
          <w:delText xml:space="preserve">труда </w:delText>
        </w:r>
        <w:r w:rsidR="00A75EE4">
          <w:rPr>
            <w:spacing w:val="-7"/>
          </w:rPr>
          <w:delText xml:space="preserve">лиц </w:delText>
        </w:r>
        <w:r w:rsidR="00A75EE4">
          <w:delText xml:space="preserve">в возрасте до восемнадцати </w:delText>
        </w:r>
        <w:r w:rsidR="00A75EE4">
          <w:rPr>
            <w:spacing w:val="-7"/>
          </w:rPr>
          <w:delText xml:space="preserve">лет </w:delText>
        </w:r>
        <w:r w:rsidR="00A75EE4">
          <w:rPr>
            <w:spacing w:val="-3"/>
          </w:rPr>
          <w:delText>на</w:delText>
        </w:r>
        <w:r>
          <w:fldChar w:fldCharType="end"/>
        </w:r>
        <w:r w:rsidR="00A75EE4">
          <w:rPr>
            <w:spacing w:val="-3"/>
          </w:rPr>
          <w:delText xml:space="preserve"> работах </w:delText>
        </w:r>
        <w:r w:rsidR="00A75EE4">
          <w:delText xml:space="preserve">с </w:delText>
        </w:r>
        <w:r w:rsidR="00A75EE4">
          <w:rPr>
            <w:spacing w:val="-3"/>
          </w:rPr>
          <w:delText xml:space="preserve">вредными </w:delText>
        </w:r>
        <w:r w:rsidR="00A75EE4">
          <w:delText xml:space="preserve">и </w:delText>
        </w:r>
        <w:r w:rsidR="00A75EE4">
          <w:rPr>
            <w:spacing w:val="-6"/>
          </w:rPr>
          <w:delText xml:space="preserve">(или) </w:delText>
        </w:r>
        <w:r w:rsidR="00A75EE4">
          <w:delText xml:space="preserve">опасными </w:delText>
        </w:r>
        <w:r w:rsidR="00A75EE4">
          <w:rPr>
            <w:spacing w:val="-4"/>
          </w:rPr>
          <w:delText xml:space="preserve">условиями </w:delText>
        </w:r>
        <w:r w:rsidR="00A75EE4">
          <w:rPr>
            <w:spacing w:val="-3"/>
          </w:rPr>
          <w:delText xml:space="preserve">труда. </w:delText>
        </w:r>
        <w:r w:rsidR="00A75EE4">
          <w:rPr>
            <w:color w:val="0000ED"/>
            <w:spacing w:val="-5"/>
            <w:u w:val="single" w:color="0000ED"/>
          </w:rPr>
          <w:delText xml:space="preserve">Перечни </w:delText>
        </w:r>
        <w:r w:rsidR="00A75EE4">
          <w:rPr>
            <w:color w:val="0000ED"/>
            <w:u w:val="single" w:color="0000ED"/>
          </w:rPr>
          <w:delText xml:space="preserve">работ, </w:delText>
        </w:r>
        <w:r w:rsidR="00A75EE4">
          <w:rPr>
            <w:color w:val="0000ED"/>
            <w:spacing w:val="-3"/>
            <w:u w:val="single" w:color="0000ED"/>
          </w:rPr>
          <w:delText>на</w:delText>
        </w:r>
        <w:r w:rsidR="00A75EE4">
          <w:rPr>
            <w:color w:val="0000ED"/>
            <w:spacing w:val="-3"/>
          </w:rPr>
          <w:delText xml:space="preserve"> </w:delText>
        </w:r>
        <w:r w:rsidR="00A75EE4">
          <w:rPr>
            <w:color w:val="0000ED"/>
            <w:u w:val="single" w:color="0000ED"/>
          </w:rPr>
          <w:delText xml:space="preserve">которых </w:delText>
        </w:r>
        <w:r w:rsidR="00A75EE4">
          <w:rPr>
            <w:color w:val="0000ED"/>
            <w:spacing w:val="-4"/>
            <w:u w:val="single" w:color="0000ED"/>
          </w:rPr>
          <w:delText xml:space="preserve">запрещается </w:delText>
        </w:r>
        <w:r w:rsidR="00A75EE4">
          <w:rPr>
            <w:color w:val="0000ED"/>
            <w:spacing w:val="-5"/>
            <w:u w:val="single" w:color="0000ED"/>
          </w:rPr>
          <w:delText xml:space="preserve">применение </w:delText>
        </w:r>
        <w:r w:rsidR="00A75EE4">
          <w:rPr>
            <w:color w:val="0000ED"/>
            <w:u w:val="single" w:color="0000ED"/>
          </w:rPr>
          <w:delText xml:space="preserve">труда </w:delText>
        </w:r>
        <w:r w:rsidR="00A75EE4">
          <w:rPr>
            <w:color w:val="0000ED"/>
            <w:spacing w:val="-7"/>
            <w:u w:val="single" w:color="0000ED"/>
          </w:rPr>
          <w:delText xml:space="preserve">лиц </w:delText>
        </w:r>
        <w:r w:rsidR="00A75EE4">
          <w:rPr>
            <w:color w:val="0000ED"/>
            <w:u w:val="single" w:color="0000ED"/>
          </w:rPr>
          <w:delText xml:space="preserve">в возрасте до восемнадцати </w:delText>
        </w:r>
        <w:r w:rsidR="00A75EE4">
          <w:rPr>
            <w:color w:val="0000ED"/>
            <w:spacing w:val="-5"/>
            <w:u w:val="single" w:color="0000ED"/>
          </w:rPr>
          <w:delText>лет</w:delText>
        </w:r>
        <w:r w:rsidR="00A75EE4">
          <w:rPr>
            <w:spacing w:val="-5"/>
          </w:rPr>
          <w:delText>,</w:delText>
        </w:r>
      </w:del>
    </w:p>
    <w:p w:rsidR="00B71BEC" w:rsidRDefault="00CB50B3">
      <w:pPr>
        <w:pStyle w:val="a3"/>
        <w:spacing w:before="93"/>
        <w:ind w:left="114"/>
        <w:rPr>
          <w:del w:id="233" w:author="director" w:date="2021-02-18T12:52:00Z"/>
        </w:rPr>
      </w:pPr>
      <w:del w:id="234" w:author="director" w:date="2021-02-18T12:52:00Z">
        <w:r>
          <w:rPr>
            <w:noProof/>
          </w:rPr>
          <w:drawing>
            <wp:anchor distT="0" distB="0" distL="0" distR="0" simplePos="0" relativeHeight="251674624" behindDoc="0" locked="0" layoutInCell="1" allowOverlap="1">
              <wp:simplePos x="0" y="0"/>
              <wp:positionH relativeFrom="page">
                <wp:posOffset>716858</wp:posOffset>
              </wp:positionH>
              <wp:positionV relativeFrom="paragraph">
                <wp:posOffset>548921</wp:posOffset>
              </wp:positionV>
              <wp:extent cx="51027" cy="91849"/>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6" cstate="print"/>
                      <a:stretch>
                        <a:fillRect/>
                      </a:stretch>
                    </pic:blipFill>
                    <pic:spPr>
                      <a:xfrm>
                        <a:off x="0" y="0"/>
                        <a:ext cx="51027" cy="91849"/>
                      </a:xfrm>
                      <a:prstGeom prst="rect">
                        <a:avLst/>
                      </a:prstGeom>
                    </pic:spPr>
                  </pic:pic>
                </a:graphicData>
              </a:graphic>
            </wp:anchor>
          </w:drawing>
        </w:r>
        <w:r w:rsidR="000C6D95">
          <w:fldChar w:fldCharType="begin"/>
        </w:r>
        <w:r w:rsidR="00B71BEC">
          <w:delInstrText>HYPERLINK "http://docs.cntd.ru/document/901756020" \h</w:delInstrText>
        </w:r>
        <w:r w:rsidR="000C6D95">
          <w:fldChar w:fldCharType="separate"/>
        </w:r>
        <w:r w:rsidR="00A75EE4">
          <w:rPr>
            <w:spacing w:val="-3"/>
          </w:rPr>
          <w:delText>утверждаются</w:delText>
        </w:r>
        <w:r w:rsidR="00A75EE4">
          <w:rPr>
            <w:spacing w:val="-2"/>
          </w:rPr>
          <w:delText xml:space="preserve"> </w:delText>
        </w:r>
        <w:r w:rsidR="00A75EE4">
          <w:delText>в</w:delText>
        </w:r>
        <w:r w:rsidR="00A75EE4">
          <w:rPr>
            <w:spacing w:val="2"/>
          </w:rPr>
          <w:delText xml:space="preserve"> </w:delText>
        </w:r>
        <w:r w:rsidR="00A75EE4">
          <w:rPr>
            <w:spacing w:val="-4"/>
          </w:rPr>
          <w:delText>установленном</w:delText>
        </w:r>
        <w:r w:rsidR="00A75EE4">
          <w:rPr>
            <w:spacing w:val="-5"/>
          </w:rPr>
          <w:delText xml:space="preserve"> </w:delText>
        </w:r>
        <w:r w:rsidR="00A75EE4">
          <w:delText>порядке.</w:delText>
        </w:r>
        <w:r w:rsidR="000C6D95">
          <w:fldChar w:fldCharType="end"/>
        </w:r>
        <w:r>
          <w:rPr>
            <w:noProof/>
            <w:spacing w:val="-6"/>
            <w:position w:val="-10"/>
            <w:rPrChange w:id="235">
              <w:rPr>
                <w:noProof/>
              </w:rPr>
            </w:rPrChange>
          </w:rPr>
          <w:drawing>
            <wp:inline distT="0" distB="0" distL="0" distR="0">
              <wp:extent cx="112261" cy="234727"/>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7" cstate="print"/>
                      <a:stretch>
                        <a:fillRect/>
                      </a:stretch>
                    </pic:blipFill>
                    <pic:spPr>
                      <a:xfrm>
                        <a:off x="0" y="0"/>
                        <a:ext cx="112261" cy="234727"/>
                      </a:xfrm>
                      <a:prstGeom prst="rect">
                        <a:avLst/>
                      </a:prstGeom>
                    </pic:spPr>
                  </pic:pic>
                </a:graphicData>
              </a:graphic>
            </wp:inline>
          </w:drawing>
        </w:r>
      </w:del>
    </w:p>
    <w:p w:rsidR="00B71BEC" w:rsidRDefault="000C6D95">
      <w:pPr>
        <w:pStyle w:val="a3"/>
        <w:spacing w:before="9"/>
        <w:rPr>
          <w:del w:id="236" w:author="director" w:date="2021-02-18T12:52:00Z"/>
          <w:sz w:val="14"/>
        </w:rPr>
      </w:pPr>
      <w:del w:id="237" w:author="director" w:date="2021-02-18T12:52:00Z">
        <w:r w:rsidRPr="000C6D95">
          <w:pict>
            <v:shape id="_x0000_s1032" style="position:absolute;margin-left:34.75pt;margin-top:10.85pt;width:96.75pt;height:.1pt;z-index:-251636736;mso-wrap-distance-left:0;mso-wrap-distance-right:0;mso-position-horizontal-relative:page" coordorigin="695,217" coordsize="1935,0" path="m695,217r1934,e" filled="f" strokeweight=".26994mm">
              <v:path arrowok="t"/>
              <w10:wrap type="topAndBottom" anchorx="page"/>
            </v:shape>
          </w:pict>
        </w:r>
      </w:del>
    </w:p>
    <w:p w:rsidR="00B71BEC" w:rsidRDefault="000C6D95">
      <w:pPr>
        <w:pStyle w:val="a3"/>
        <w:spacing w:before="115"/>
        <w:ind w:left="806"/>
        <w:rPr>
          <w:del w:id="238" w:author="director" w:date="2021-02-18T12:52:00Z"/>
        </w:rPr>
      </w:pPr>
      <w:del w:id="239" w:author="director" w:date="2021-02-18T12:52:00Z">
        <w:r>
          <w:fldChar w:fldCharType="begin"/>
        </w:r>
        <w:r w:rsidR="00B71BEC">
          <w:delInstrText>HYPERLINK "http://docs.cntd.ru/document/901756020" \h</w:delInstrText>
        </w:r>
        <w:r>
          <w:fldChar w:fldCharType="separate"/>
        </w:r>
        <w:r w:rsidR="00A75EE4">
          <w:rPr>
            <w:color w:val="0000ED"/>
            <w:u w:val="single" w:color="0000ED"/>
          </w:rPr>
          <w:delText>Постановление Правительства Российской Федерации от 25 февраля</w:delText>
        </w:r>
        <w:r>
          <w:fldChar w:fldCharType="end"/>
        </w:r>
      </w:del>
    </w:p>
    <w:p w:rsidR="00B71BEC" w:rsidRDefault="00B71BEC">
      <w:pPr>
        <w:rPr>
          <w:del w:id="240" w:author="director" w:date="2021-02-18T12:52:00Z"/>
        </w:rPr>
        <w:sectPr w:rsidR="00B71BEC">
          <w:pgSz w:w="11900" w:h="16840"/>
          <w:pgMar w:top="500" w:right="500" w:bottom="280" w:left="580" w:header="720" w:footer="720" w:gutter="0"/>
          <w:cols w:space="720"/>
        </w:sectPr>
      </w:pPr>
    </w:p>
    <w:p w:rsidR="00B71BEC" w:rsidRDefault="00CB50B3">
      <w:pPr>
        <w:pStyle w:val="a3"/>
        <w:spacing w:before="66" w:line="252" w:lineRule="auto"/>
        <w:ind w:left="114" w:right="1953"/>
        <w:jc w:val="both"/>
        <w:rPr>
          <w:del w:id="241" w:author="director" w:date="2021-02-18T12:52:00Z"/>
        </w:rPr>
      </w:pPr>
      <w:del w:id="242" w:author="director" w:date="2021-02-18T12:52:00Z">
        <w:r>
          <w:rPr>
            <w:noProof/>
          </w:rPr>
          <w:drawing>
            <wp:anchor distT="0" distB="0" distL="0" distR="0" simplePos="0" relativeHeight="251676672" behindDoc="1" locked="0" layoutInCell="1" allowOverlap="1">
              <wp:simplePos x="0" y="0"/>
              <wp:positionH relativeFrom="page">
                <wp:posOffset>696447</wp:posOffset>
              </wp:positionH>
              <wp:positionV relativeFrom="paragraph">
                <wp:posOffset>41981</wp:posOffset>
              </wp:positionV>
              <wp:extent cx="112261" cy="30616"/>
              <wp:effectExtent l="0" t="0" r="0" b="0"/>
              <wp:wrapNone/>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8" cstate="print"/>
                      <a:stretch>
                        <a:fillRect/>
                      </a:stretch>
                    </pic:blipFill>
                    <pic:spPr>
                      <a:xfrm>
                        <a:off x="0" y="0"/>
                        <a:ext cx="112261" cy="30616"/>
                      </a:xfrm>
                      <a:prstGeom prst="rect">
                        <a:avLst/>
                      </a:prstGeom>
                    </pic:spPr>
                  </pic:pic>
                </a:graphicData>
              </a:graphic>
            </wp:anchor>
          </w:drawing>
        </w:r>
        <w:r w:rsidR="000C6D95">
          <w:fldChar w:fldCharType="begin"/>
        </w:r>
        <w:r w:rsidR="00B71BEC">
          <w:delInstrText>HYPERLINK "http://docs.cntd.ru/document/901756021" \h</w:delInstrText>
        </w:r>
        <w:r w:rsidR="000C6D95">
          <w:fldChar w:fldCharType="separate"/>
        </w:r>
        <w:r w:rsidR="00A75EE4">
          <w:rPr>
            <w:color w:val="0000ED"/>
            <w:spacing w:val="-5"/>
            <w:u w:val="single" w:color="0000ED"/>
          </w:rPr>
          <w:delText xml:space="preserve">2000 </w:delText>
        </w:r>
        <w:r w:rsidR="00A75EE4">
          <w:rPr>
            <w:color w:val="0000ED"/>
            <w:spacing w:val="-4"/>
            <w:u w:val="single" w:color="0000ED"/>
          </w:rPr>
          <w:delText xml:space="preserve">г. </w:delText>
        </w:r>
        <w:r w:rsidR="00A75EE4">
          <w:rPr>
            <w:color w:val="0000ED"/>
            <w:u w:val="single" w:color="0000ED"/>
          </w:rPr>
          <w:delText xml:space="preserve">N </w:delText>
        </w:r>
        <w:r w:rsidR="00A75EE4">
          <w:rPr>
            <w:color w:val="0000ED"/>
            <w:spacing w:val="-4"/>
            <w:u w:val="single" w:color="0000ED"/>
          </w:rPr>
          <w:delText xml:space="preserve">163 </w:delText>
        </w:r>
        <w:r w:rsidR="00A75EE4">
          <w:rPr>
            <w:color w:val="0000ED"/>
            <w:u w:val="single" w:color="0000ED"/>
          </w:rPr>
          <w:delText xml:space="preserve">"Об </w:delText>
        </w:r>
        <w:r w:rsidR="00A75EE4">
          <w:rPr>
            <w:color w:val="0000ED"/>
            <w:spacing w:val="-5"/>
            <w:u w:val="single" w:color="0000ED"/>
          </w:rPr>
          <w:delText xml:space="preserve">утверждении </w:delText>
        </w:r>
        <w:r w:rsidR="00A75EE4">
          <w:rPr>
            <w:color w:val="0000ED"/>
            <w:spacing w:val="-4"/>
            <w:u w:val="single" w:color="0000ED"/>
          </w:rPr>
          <w:delText xml:space="preserve">перечня </w:delText>
        </w:r>
        <w:r w:rsidR="00A75EE4">
          <w:rPr>
            <w:color w:val="0000ED"/>
            <w:spacing w:val="-5"/>
            <w:u w:val="single" w:color="0000ED"/>
          </w:rPr>
          <w:delText xml:space="preserve">тяжелых </w:delText>
        </w:r>
        <w:r w:rsidR="00A75EE4">
          <w:rPr>
            <w:color w:val="0000ED"/>
            <w:spacing w:val="-3"/>
            <w:u w:val="single" w:color="0000ED"/>
          </w:rPr>
          <w:delText xml:space="preserve">работ </w:delText>
        </w:r>
        <w:r w:rsidR="00A75EE4">
          <w:rPr>
            <w:color w:val="0000ED"/>
            <w:u w:val="single" w:color="0000ED"/>
          </w:rPr>
          <w:delText xml:space="preserve">и </w:delText>
        </w:r>
        <w:r w:rsidR="00A75EE4">
          <w:rPr>
            <w:color w:val="0000ED"/>
            <w:spacing w:val="-3"/>
            <w:u w:val="single" w:color="0000ED"/>
          </w:rPr>
          <w:delText xml:space="preserve">работ </w:delText>
        </w:r>
        <w:r w:rsidR="00A75EE4">
          <w:rPr>
            <w:color w:val="0000ED"/>
            <w:u w:val="single" w:color="0000ED"/>
          </w:rPr>
          <w:delText xml:space="preserve">с </w:delText>
        </w:r>
        <w:r w:rsidR="00A75EE4">
          <w:rPr>
            <w:color w:val="0000ED"/>
            <w:spacing w:val="-3"/>
            <w:u w:val="single" w:color="0000ED"/>
          </w:rPr>
          <w:delText>вредными</w:delText>
        </w:r>
        <w:r w:rsidR="00A75EE4">
          <w:rPr>
            <w:color w:val="0000ED"/>
            <w:spacing w:val="-3"/>
          </w:rPr>
          <w:delText xml:space="preserve">  </w:delText>
        </w:r>
        <w:r w:rsidR="00A75EE4">
          <w:rPr>
            <w:color w:val="0000ED"/>
            <w:spacing w:val="-7"/>
            <w:u w:val="single" w:color="0000ED"/>
          </w:rPr>
          <w:delText xml:space="preserve">или </w:delText>
        </w:r>
        <w:r w:rsidR="00A75EE4">
          <w:rPr>
            <w:color w:val="0000ED"/>
            <w:u w:val="single" w:color="0000ED"/>
          </w:rPr>
          <w:delText xml:space="preserve">опасными </w:delText>
        </w:r>
        <w:r w:rsidR="00A75EE4">
          <w:rPr>
            <w:color w:val="0000ED"/>
            <w:spacing w:val="-4"/>
            <w:u w:val="single" w:color="0000ED"/>
          </w:rPr>
          <w:delText>условиями</w:delText>
        </w:r>
        <w:r w:rsidR="00A75EE4">
          <w:rPr>
            <w:color w:val="0000ED"/>
            <w:spacing w:val="58"/>
            <w:u w:val="single" w:color="0000ED"/>
          </w:rPr>
          <w:delText xml:space="preserve"> </w:delText>
        </w:r>
        <w:r w:rsidR="00A75EE4">
          <w:rPr>
            <w:color w:val="0000ED"/>
            <w:spacing w:val="-3"/>
            <w:u w:val="single" w:color="0000ED"/>
          </w:rPr>
          <w:delText xml:space="preserve">труда, при </w:delText>
        </w:r>
        <w:r w:rsidR="00A75EE4">
          <w:rPr>
            <w:color w:val="0000ED"/>
            <w:spacing w:val="-5"/>
            <w:u w:val="single" w:color="0000ED"/>
          </w:rPr>
          <w:delText xml:space="preserve">выполнении </w:delText>
        </w:r>
        <w:r w:rsidR="00A75EE4">
          <w:rPr>
            <w:color w:val="0000ED"/>
            <w:u w:val="single" w:color="0000ED"/>
          </w:rPr>
          <w:delText xml:space="preserve">которых </w:delText>
        </w:r>
        <w:r w:rsidR="00A75EE4">
          <w:rPr>
            <w:color w:val="0000ED"/>
            <w:spacing w:val="-4"/>
            <w:u w:val="single" w:color="0000ED"/>
          </w:rPr>
          <w:delText>запрещается</w:delText>
        </w:r>
        <w:r w:rsidR="00A75EE4">
          <w:rPr>
            <w:color w:val="0000ED"/>
            <w:spacing w:val="-4"/>
          </w:rPr>
          <w:delText xml:space="preserve"> </w:delText>
        </w:r>
        <w:r w:rsidR="00A75EE4">
          <w:rPr>
            <w:color w:val="0000ED"/>
            <w:spacing w:val="-5"/>
            <w:u w:val="single" w:color="0000ED"/>
          </w:rPr>
          <w:delText xml:space="preserve">применение </w:delText>
        </w:r>
        <w:r w:rsidR="00A75EE4">
          <w:rPr>
            <w:color w:val="0000ED"/>
            <w:u w:val="single" w:color="0000ED"/>
          </w:rPr>
          <w:delText xml:space="preserve">труда </w:delText>
        </w:r>
        <w:r w:rsidR="00A75EE4">
          <w:rPr>
            <w:color w:val="0000ED"/>
            <w:spacing w:val="-7"/>
            <w:u w:val="single" w:color="0000ED"/>
          </w:rPr>
          <w:delText xml:space="preserve">лиц </w:delText>
        </w:r>
        <w:r w:rsidR="00A75EE4">
          <w:rPr>
            <w:color w:val="0000ED"/>
            <w:spacing w:val="-8"/>
            <w:u w:val="single" w:color="0000ED"/>
          </w:rPr>
          <w:delText xml:space="preserve">моложе  </w:delText>
        </w:r>
        <w:r w:rsidR="00A75EE4">
          <w:rPr>
            <w:color w:val="0000ED"/>
            <w:u w:val="single" w:color="0000ED"/>
          </w:rPr>
          <w:delText xml:space="preserve">восемнадцати </w:delText>
        </w:r>
        <w:r w:rsidR="00A75EE4">
          <w:rPr>
            <w:color w:val="0000ED"/>
            <w:spacing w:val="-5"/>
            <w:u w:val="single" w:color="0000ED"/>
          </w:rPr>
          <w:delText>лет"</w:delText>
        </w:r>
        <w:r w:rsidR="00A75EE4">
          <w:rPr>
            <w:color w:val="0000ED"/>
            <w:spacing w:val="-5"/>
          </w:rPr>
          <w:delText xml:space="preserve"> </w:delText>
        </w:r>
        <w:r w:rsidR="00A75EE4">
          <w:rPr>
            <w:spacing w:val="-3"/>
          </w:rPr>
          <w:delText>(Собрание</w:delText>
        </w:r>
        <w:r w:rsidR="000C6D95">
          <w:fldChar w:fldCharType="end"/>
        </w:r>
        <w:r w:rsidR="00A75EE4">
          <w:rPr>
            <w:spacing w:val="-3"/>
          </w:rPr>
          <w:delText xml:space="preserve"> </w:delText>
        </w:r>
        <w:r w:rsidR="00A75EE4">
          <w:delText xml:space="preserve">законодательства Российской </w:delText>
        </w:r>
        <w:r w:rsidR="00A75EE4">
          <w:rPr>
            <w:spacing w:val="-4"/>
          </w:rPr>
          <w:delText xml:space="preserve">Федерации, </w:delText>
        </w:r>
        <w:r w:rsidR="00A75EE4">
          <w:rPr>
            <w:spacing w:val="-5"/>
          </w:rPr>
          <w:delText xml:space="preserve">2000, </w:delText>
        </w:r>
        <w:r w:rsidR="00A75EE4">
          <w:delText xml:space="preserve">N </w:delText>
        </w:r>
        <w:r w:rsidR="00A75EE4">
          <w:rPr>
            <w:spacing w:val="-4"/>
          </w:rPr>
          <w:delText xml:space="preserve">10, </w:delText>
        </w:r>
        <w:r w:rsidR="00A75EE4">
          <w:rPr>
            <w:spacing w:val="-5"/>
          </w:rPr>
          <w:delText xml:space="preserve">ст.1131; 2001, </w:delText>
        </w:r>
        <w:r w:rsidR="00A75EE4">
          <w:delText>N</w:delText>
        </w:r>
        <w:r w:rsidR="00A75EE4">
          <w:rPr>
            <w:spacing w:val="-5"/>
          </w:rPr>
          <w:delText xml:space="preserve"> </w:delText>
        </w:r>
        <w:r w:rsidR="00A75EE4">
          <w:rPr>
            <w:spacing w:val="-4"/>
          </w:rPr>
          <w:delText>26,</w:delText>
        </w:r>
      </w:del>
    </w:p>
    <w:p w:rsidR="00B71BEC" w:rsidRDefault="00A75EE4">
      <w:pPr>
        <w:pStyle w:val="a3"/>
        <w:spacing w:line="274" w:lineRule="exact"/>
        <w:ind w:left="114"/>
        <w:jc w:val="both"/>
        <w:rPr>
          <w:del w:id="243" w:author="director" w:date="2021-02-18T12:52:00Z"/>
        </w:rPr>
      </w:pPr>
      <w:del w:id="244" w:author="director" w:date="2021-02-18T12:52:00Z">
        <w:r>
          <w:delText>ст.2685; 2011, N 26, ст.3803).</w:delText>
        </w:r>
      </w:del>
    </w:p>
    <w:p w:rsidR="00B71BEC" w:rsidRDefault="00B71BEC">
      <w:pPr>
        <w:pStyle w:val="a3"/>
        <w:spacing w:before="1"/>
        <w:rPr>
          <w:del w:id="245" w:author="director" w:date="2021-02-18T12:52:00Z"/>
          <w:sz w:val="22"/>
        </w:rPr>
      </w:pPr>
    </w:p>
    <w:p w:rsidR="00B71BEC" w:rsidRDefault="00A75EE4">
      <w:pPr>
        <w:pStyle w:val="a5"/>
        <w:numPr>
          <w:ilvl w:val="0"/>
          <w:numId w:val="4"/>
        </w:numPr>
        <w:tabs>
          <w:tab w:val="left" w:pos="825"/>
        </w:tabs>
        <w:spacing w:line="252" w:lineRule="auto"/>
        <w:ind w:right="1953" w:firstLine="321"/>
        <w:jc w:val="both"/>
        <w:rPr>
          <w:del w:id="246" w:author="director" w:date="2021-02-18T12:52:00Z"/>
          <w:sz w:val="24"/>
        </w:rPr>
      </w:pPr>
      <w:del w:id="247" w:author="director" w:date="2021-02-18T12:52:00Z">
        <w:r>
          <w:rPr>
            <w:sz w:val="24"/>
          </w:rPr>
          <w:delText xml:space="preserve">Работники </w:delText>
        </w:r>
        <w:r>
          <w:rPr>
            <w:spacing w:val="-7"/>
            <w:sz w:val="24"/>
          </w:rPr>
          <w:delText xml:space="preserve">должны </w:delText>
        </w:r>
        <w:r>
          <w:rPr>
            <w:sz w:val="24"/>
          </w:rPr>
          <w:delText xml:space="preserve">обеспечиваться </w:delText>
        </w:r>
        <w:r>
          <w:rPr>
            <w:spacing w:val="-3"/>
            <w:sz w:val="24"/>
          </w:rPr>
          <w:delText xml:space="preserve">специальной </w:delText>
        </w:r>
        <w:r>
          <w:rPr>
            <w:spacing w:val="-5"/>
            <w:sz w:val="24"/>
          </w:rPr>
          <w:delText xml:space="preserve">одеждой, </w:delText>
        </w:r>
        <w:r>
          <w:rPr>
            <w:spacing w:val="-3"/>
            <w:sz w:val="24"/>
          </w:rPr>
          <w:delText xml:space="preserve">специальной </w:delText>
        </w:r>
        <w:r>
          <w:rPr>
            <w:sz w:val="24"/>
          </w:rPr>
          <w:delText xml:space="preserve">обувью и </w:delText>
        </w:r>
        <w:r>
          <w:rPr>
            <w:spacing w:val="-5"/>
            <w:sz w:val="24"/>
          </w:rPr>
          <w:delText xml:space="preserve">другими </w:delText>
        </w:r>
        <w:r>
          <w:rPr>
            <w:sz w:val="24"/>
          </w:rPr>
          <w:delText xml:space="preserve">средствами </w:delText>
        </w:r>
        <w:r>
          <w:rPr>
            <w:spacing w:val="-5"/>
            <w:sz w:val="24"/>
          </w:rPr>
          <w:delText xml:space="preserve">индивидуальной </w:delText>
        </w:r>
        <w:r>
          <w:rPr>
            <w:spacing w:val="-6"/>
            <w:sz w:val="24"/>
          </w:rPr>
          <w:delText xml:space="preserve">защиты </w:delText>
        </w:r>
        <w:r>
          <w:rPr>
            <w:spacing w:val="-4"/>
            <w:sz w:val="24"/>
          </w:rPr>
          <w:delText xml:space="preserve">(далее  </w:delText>
        </w:r>
        <w:r>
          <w:rPr>
            <w:sz w:val="24"/>
          </w:rPr>
          <w:delText>- СИЗ)</w:delText>
        </w:r>
        <w:r>
          <w:rPr>
            <w:spacing w:val="18"/>
            <w:sz w:val="24"/>
          </w:rPr>
          <w:delText xml:space="preserve"> </w:delText>
        </w:r>
        <w:r>
          <w:rPr>
            <w:sz w:val="24"/>
          </w:rPr>
          <w:delText>в</w:delText>
        </w:r>
      </w:del>
    </w:p>
    <w:p w:rsidR="00B71BEC" w:rsidRDefault="00CB50B3">
      <w:pPr>
        <w:pStyle w:val="a3"/>
        <w:spacing w:before="96"/>
        <w:ind w:left="114"/>
        <w:jc w:val="both"/>
        <w:rPr>
          <w:del w:id="248" w:author="director" w:date="2021-02-18T12:52:00Z"/>
        </w:rPr>
      </w:pPr>
      <w:del w:id="249" w:author="director" w:date="2021-02-18T12:52:00Z">
        <w:r>
          <w:rPr>
            <w:noProof/>
          </w:rPr>
          <w:drawing>
            <wp:anchor distT="0" distB="0" distL="0" distR="0" simplePos="0" relativeHeight="251677696" behindDoc="1" locked="0" layoutInCell="1" allowOverlap="1">
              <wp:simplePos x="0" y="0"/>
              <wp:positionH relativeFrom="page">
                <wp:posOffset>696447</wp:posOffset>
              </wp:positionH>
              <wp:positionV relativeFrom="paragraph">
                <wp:posOffset>510004</wp:posOffset>
              </wp:positionV>
              <wp:extent cx="112261" cy="234727"/>
              <wp:effectExtent l="0" t="0" r="0" b="0"/>
              <wp:wrapNone/>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19" cstate="print"/>
                      <a:stretch>
                        <a:fillRect/>
                      </a:stretch>
                    </pic:blipFill>
                    <pic:spPr>
                      <a:xfrm>
                        <a:off x="0" y="0"/>
                        <a:ext cx="112261" cy="234727"/>
                      </a:xfrm>
                      <a:prstGeom prst="rect">
                        <a:avLst/>
                      </a:prstGeom>
                    </pic:spPr>
                  </pic:pic>
                </a:graphicData>
              </a:graphic>
            </wp:anchor>
          </w:drawing>
        </w:r>
        <w:r w:rsidR="00A75EE4">
          <w:rPr>
            <w:spacing w:val="-4"/>
          </w:rPr>
          <w:delText>установленном</w:delText>
        </w:r>
        <w:r w:rsidR="00A75EE4">
          <w:rPr>
            <w:spacing w:val="-8"/>
          </w:rPr>
          <w:delText xml:space="preserve"> </w:delText>
        </w:r>
        <w:r w:rsidR="00A75EE4">
          <w:delText>порядке</w:delText>
        </w:r>
        <w:r>
          <w:rPr>
            <w:noProof/>
            <w:spacing w:val="-6"/>
            <w:position w:val="-10"/>
            <w:rPrChange w:id="250">
              <w:rPr>
                <w:noProof/>
              </w:rPr>
            </w:rPrChange>
          </w:rPr>
          <w:drawing>
            <wp:inline distT="0" distB="0" distL="0" distR="0">
              <wp:extent cx="112261" cy="234727"/>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9" cstate="print"/>
                      <a:stretch>
                        <a:fillRect/>
                      </a:stretch>
                    </pic:blipFill>
                    <pic:spPr>
                      <a:xfrm>
                        <a:off x="0" y="0"/>
                        <a:ext cx="112261" cy="234727"/>
                      </a:xfrm>
                      <a:prstGeom prst="rect">
                        <a:avLst/>
                      </a:prstGeom>
                    </pic:spPr>
                  </pic:pic>
                </a:graphicData>
              </a:graphic>
            </wp:inline>
          </w:drawing>
        </w:r>
        <w:r w:rsidR="00A75EE4">
          <w:delText>.</w:delText>
        </w:r>
      </w:del>
    </w:p>
    <w:p w:rsidR="00B71BEC" w:rsidRDefault="000C6D95">
      <w:pPr>
        <w:pStyle w:val="a3"/>
        <w:spacing w:before="9"/>
        <w:rPr>
          <w:del w:id="251" w:author="director" w:date="2021-02-18T12:52:00Z"/>
          <w:sz w:val="14"/>
        </w:rPr>
      </w:pPr>
      <w:del w:id="252" w:author="director" w:date="2021-02-18T12:52:00Z">
        <w:r w:rsidRPr="000C6D95">
          <w:pict>
            <v:shape id="_x0000_s1033" style="position:absolute;margin-left:34.75pt;margin-top:10.85pt;width:96.75pt;height:.1pt;z-index:-251635712;mso-wrap-distance-left:0;mso-wrap-distance-right:0;mso-position-horizontal-relative:page" coordorigin="695,217" coordsize="1935,0" path="m695,217r1934,e" filled="f" strokeweight=".26994mm">
              <v:path arrowok="t"/>
              <w10:wrap type="topAndBottom" anchorx="page"/>
            </v:shape>
          </w:pict>
        </w:r>
      </w:del>
    </w:p>
    <w:p w:rsidR="00B71BEC" w:rsidRDefault="00A75EE4">
      <w:pPr>
        <w:pStyle w:val="a3"/>
        <w:spacing w:before="115" w:line="252" w:lineRule="auto"/>
        <w:ind w:left="114" w:right="1953" w:firstLine="707"/>
        <w:jc w:val="both"/>
        <w:rPr>
          <w:del w:id="253" w:author="director" w:date="2021-02-18T12:52:00Z"/>
        </w:rPr>
      </w:pPr>
      <w:del w:id="254" w:author="director" w:date="2021-02-18T12:52:00Z">
        <w:r>
          <w:rPr>
            <w:color w:val="0000ED"/>
            <w:spacing w:val="-5"/>
            <w:u w:val="single" w:color="0000ED"/>
          </w:rPr>
          <w:delText xml:space="preserve">Приказ </w:delText>
        </w:r>
        <w:r>
          <w:rPr>
            <w:color w:val="0000ED"/>
            <w:spacing w:val="-4"/>
            <w:u w:val="single" w:color="0000ED"/>
          </w:rPr>
          <w:delText xml:space="preserve">Минздравсоцразвития </w:delText>
        </w:r>
        <w:r>
          <w:rPr>
            <w:color w:val="0000ED"/>
            <w:spacing w:val="-3"/>
            <w:u w:val="single" w:color="0000ED"/>
          </w:rPr>
          <w:delText xml:space="preserve">России от </w:delText>
        </w:r>
        <w:r>
          <w:rPr>
            <w:color w:val="0000ED"/>
            <w:u w:val="single" w:color="0000ED"/>
          </w:rPr>
          <w:delText xml:space="preserve">1 </w:delText>
        </w:r>
        <w:r>
          <w:rPr>
            <w:color w:val="0000ED"/>
            <w:spacing w:val="-5"/>
            <w:u w:val="single" w:color="0000ED"/>
          </w:rPr>
          <w:delText xml:space="preserve">июня 2009 </w:delText>
        </w:r>
        <w:r>
          <w:rPr>
            <w:color w:val="0000ED"/>
            <w:spacing w:val="-4"/>
            <w:u w:val="single" w:color="0000ED"/>
          </w:rPr>
          <w:delText xml:space="preserve">г. </w:delText>
        </w:r>
        <w:r>
          <w:rPr>
            <w:color w:val="0000ED"/>
            <w:u w:val="single" w:color="0000ED"/>
          </w:rPr>
          <w:delText xml:space="preserve">N </w:delText>
        </w:r>
        <w:r>
          <w:rPr>
            <w:color w:val="0000ED"/>
            <w:spacing w:val="-5"/>
            <w:u w:val="single" w:color="0000ED"/>
          </w:rPr>
          <w:delText xml:space="preserve">290н </w:delText>
        </w:r>
        <w:r>
          <w:rPr>
            <w:color w:val="0000ED"/>
            <w:u w:val="single" w:color="0000ED"/>
          </w:rPr>
          <w:delText>"Об</w:delText>
        </w:r>
        <w:r>
          <w:rPr>
            <w:color w:val="0000ED"/>
          </w:rPr>
          <w:delText xml:space="preserve"> </w:delText>
        </w:r>
        <w:r>
          <w:rPr>
            <w:color w:val="0000ED"/>
            <w:spacing w:val="-5"/>
            <w:u w:val="single" w:color="0000ED"/>
          </w:rPr>
          <w:delText xml:space="preserve">утверждении </w:delText>
        </w:r>
        <w:r>
          <w:rPr>
            <w:color w:val="0000ED"/>
            <w:spacing w:val="-6"/>
            <w:u w:val="single" w:color="0000ED"/>
          </w:rPr>
          <w:delText xml:space="preserve">Межотраслевых </w:delText>
        </w:r>
        <w:r>
          <w:rPr>
            <w:color w:val="0000ED"/>
            <w:spacing w:val="-4"/>
            <w:u w:val="single" w:color="0000ED"/>
          </w:rPr>
          <w:delText xml:space="preserve">правил </w:delText>
        </w:r>
        <w:r>
          <w:rPr>
            <w:color w:val="0000ED"/>
            <w:u w:val="single" w:color="0000ED"/>
          </w:rPr>
          <w:delText xml:space="preserve">обеспечения </w:delText>
        </w:r>
        <w:r>
          <w:rPr>
            <w:color w:val="0000ED"/>
            <w:spacing w:val="-3"/>
            <w:u w:val="single" w:color="0000ED"/>
          </w:rPr>
          <w:delText>работников специальной</w:delText>
        </w:r>
        <w:r>
          <w:rPr>
            <w:color w:val="0000ED"/>
            <w:spacing w:val="-3"/>
          </w:rPr>
          <w:delText xml:space="preserve"> </w:delText>
        </w:r>
        <w:r w:rsidR="000C6D95">
          <w:fldChar w:fldCharType="begin"/>
        </w:r>
        <w:r w:rsidR="00B71BEC">
          <w:delInstrText>HYPERLINK "http://docs.cntd.ru/document/902161801" \h</w:delInstrText>
        </w:r>
        <w:r w:rsidR="000C6D95">
          <w:fldChar w:fldCharType="separate"/>
        </w:r>
        <w:r>
          <w:rPr>
            <w:color w:val="0000ED"/>
            <w:spacing w:val="-5"/>
            <w:u w:val="single" w:color="0000ED"/>
          </w:rPr>
          <w:delText xml:space="preserve">одеждой, </w:delText>
        </w:r>
        <w:r>
          <w:rPr>
            <w:color w:val="0000ED"/>
            <w:spacing w:val="-3"/>
            <w:u w:val="single" w:color="0000ED"/>
          </w:rPr>
          <w:delText xml:space="preserve">специальной </w:delText>
        </w:r>
        <w:r>
          <w:rPr>
            <w:color w:val="0000ED"/>
            <w:u w:val="single" w:color="0000ED"/>
          </w:rPr>
          <w:delText xml:space="preserve">обувью и </w:delText>
        </w:r>
        <w:r>
          <w:rPr>
            <w:color w:val="0000ED"/>
            <w:spacing w:val="-5"/>
            <w:u w:val="single" w:color="0000ED"/>
          </w:rPr>
          <w:delText xml:space="preserve">другими </w:delText>
        </w:r>
        <w:r>
          <w:rPr>
            <w:color w:val="0000ED"/>
            <w:u w:val="single" w:color="0000ED"/>
          </w:rPr>
          <w:delText xml:space="preserve">средствами  </w:delText>
        </w:r>
        <w:r>
          <w:rPr>
            <w:color w:val="0000ED"/>
            <w:spacing w:val="-5"/>
            <w:u w:val="single" w:color="0000ED"/>
          </w:rPr>
          <w:delText>индивидуальной</w:delText>
        </w:r>
        <w:r>
          <w:rPr>
            <w:color w:val="0000ED"/>
            <w:spacing w:val="-5"/>
          </w:rPr>
          <w:delText xml:space="preserve"> </w:delText>
        </w:r>
        <w:r>
          <w:rPr>
            <w:color w:val="0000ED"/>
            <w:spacing w:val="-5"/>
            <w:u w:val="single" w:color="0000ED"/>
          </w:rPr>
          <w:delText>защиты"</w:delText>
        </w:r>
        <w:r>
          <w:rPr>
            <w:color w:val="0000ED"/>
            <w:spacing w:val="-5"/>
          </w:rPr>
          <w:delText xml:space="preserve"> </w:delText>
        </w:r>
        <w:r>
          <w:rPr>
            <w:spacing w:val="-4"/>
          </w:rPr>
          <w:delText xml:space="preserve">(зарегистрирован </w:delText>
        </w:r>
        <w:r>
          <w:rPr>
            <w:spacing w:val="-5"/>
          </w:rPr>
          <w:delText xml:space="preserve">Минюстом </w:delText>
        </w:r>
        <w:r>
          <w:rPr>
            <w:spacing w:val="-3"/>
          </w:rPr>
          <w:delText xml:space="preserve">России 10 </w:delText>
        </w:r>
        <w:r>
          <w:delText xml:space="preserve">сентября </w:delText>
        </w:r>
        <w:r>
          <w:rPr>
            <w:spacing w:val="-5"/>
          </w:rPr>
          <w:delText xml:space="preserve">2009 </w:delText>
        </w:r>
        <w:r>
          <w:rPr>
            <w:spacing w:val="-4"/>
          </w:rPr>
          <w:delText xml:space="preserve">г., </w:delText>
        </w:r>
        <w:r>
          <w:rPr>
            <w:spacing w:val="-3"/>
          </w:rPr>
          <w:delText xml:space="preserve">регистрационный </w:delText>
        </w:r>
        <w:r>
          <w:delText xml:space="preserve">N </w:delText>
        </w:r>
        <w:r>
          <w:rPr>
            <w:spacing w:val="-5"/>
          </w:rPr>
          <w:delText xml:space="preserve">14742) </w:delText>
        </w:r>
        <w:r>
          <w:delText xml:space="preserve">с </w:delText>
        </w:r>
        <w:r>
          <w:rPr>
            <w:spacing w:val="-5"/>
          </w:rPr>
          <w:delText xml:space="preserve">изменениями, </w:delText>
        </w:r>
        <w:r>
          <w:rPr>
            <w:spacing w:val="-3"/>
          </w:rPr>
          <w:delText xml:space="preserve">внесенными </w:delText>
        </w:r>
        <w:r>
          <w:rPr>
            <w:color w:val="0000ED"/>
            <w:spacing w:val="-3"/>
            <w:u w:val="single" w:color="0000ED"/>
          </w:rPr>
          <w:delText>приказом</w:delText>
        </w:r>
        <w:r>
          <w:rPr>
            <w:color w:val="0000ED"/>
            <w:spacing w:val="-3"/>
          </w:rPr>
          <w:delText xml:space="preserve"> </w:delText>
        </w:r>
        <w:r>
          <w:rPr>
            <w:color w:val="0000ED"/>
            <w:spacing w:val="-4"/>
            <w:u w:val="single" w:color="0000ED"/>
          </w:rPr>
          <w:delText xml:space="preserve">Минздравсоцразвития </w:delText>
        </w:r>
        <w:r>
          <w:rPr>
            <w:color w:val="0000ED"/>
            <w:spacing w:val="-3"/>
            <w:u w:val="single" w:color="0000ED"/>
          </w:rPr>
          <w:delText xml:space="preserve">России от 27 </w:delText>
        </w:r>
        <w:r>
          <w:rPr>
            <w:color w:val="0000ED"/>
            <w:spacing w:val="-4"/>
            <w:u w:val="single" w:color="0000ED"/>
          </w:rPr>
          <w:delText xml:space="preserve">января </w:delText>
        </w:r>
        <w:r>
          <w:rPr>
            <w:color w:val="0000ED"/>
            <w:spacing w:val="-5"/>
            <w:u w:val="single" w:color="0000ED"/>
          </w:rPr>
          <w:delText xml:space="preserve">2010 </w:delText>
        </w:r>
        <w:r>
          <w:rPr>
            <w:color w:val="0000ED"/>
            <w:spacing w:val="-4"/>
            <w:u w:val="single" w:color="0000ED"/>
          </w:rPr>
          <w:delText xml:space="preserve">г. </w:delText>
        </w:r>
        <w:r>
          <w:rPr>
            <w:color w:val="0000ED"/>
            <w:u w:val="single" w:color="0000ED"/>
          </w:rPr>
          <w:delText xml:space="preserve">N </w:delText>
        </w:r>
        <w:r>
          <w:rPr>
            <w:color w:val="0000ED"/>
            <w:spacing w:val="-4"/>
            <w:u w:val="single" w:color="0000ED"/>
          </w:rPr>
          <w:delText>28н</w:delText>
        </w:r>
        <w:r>
          <w:rPr>
            <w:color w:val="0000ED"/>
            <w:spacing w:val="-4"/>
          </w:rPr>
          <w:delText xml:space="preserve"> </w:delText>
        </w:r>
        <w:r>
          <w:rPr>
            <w:spacing w:val="-4"/>
          </w:rPr>
          <w:delText xml:space="preserve">(зарегистрирован </w:delText>
        </w:r>
        <w:r>
          <w:rPr>
            <w:spacing w:val="-5"/>
          </w:rPr>
          <w:delText xml:space="preserve">Минюстом </w:delText>
        </w:r>
        <w:r>
          <w:rPr>
            <w:spacing w:val="-3"/>
          </w:rPr>
          <w:delText xml:space="preserve">России </w:delText>
        </w:r>
        <w:r>
          <w:delText xml:space="preserve">1 </w:delText>
        </w:r>
        <w:r>
          <w:rPr>
            <w:spacing w:val="-4"/>
          </w:rPr>
          <w:delText xml:space="preserve">марта </w:delText>
        </w:r>
        <w:r>
          <w:rPr>
            <w:spacing w:val="-5"/>
          </w:rPr>
          <w:delText xml:space="preserve">2010 </w:delText>
        </w:r>
        <w:r>
          <w:rPr>
            <w:spacing w:val="-4"/>
          </w:rPr>
          <w:delText>г.,</w:delText>
        </w:r>
        <w:r>
          <w:rPr>
            <w:spacing w:val="58"/>
          </w:rPr>
          <w:delText xml:space="preserve"> </w:delText>
        </w:r>
        <w:r>
          <w:rPr>
            <w:spacing w:val="-3"/>
          </w:rPr>
          <w:delText xml:space="preserve">регистрационный </w:delText>
        </w:r>
        <w:r>
          <w:delText xml:space="preserve">N </w:delText>
        </w:r>
        <w:r>
          <w:rPr>
            <w:spacing w:val="-5"/>
          </w:rPr>
          <w:delText xml:space="preserve">16530), </w:delText>
        </w:r>
        <w:r>
          <w:rPr>
            <w:color w:val="0000ED"/>
            <w:spacing w:val="-3"/>
            <w:u w:val="single" w:color="0000ED"/>
          </w:rPr>
          <w:delText>приказами</w:delText>
        </w:r>
        <w:r w:rsidR="000C6D95">
          <w:fldChar w:fldCharType="end"/>
        </w:r>
        <w:r>
          <w:rPr>
            <w:color w:val="0000ED"/>
            <w:spacing w:val="-3"/>
          </w:rPr>
          <w:delText xml:space="preserve"> </w:delText>
        </w:r>
        <w:r w:rsidR="000C6D95">
          <w:fldChar w:fldCharType="begin"/>
        </w:r>
        <w:r w:rsidR="00B71BEC">
          <w:delInstrText>HYPERLINK "http://docs.cntd.ru/document/902200717" \h</w:delInstrText>
        </w:r>
        <w:r w:rsidR="000C6D95">
          <w:fldChar w:fldCharType="separate"/>
        </w:r>
        <w:r>
          <w:rPr>
            <w:color w:val="0000ED"/>
            <w:spacing w:val="-6"/>
            <w:u w:val="single" w:color="0000ED"/>
          </w:rPr>
          <w:delText xml:space="preserve">Минтруда </w:delText>
        </w:r>
        <w:r>
          <w:rPr>
            <w:color w:val="0000ED"/>
            <w:spacing w:val="-3"/>
            <w:u w:val="single" w:color="0000ED"/>
          </w:rPr>
          <w:delText xml:space="preserve">России от 20 </w:delText>
        </w:r>
        <w:r>
          <w:rPr>
            <w:color w:val="0000ED"/>
            <w:spacing w:val="-8"/>
            <w:u w:val="single" w:color="0000ED"/>
          </w:rPr>
          <w:delText xml:space="preserve">февраля </w:delText>
        </w:r>
        <w:r>
          <w:rPr>
            <w:color w:val="0000ED"/>
            <w:spacing w:val="-5"/>
            <w:u w:val="single" w:color="0000ED"/>
          </w:rPr>
          <w:delText xml:space="preserve">2014 </w:delText>
        </w:r>
        <w:r>
          <w:rPr>
            <w:color w:val="0000ED"/>
            <w:spacing w:val="-4"/>
            <w:u w:val="single" w:color="0000ED"/>
          </w:rPr>
          <w:delText xml:space="preserve">г. </w:delText>
        </w:r>
        <w:r>
          <w:rPr>
            <w:color w:val="0000ED"/>
            <w:u w:val="single" w:color="0000ED"/>
          </w:rPr>
          <w:delText xml:space="preserve">N </w:delText>
        </w:r>
        <w:r>
          <w:rPr>
            <w:color w:val="0000ED"/>
            <w:spacing w:val="-5"/>
            <w:u w:val="single" w:color="0000ED"/>
          </w:rPr>
          <w:delText>103н</w:delText>
        </w:r>
        <w:r>
          <w:rPr>
            <w:color w:val="0000ED"/>
            <w:spacing w:val="-5"/>
          </w:rPr>
          <w:delText xml:space="preserve"> </w:delText>
        </w:r>
        <w:r>
          <w:rPr>
            <w:spacing w:val="-4"/>
          </w:rPr>
          <w:delText xml:space="preserve">(зарегистрирован </w:delText>
        </w:r>
        <w:r>
          <w:rPr>
            <w:spacing w:val="-5"/>
          </w:rPr>
          <w:delText xml:space="preserve">Минюстом </w:delText>
        </w:r>
        <w:r>
          <w:rPr>
            <w:spacing w:val="-3"/>
          </w:rPr>
          <w:delText xml:space="preserve">России 15 </w:delText>
        </w:r>
        <w:r>
          <w:rPr>
            <w:spacing w:val="-4"/>
          </w:rPr>
          <w:delText xml:space="preserve">мая </w:delText>
        </w:r>
        <w:r>
          <w:rPr>
            <w:spacing w:val="-5"/>
          </w:rPr>
          <w:delText xml:space="preserve">2014 </w:delText>
        </w:r>
        <w:r>
          <w:rPr>
            <w:spacing w:val="-4"/>
          </w:rPr>
          <w:delText xml:space="preserve">г., </w:delText>
        </w:r>
        <w:r>
          <w:rPr>
            <w:spacing w:val="-3"/>
          </w:rPr>
          <w:delText xml:space="preserve">регистрационный </w:delText>
        </w:r>
        <w:r>
          <w:delText xml:space="preserve">N </w:delText>
        </w:r>
        <w:r>
          <w:rPr>
            <w:spacing w:val="-5"/>
          </w:rPr>
          <w:delText xml:space="preserve">32284) </w:delText>
        </w:r>
        <w:r>
          <w:delText xml:space="preserve">и </w:delText>
        </w:r>
        <w:r>
          <w:rPr>
            <w:color w:val="0000ED"/>
            <w:spacing w:val="-3"/>
            <w:u w:val="single" w:color="0000ED"/>
          </w:rPr>
          <w:delText xml:space="preserve">от 12 </w:delText>
        </w:r>
        <w:r>
          <w:rPr>
            <w:color w:val="0000ED"/>
            <w:spacing w:val="-4"/>
            <w:u w:val="single" w:color="0000ED"/>
          </w:rPr>
          <w:delText xml:space="preserve">января </w:delText>
        </w:r>
        <w:r>
          <w:rPr>
            <w:color w:val="0000ED"/>
            <w:spacing w:val="-5"/>
            <w:u w:val="single" w:color="0000ED"/>
          </w:rPr>
          <w:delText xml:space="preserve">2015 </w:delText>
        </w:r>
        <w:r>
          <w:rPr>
            <w:color w:val="0000ED"/>
            <w:spacing w:val="-4"/>
            <w:u w:val="single" w:color="0000ED"/>
          </w:rPr>
          <w:delText xml:space="preserve">г. </w:delText>
        </w:r>
        <w:r>
          <w:rPr>
            <w:color w:val="0000ED"/>
            <w:u w:val="single" w:color="0000ED"/>
          </w:rPr>
          <w:delText xml:space="preserve">N </w:delText>
        </w:r>
        <w:r>
          <w:rPr>
            <w:color w:val="0000ED"/>
            <w:spacing w:val="-3"/>
            <w:u w:val="single" w:color="0000ED"/>
          </w:rPr>
          <w:delText>2н</w:delText>
        </w:r>
        <w:r w:rsidR="000C6D95">
          <w:fldChar w:fldCharType="end"/>
        </w:r>
        <w:r>
          <w:rPr>
            <w:color w:val="0000ED"/>
            <w:spacing w:val="-3"/>
          </w:rPr>
          <w:delText xml:space="preserve"> </w:delText>
        </w:r>
        <w:r>
          <w:rPr>
            <w:spacing w:val="-4"/>
          </w:rPr>
          <w:delText>(</w:delText>
        </w:r>
        <w:r w:rsidR="000C6D95">
          <w:fldChar w:fldCharType="begin"/>
        </w:r>
        <w:r w:rsidR="00B71BEC">
          <w:delInstrText>HYPERLINK "http://docs.cntd.ru/document/499080139" \h</w:delInstrText>
        </w:r>
        <w:r w:rsidR="000C6D95">
          <w:fldChar w:fldCharType="separate"/>
        </w:r>
        <w:r>
          <w:rPr>
            <w:spacing w:val="-4"/>
          </w:rPr>
          <w:delText xml:space="preserve">зарегистрирован </w:delText>
        </w:r>
        <w:r>
          <w:rPr>
            <w:spacing w:val="-5"/>
          </w:rPr>
          <w:delText xml:space="preserve">Минюстом </w:delText>
        </w:r>
        <w:r>
          <w:rPr>
            <w:spacing w:val="-3"/>
          </w:rPr>
          <w:delText xml:space="preserve">России </w:delText>
        </w:r>
        <w:r>
          <w:rPr>
            <w:spacing w:val="-11"/>
          </w:rPr>
          <w:delText xml:space="preserve">11 </w:delText>
        </w:r>
        <w:r>
          <w:rPr>
            <w:spacing w:val="-8"/>
          </w:rPr>
          <w:delText xml:space="preserve">февраля </w:delText>
        </w:r>
        <w:r>
          <w:rPr>
            <w:spacing w:val="-5"/>
          </w:rPr>
          <w:delText xml:space="preserve">2015 </w:delText>
        </w:r>
        <w:r>
          <w:rPr>
            <w:spacing w:val="-4"/>
          </w:rPr>
          <w:delText xml:space="preserve">г., </w:delText>
        </w:r>
        <w:r>
          <w:rPr>
            <w:spacing w:val="-3"/>
          </w:rPr>
          <w:delText xml:space="preserve">регистрационный </w:delText>
        </w:r>
        <w:r>
          <w:delText xml:space="preserve">N </w:delText>
        </w:r>
        <w:r>
          <w:rPr>
            <w:spacing w:val="-5"/>
          </w:rPr>
          <w:delText>35962).</w:delText>
        </w:r>
        <w:r w:rsidR="000C6D95">
          <w:fldChar w:fldCharType="end"/>
        </w:r>
      </w:del>
    </w:p>
    <w:p w:rsidR="00B71BEC" w:rsidRDefault="00A75EE4">
      <w:pPr>
        <w:pStyle w:val="a3"/>
        <w:spacing w:line="252" w:lineRule="auto"/>
        <w:ind w:left="114" w:right="1962" w:firstLine="401"/>
        <w:jc w:val="both"/>
        <w:rPr>
          <w:del w:id="255" w:author="director" w:date="2021-02-18T12:52:00Z"/>
        </w:rPr>
      </w:pPr>
      <w:del w:id="256" w:author="director" w:date="2021-02-18T12:52:00Z">
        <w:r>
          <w:delText>При заключении трудового договора работодатель обязан обеспечить информирование работников о полагающихся им СИЗ.</w:delText>
        </w:r>
      </w:del>
    </w:p>
    <w:p w:rsidR="00B71BEC" w:rsidRDefault="00A75EE4">
      <w:pPr>
        <w:pStyle w:val="a3"/>
        <w:spacing w:line="252" w:lineRule="auto"/>
        <w:ind w:left="114" w:right="1968" w:firstLine="401"/>
        <w:jc w:val="both"/>
        <w:rPr>
          <w:del w:id="257" w:author="director" w:date="2021-02-18T12:52:00Z"/>
        </w:rPr>
      </w:pPr>
      <w:del w:id="258" w:author="director" w:date="2021-02-18T12:52:00Z">
        <w:r>
          <w:delText xml:space="preserve">Выбор средств </w:delText>
        </w:r>
        <w:r>
          <w:rPr>
            <w:spacing w:val="-4"/>
          </w:rPr>
          <w:delText xml:space="preserve">коллективной </w:delText>
        </w:r>
        <w:r>
          <w:rPr>
            <w:spacing w:val="-6"/>
          </w:rPr>
          <w:delText xml:space="preserve">защиты </w:delText>
        </w:r>
        <w:r>
          <w:rPr>
            <w:spacing w:val="-3"/>
          </w:rPr>
          <w:delText xml:space="preserve">работников </w:delText>
        </w:r>
        <w:r>
          <w:rPr>
            <w:spacing w:val="-7"/>
          </w:rPr>
          <w:delText xml:space="preserve">должен </w:delText>
        </w:r>
        <w:r>
          <w:delText xml:space="preserve">производиться с </w:delText>
        </w:r>
        <w:r>
          <w:rPr>
            <w:spacing w:val="-3"/>
          </w:rPr>
          <w:delText xml:space="preserve">учетом требований </w:delText>
        </w:r>
        <w:r>
          <w:delText xml:space="preserve">безопасности </w:delText>
        </w:r>
        <w:r>
          <w:rPr>
            <w:spacing w:val="-4"/>
          </w:rPr>
          <w:delText xml:space="preserve">для </w:delText>
        </w:r>
        <w:r>
          <w:delText>конкретных видов работ.</w:delText>
        </w:r>
      </w:del>
    </w:p>
    <w:p w:rsidR="00B71BEC" w:rsidRDefault="00B71BEC">
      <w:pPr>
        <w:pStyle w:val="a3"/>
        <w:spacing w:before="4"/>
        <w:rPr>
          <w:del w:id="259" w:author="director" w:date="2021-02-18T12:52:00Z"/>
          <w:sz w:val="20"/>
        </w:rPr>
      </w:pPr>
    </w:p>
    <w:p w:rsidR="009564C8" w:rsidRDefault="00A75EE4">
      <w:pPr>
        <w:pStyle w:val="ConsPlusNormal"/>
        <w:spacing w:before="240"/>
        <w:ind w:firstLine="540"/>
        <w:jc w:val="both"/>
      </w:pPr>
      <w:del w:id="260" w:author="director" w:date="2021-02-18T12:52:00Z">
        <w:r>
          <w:rPr>
            <w:spacing w:val="-9"/>
          </w:rPr>
          <w:delText>Режимы</w:delText>
        </w:r>
        <w:r>
          <w:rPr>
            <w:spacing w:val="48"/>
          </w:rPr>
          <w:delText xml:space="preserve"> </w:delText>
        </w:r>
        <w:r>
          <w:delText xml:space="preserve">труда и отдыха </w:delText>
        </w:r>
        <w:r>
          <w:rPr>
            <w:spacing w:val="-3"/>
          </w:rPr>
          <w:delText xml:space="preserve">работников </w:delText>
        </w:r>
      </w:del>
      <w:r w:rsidR="00882261">
        <w:t xml:space="preserve">устанавливаются </w:t>
      </w:r>
      <w:del w:id="261" w:author="director" w:date="2021-02-18T12:52:00Z">
        <w:r>
          <w:rPr>
            <w:spacing w:val="-6"/>
          </w:rPr>
          <w:delText xml:space="preserve">правилами </w:delText>
        </w:r>
        <w:r>
          <w:rPr>
            <w:spacing w:val="-5"/>
          </w:rPr>
          <w:delText xml:space="preserve">внутреннего </w:delText>
        </w:r>
        <w:r>
          <w:rPr>
            <w:spacing w:val="-4"/>
          </w:rPr>
          <w:delText>трудового</w:delText>
        </w:r>
        <w:r>
          <w:rPr>
            <w:spacing w:val="58"/>
          </w:rPr>
          <w:delText xml:space="preserve"> </w:delText>
        </w:r>
        <w:r>
          <w:delText xml:space="preserve">распорядка и </w:delText>
        </w:r>
        <w:r>
          <w:rPr>
            <w:spacing w:val="-3"/>
          </w:rPr>
          <w:delText xml:space="preserve">иными </w:delText>
        </w:r>
        <w:r>
          <w:rPr>
            <w:spacing w:val="-4"/>
          </w:rPr>
          <w:delText xml:space="preserve">локальными  нормативными </w:delText>
        </w:r>
        <w:r>
          <w:delText>актами</w:delText>
        </w:r>
      </w:del>
      <w:ins w:id="262" w:author="director" w:date="2021-02-18T12:52:00Z">
        <w:r w:rsidR="00882261">
          <w:t>локальным нормативным актом</w:t>
        </w:r>
      </w:ins>
      <w:r w:rsidR="00882261">
        <w:t xml:space="preserve"> работодателя</w:t>
      </w:r>
      <w:del w:id="263" w:author="director" w:date="2021-02-18T12:52:00Z">
        <w:r>
          <w:rPr>
            <w:spacing w:val="-3"/>
          </w:rPr>
          <w:delText xml:space="preserve"> </w:delText>
        </w:r>
        <w:r>
          <w:delText>в соответствии с трудовым</w:delText>
        </w:r>
        <w:r>
          <w:rPr>
            <w:spacing w:val="-33"/>
          </w:rPr>
          <w:delText xml:space="preserve"> </w:delText>
        </w:r>
        <w:r>
          <w:delText>законодательством</w:delText>
        </w:r>
      </w:del>
      <w:r w:rsidR="00882261">
        <w:t>.</w:t>
      </w:r>
    </w:p>
    <w:p w:rsidR="009564C8" w:rsidRDefault="00882261">
      <w:pPr>
        <w:pStyle w:val="ConsPlusNormal"/>
        <w:spacing w:before="240"/>
        <w:ind w:firstLine="540"/>
        <w:jc w:val="both"/>
        <w:rPr>
          <w:ins w:id="264" w:author="director" w:date="2021-02-18T12:52:00Z"/>
        </w:rPr>
      </w:pPr>
      <w:ins w:id="265" w:author="director" w:date="2021-02-18T12:52:00Z">
        <w:r>
          <w:t>12.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ins>
    </w:p>
    <w:p w:rsidR="009564C8" w:rsidRDefault="00882261">
      <w:pPr>
        <w:pStyle w:val="ConsPlusNormal"/>
        <w:spacing w:before="240"/>
        <w:ind w:firstLine="540"/>
        <w:jc w:val="both"/>
        <w:rPr>
          <w:ins w:id="266" w:author="director" w:date="2021-02-18T12:52:00Z"/>
        </w:rPr>
      </w:pPr>
      <w:ins w:id="267" w:author="director" w:date="2021-02-18T12:52:00Z">
        <w:r>
          <w:t>13. К работам с повышенной опасностью, на производство которых выдается наряд-допуск, относятся:</w:t>
        </w:r>
      </w:ins>
    </w:p>
    <w:p w:rsidR="009564C8" w:rsidRDefault="00882261">
      <w:pPr>
        <w:pStyle w:val="ConsPlusNormal"/>
        <w:spacing w:before="240"/>
        <w:ind w:firstLine="540"/>
        <w:jc w:val="both"/>
        <w:rPr>
          <w:ins w:id="268" w:author="director" w:date="2021-02-18T12:52:00Z"/>
        </w:rPr>
      </w:pPr>
      <w:ins w:id="269" w:author="director" w:date="2021-02-18T12:52:00Z">
        <w:r>
          <w:t>1) монтаж и демонтаж технологического оборудования;</w:t>
        </w:r>
      </w:ins>
    </w:p>
    <w:p w:rsidR="009564C8" w:rsidRDefault="00882261">
      <w:pPr>
        <w:pStyle w:val="ConsPlusNormal"/>
        <w:spacing w:before="240"/>
        <w:ind w:firstLine="540"/>
        <w:jc w:val="both"/>
        <w:rPr>
          <w:ins w:id="270" w:author="director" w:date="2021-02-18T12:52:00Z"/>
        </w:rPr>
      </w:pPr>
      <w:ins w:id="271" w:author="director" w:date="2021-02-18T12:52:00Z">
        <w:r>
          <w:t>2) монтажные и ремонтные работы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w:t>
        </w:r>
      </w:ins>
    </w:p>
    <w:p w:rsidR="009564C8" w:rsidRDefault="00882261">
      <w:pPr>
        <w:pStyle w:val="ConsPlusNormal"/>
        <w:spacing w:before="240"/>
        <w:ind w:firstLine="540"/>
        <w:jc w:val="both"/>
        <w:rPr>
          <w:ins w:id="272" w:author="director" w:date="2021-02-18T12:52:00Z"/>
        </w:rPr>
      </w:pPr>
      <w:ins w:id="273" w:author="director" w:date="2021-02-18T12:52:00Z">
        <w:r>
          <w:t>3) монтажные и ремонтные работы на высоте более 1,8 м от уровня пола без применения инвентарных лесов и подмостей;</w:t>
        </w:r>
      </w:ins>
    </w:p>
    <w:p w:rsidR="009564C8" w:rsidRDefault="00882261">
      <w:pPr>
        <w:pStyle w:val="ConsPlusNormal"/>
        <w:spacing w:before="240"/>
        <w:ind w:firstLine="540"/>
        <w:jc w:val="both"/>
        <w:rPr>
          <w:ins w:id="274" w:author="director" w:date="2021-02-18T12:52:00Z"/>
        </w:rPr>
      </w:pPr>
      <w:ins w:id="275" w:author="director" w:date="2021-02-18T12:52:00Z">
        <w:r>
          <w:t>4) электросварочные и газосварочные работы в закрытых резервуарах, цистернах, ямах, колодцах, тоннелях;</w:t>
        </w:r>
      </w:ins>
    </w:p>
    <w:p w:rsidR="009564C8" w:rsidRDefault="00882261">
      <w:pPr>
        <w:pStyle w:val="ConsPlusNormal"/>
        <w:spacing w:before="240"/>
        <w:ind w:firstLine="540"/>
        <w:jc w:val="both"/>
        <w:rPr>
          <w:ins w:id="276" w:author="director" w:date="2021-02-18T12:52:00Z"/>
        </w:rPr>
      </w:pPr>
      <w:ins w:id="277" w:author="director" w:date="2021-02-18T12:52:00Z">
        <w:r>
          <w:t>5) газоопасные работы;</w:t>
        </w:r>
      </w:ins>
    </w:p>
    <w:p w:rsidR="009564C8" w:rsidRDefault="00882261">
      <w:pPr>
        <w:pStyle w:val="ConsPlusNormal"/>
        <w:spacing w:before="240"/>
        <w:ind w:firstLine="540"/>
        <w:jc w:val="both"/>
        <w:rPr>
          <w:ins w:id="278" w:author="director" w:date="2021-02-18T12:52:00Z"/>
        </w:rPr>
      </w:pPr>
      <w:ins w:id="279" w:author="director" w:date="2021-02-18T12:52:00Z">
        <w:r>
          <w:t>6) огневые работы в пожароопасных и взрывоопасных помещениях;</w:t>
        </w:r>
      </w:ins>
    </w:p>
    <w:p w:rsidR="009564C8" w:rsidRDefault="00882261">
      <w:pPr>
        <w:pStyle w:val="ConsPlusNormal"/>
        <w:spacing w:before="240"/>
        <w:ind w:firstLine="540"/>
        <w:jc w:val="both"/>
        <w:rPr>
          <w:ins w:id="280" w:author="director" w:date="2021-02-18T12:52:00Z"/>
        </w:rPr>
      </w:pPr>
      <w:ins w:id="281" w:author="director" w:date="2021-02-18T12:52:00Z">
        <w:r>
          <w:t>7) ремонт вращающихся механизмов;</w:t>
        </w:r>
      </w:ins>
    </w:p>
    <w:p w:rsidR="009564C8" w:rsidRDefault="00882261">
      <w:pPr>
        <w:pStyle w:val="ConsPlusNormal"/>
        <w:spacing w:before="240"/>
        <w:ind w:firstLine="540"/>
        <w:jc w:val="both"/>
        <w:rPr>
          <w:ins w:id="282" w:author="director" w:date="2021-02-18T12:52:00Z"/>
        </w:rPr>
      </w:pPr>
      <w:ins w:id="283" w:author="director" w:date="2021-02-18T12:52:00Z">
        <w:r>
          <w:t>8) работы в местах, опасных в отношении загазованности, взрывоопасности и поражения электрическим током;</w:t>
        </w:r>
      </w:ins>
    </w:p>
    <w:p w:rsidR="009564C8" w:rsidRDefault="00882261">
      <w:pPr>
        <w:pStyle w:val="ConsPlusNormal"/>
        <w:spacing w:before="240"/>
        <w:ind w:firstLine="540"/>
        <w:jc w:val="both"/>
        <w:rPr>
          <w:ins w:id="284" w:author="director" w:date="2021-02-18T12:52:00Z"/>
        </w:rPr>
      </w:pPr>
      <w:ins w:id="285" w:author="director" w:date="2021-02-18T12:52:00Z">
        <w:r>
          <w:t>9) земляные работы на трамвайных путях;</w:t>
        </w:r>
      </w:ins>
    </w:p>
    <w:p w:rsidR="009564C8" w:rsidRDefault="00882261">
      <w:pPr>
        <w:pStyle w:val="ConsPlusNormal"/>
        <w:spacing w:before="240"/>
        <w:ind w:firstLine="540"/>
        <w:jc w:val="both"/>
        <w:rPr>
          <w:ins w:id="286" w:author="director" w:date="2021-02-18T12:52:00Z"/>
        </w:rPr>
      </w:pPr>
      <w:ins w:id="287" w:author="director" w:date="2021-02-18T12:52:00Z">
        <w:r>
          <w:t>10) работы по установке и выемке опор;</w:t>
        </w:r>
      </w:ins>
    </w:p>
    <w:p w:rsidR="009564C8" w:rsidRDefault="00882261">
      <w:pPr>
        <w:pStyle w:val="ConsPlusNormal"/>
        <w:spacing w:before="240"/>
        <w:ind w:firstLine="540"/>
        <w:jc w:val="both"/>
        <w:rPr>
          <w:ins w:id="288" w:author="director" w:date="2021-02-18T12:52:00Z"/>
        </w:rPr>
      </w:pPr>
      <w:ins w:id="289" w:author="director" w:date="2021-02-18T12:52:00Z">
        <w:r>
          <w:t>11) монтаж трамвайных путей;</w:t>
        </w:r>
      </w:ins>
    </w:p>
    <w:p w:rsidR="009564C8" w:rsidRDefault="00882261">
      <w:pPr>
        <w:pStyle w:val="ConsPlusNormal"/>
        <w:spacing w:before="240"/>
        <w:ind w:firstLine="540"/>
        <w:jc w:val="both"/>
        <w:rPr>
          <w:ins w:id="290" w:author="director" w:date="2021-02-18T12:52:00Z"/>
        </w:rPr>
      </w:pPr>
      <w:ins w:id="291" w:author="director" w:date="2021-02-18T12:52:00Z">
        <w:r>
          <w:t>12) работа в действующих электроустановках.</w:t>
        </w:r>
      </w:ins>
    </w:p>
    <w:p w:rsidR="009564C8" w:rsidRDefault="00882261">
      <w:pPr>
        <w:pStyle w:val="ConsPlusNormal"/>
        <w:spacing w:before="240"/>
        <w:ind w:firstLine="540"/>
        <w:jc w:val="both"/>
        <w:rPr>
          <w:ins w:id="292" w:author="director" w:date="2021-02-18T12:52:00Z"/>
        </w:rPr>
      </w:pPr>
      <w:ins w:id="293" w:author="director" w:date="2021-02-18T12:52:00Z">
        <w:r>
          <w:t xml:space="preserve">14. </w:t>
        </w:r>
      </w:ins>
      <w:moveToRangeStart w:id="294" w:author="director" w:date="2021-02-18T12:52:00Z" w:name="move64545173"/>
      <w:moveTo w:id="295" w:author="director" w:date="2021-02-18T12:52:00Z">
        <w:r>
          <w:t>Перечень работ, выполняемых по нарядам-допускам, утверждается работодателем и может быть им дополнен.</w:t>
        </w:r>
      </w:moveTo>
      <w:moveToRangeEnd w:id="294"/>
    </w:p>
    <w:p w:rsidR="00B71BEC" w:rsidRDefault="00882261">
      <w:pPr>
        <w:pStyle w:val="a3"/>
        <w:spacing w:line="252" w:lineRule="auto"/>
        <w:ind w:left="114" w:right="1953" w:firstLine="401"/>
        <w:jc w:val="both"/>
        <w:rPr>
          <w:del w:id="296" w:author="director" w:date="2021-02-18T12:52:00Z"/>
        </w:rPr>
      </w:pPr>
      <w:ins w:id="297" w:author="director" w:date="2021-02-18T12:52:00Z">
        <w:r>
          <w:t xml:space="preserve">15. </w:t>
        </w:r>
      </w:ins>
      <w:moveToRangeStart w:id="298" w:author="director" w:date="2021-02-18T12:52:00Z" w:name="move64545174"/>
      <w:moveTo w:id="299" w:author="director" w:date="2021-02-18T12:52:00Z">
        <w:r>
          <w:t>Оформленные и выданные наряды-допуски учитываются в журнале, в котором рекомендуется отражать следующие сведения:</w:t>
        </w:r>
      </w:moveTo>
      <w:moveToRangeEnd w:id="298"/>
      <w:del w:id="300" w:author="director" w:date="2021-02-18T12:52:00Z">
        <w:r w:rsidR="00A75EE4">
          <w:delText xml:space="preserve">Работникам, </w:delText>
        </w:r>
        <w:r w:rsidR="00A75EE4">
          <w:rPr>
            <w:spacing w:val="-5"/>
          </w:rPr>
          <w:delText xml:space="preserve">работающим </w:delText>
        </w:r>
        <w:r w:rsidR="00A75EE4">
          <w:delText xml:space="preserve">в </w:delText>
        </w:r>
        <w:r w:rsidR="00A75EE4">
          <w:rPr>
            <w:spacing w:val="-6"/>
          </w:rPr>
          <w:delText xml:space="preserve">холодное </w:delText>
        </w:r>
        <w:r w:rsidR="00A75EE4">
          <w:rPr>
            <w:spacing w:val="-4"/>
          </w:rPr>
          <w:delText xml:space="preserve">время </w:delText>
        </w:r>
        <w:r w:rsidR="00A75EE4">
          <w:rPr>
            <w:spacing w:val="-3"/>
          </w:rPr>
          <w:delText xml:space="preserve">года на </w:delText>
        </w:r>
        <w:r w:rsidR="00A75EE4">
          <w:delText xml:space="preserve">открытом </w:delText>
        </w:r>
        <w:r w:rsidR="00A75EE4">
          <w:rPr>
            <w:spacing w:val="-3"/>
          </w:rPr>
          <w:delText xml:space="preserve">воздухе </w:delText>
        </w:r>
        <w:r w:rsidR="00A75EE4">
          <w:rPr>
            <w:spacing w:val="-7"/>
          </w:rPr>
          <w:delText xml:space="preserve">или </w:delText>
        </w:r>
        <w:r w:rsidR="00A75EE4">
          <w:delText xml:space="preserve">в закрытых </w:delText>
        </w:r>
        <w:r w:rsidR="00A75EE4">
          <w:rPr>
            <w:spacing w:val="-4"/>
          </w:rPr>
          <w:delText xml:space="preserve">необогреваемых </w:delText>
        </w:r>
        <w:r w:rsidR="00A75EE4">
          <w:rPr>
            <w:spacing w:val="-7"/>
          </w:rPr>
          <w:delText xml:space="preserve">помещениях, должны </w:delText>
        </w:r>
        <w:r w:rsidR="00A75EE4">
          <w:delText xml:space="preserve">предоставляться специальные </w:delText>
        </w:r>
        <w:r w:rsidR="00A75EE4">
          <w:rPr>
            <w:spacing w:val="-3"/>
          </w:rPr>
          <w:delText xml:space="preserve">перерывы </w:delText>
        </w:r>
        <w:r w:rsidR="00A75EE4">
          <w:rPr>
            <w:spacing w:val="-4"/>
          </w:rPr>
          <w:delText xml:space="preserve">для обогревания </w:delText>
        </w:r>
        <w:r w:rsidR="00A75EE4">
          <w:delText xml:space="preserve">и отдыха, которые включаются в </w:delText>
        </w:r>
        <w:r w:rsidR="00A75EE4">
          <w:rPr>
            <w:spacing w:val="-3"/>
          </w:rPr>
          <w:delText xml:space="preserve">рабочее </w:delText>
        </w:r>
        <w:r w:rsidR="00A75EE4">
          <w:rPr>
            <w:spacing w:val="-4"/>
          </w:rPr>
          <w:delText xml:space="preserve">время. </w:delText>
        </w:r>
        <w:r w:rsidR="00A75EE4">
          <w:rPr>
            <w:spacing w:val="-3"/>
          </w:rPr>
          <w:delText xml:space="preserve">Работодатель </w:delText>
        </w:r>
        <w:r w:rsidR="00A75EE4">
          <w:delText xml:space="preserve">обязан обеспечить </w:delText>
        </w:r>
        <w:r w:rsidR="00A75EE4">
          <w:rPr>
            <w:spacing w:val="-4"/>
          </w:rPr>
          <w:delText xml:space="preserve">оборудование </w:delText>
        </w:r>
        <w:r w:rsidR="00A75EE4">
          <w:rPr>
            <w:spacing w:val="-7"/>
          </w:rPr>
          <w:delText xml:space="preserve">помещений </w:delText>
        </w:r>
        <w:r w:rsidR="00A75EE4">
          <w:rPr>
            <w:spacing w:val="-4"/>
          </w:rPr>
          <w:delText xml:space="preserve">для обогревания </w:delText>
        </w:r>
        <w:r w:rsidR="00A75EE4">
          <w:delText>и отдыха работников.</w:delText>
        </w:r>
      </w:del>
    </w:p>
    <w:p w:rsidR="00B71BEC" w:rsidRDefault="00B71BEC">
      <w:pPr>
        <w:pStyle w:val="a3"/>
        <w:spacing w:before="7"/>
        <w:rPr>
          <w:del w:id="301" w:author="director" w:date="2021-02-18T12:52:00Z"/>
          <w:sz w:val="20"/>
        </w:rPr>
      </w:pPr>
    </w:p>
    <w:p w:rsidR="00B71BEC" w:rsidRDefault="00A75EE4">
      <w:pPr>
        <w:pStyle w:val="a5"/>
        <w:numPr>
          <w:ilvl w:val="0"/>
          <w:numId w:val="4"/>
        </w:numPr>
        <w:tabs>
          <w:tab w:val="left" w:pos="852"/>
        </w:tabs>
        <w:spacing w:line="252" w:lineRule="auto"/>
        <w:ind w:right="1953" w:firstLine="321"/>
        <w:jc w:val="both"/>
        <w:rPr>
          <w:del w:id="302" w:author="director" w:date="2021-02-18T12:52:00Z"/>
          <w:sz w:val="24"/>
        </w:rPr>
      </w:pPr>
      <w:del w:id="303" w:author="director" w:date="2021-02-18T12:52:00Z">
        <w:r>
          <w:rPr>
            <w:spacing w:val="-3"/>
            <w:sz w:val="24"/>
          </w:rPr>
          <w:delText xml:space="preserve">Работодателем </w:delText>
        </w:r>
        <w:r>
          <w:rPr>
            <w:spacing w:val="-7"/>
            <w:sz w:val="24"/>
          </w:rPr>
          <w:delText xml:space="preserve">должны </w:delText>
        </w:r>
        <w:r>
          <w:rPr>
            <w:spacing w:val="2"/>
            <w:sz w:val="24"/>
          </w:rPr>
          <w:delText xml:space="preserve">быть </w:delText>
        </w:r>
        <w:r>
          <w:rPr>
            <w:spacing w:val="-4"/>
            <w:sz w:val="24"/>
          </w:rPr>
          <w:delText xml:space="preserve">оборудованы </w:delText>
        </w:r>
        <w:r>
          <w:rPr>
            <w:sz w:val="24"/>
          </w:rPr>
          <w:delText xml:space="preserve">по </w:delText>
        </w:r>
        <w:r>
          <w:rPr>
            <w:spacing w:val="-4"/>
            <w:sz w:val="24"/>
          </w:rPr>
          <w:delText xml:space="preserve">установленным </w:delText>
        </w:r>
        <w:r>
          <w:rPr>
            <w:spacing w:val="-5"/>
            <w:sz w:val="24"/>
          </w:rPr>
          <w:delText xml:space="preserve">нормам </w:delText>
        </w:r>
        <w:r>
          <w:rPr>
            <w:sz w:val="24"/>
          </w:rPr>
          <w:delText xml:space="preserve">санитарно-бытовые </w:delText>
        </w:r>
        <w:r>
          <w:rPr>
            <w:spacing w:val="-7"/>
            <w:sz w:val="24"/>
          </w:rPr>
          <w:delText xml:space="preserve">помещения, помещения </w:delText>
        </w:r>
        <w:r>
          <w:rPr>
            <w:spacing w:val="-4"/>
            <w:sz w:val="24"/>
          </w:rPr>
          <w:delText xml:space="preserve">для </w:delText>
        </w:r>
        <w:r>
          <w:rPr>
            <w:spacing w:val="-5"/>
            <w:sz w:val="24"/>
          </w:rPr>
          <w:delText xml:space="preserve">приема </w:delText>
        </w:r>
        <w:r>
          <w:rPr>
            <w:spacing w:val="-8"/>
            <w:sz w:val="24"/>
          </w:rPr>
          <w:delText xml:space="preserve">пищи, </w:delText>
        </w:r>
        <w:r>
          <w:rPr>
            <w:spacing w:val="-7"/>
            <w:sz w:val="24"/>
          </w:rPr>
          <w:delText xml:space="preserve">помещения </w:delText>
        </w:r>
        <w:r>
          <w:rPr>
            <w:spacing w:val="-4"/>
            <w:sz w:val="24"/>
          </w:rPr>
          <w:delText xml:space="preserve">для </w:delText>
        </w:r>
        <w:r>
          <w:rPr>
            <w:spacing w:val="-3"/>
            <w:sz w:val="24"/>
          </w:rPr>
          <w:delText xml:space="preserve">оказания </w:delText>
        </w:r>
        <w:r>
          <w:rPr>
            <w:sz w:val="24"/>
          </w:rPr>
          <w:delText xml:space="preserve">медицинской </w:delText>
        </w:r>
        <w:r>
          <w:rPr>
            <w:spacing w:val="-7"/>
            <w:sz w:val="24"/>
          </w:rPr>
          <w:delText xml:space="preserve">помощи, </w:delText>
        </w:r>
        <w:r>
          <w:rPr>
            <w:sz w:val="24"/>
          </w:rPr>
          <w:delText xml:space="preserve">комнаты </w:delText>
        </w:r>
        <w:r>
          <w:rPr>
            <w:spacing w:val="-4"/>
            <w:sz w:val="24"/>
          </w:rPr>
          <w:delText xml:space="preserve">для </w:delText>
        </w:r>
        <w:r>
          <w:rPr>
            <w:sz w:val="24"/>
          </w:rPr>
          <w:delText xml:space="preserve">отдыха в </w:delText>
        </w:r>
        <w:r>
          <w:rPr>
            <w:spacing w:val="-3"/>
            <w:sz w:val="24"/>
          </w:rPr>
          <w:delText xml:space="preserve">рабочее </w:delText>
        </w:r>
        <w:r>
          <w:rPr>
            <w:spacing w:val="-4"/>
            <w:sz w:val="24"/>
          </w:rPr>
          <w:delText xml:space="preserve">время </w:delText>
        </w:r>
        <w:r>
          <w:rPr>
            <w:sz w:val="24"/>
          </w:rPr>
          <w:delText xml:space="preserve">и </w:delText>
        </w:r>
        <w:r>
          <w:rPr>
            <w:spacing w:val="-3"/>
            <w:sz w:val="24"/>
          </w:rPr>
          <w:delText xml:space="preserve">психологической </w:delText>
        </w:r>
        <w:r>
          <w:rPr>
            <w:spacing w:val="-4"/>
            <w:sz w:val="24"/>
          </w:rPr>
          <w:delText xml:space="preserve">разгрузки, </w:delText>
        </w:r>
        <w:r>
          <w:rPr>
            <w:spacing w:val="-5"/>
            <w:sz w:val="24"/>
          </w:rPr>
          <w:delText xml:space="preserve">организованы </w:delText>
        </w:r>
        <w:r>
          <w:rPr>
            <w:sz w:val="24"/>
          </w:rPr>
          <w:delText>посты</w:delText>
        </w:r>
        <w:r>
          <w:rPr>
            <w:spacing w:val="27"/>
            <w:sz w:val="24"/>
          </w:rPr>
          <w:delText xml:space="preserve"> </w:delText>
        </w:r>
        <w:r>
          <w:rPr>
            <w:spacing w:val="-4"/>
            <w:sz w:val="24"/>
          </w:rPr>
          <w:delText xml:space="preserve">для </w:delText>
        </w:r>
        <w:r>
          <w:rPr>
            <w:spacing w:val="-3"/>
            <w:sz w:val="24"/>
          </w:rPr>
          <w:delText xml:space="preserve">оказания </w:delText>
        </w:r>
        <w:r>
          <w:rPr>
            <w:spacing w:val="-4"/>
            <w:sz w:val="24"/>
          </w:rPr>
          <w:delText xml:space="preserve">первой </w:delText>
        </w:r>
        <w:r>
          <w:rPr>
            <w:spacing w:val="-7"/>
            <w:sz w:val="24"/>
          </w:rPr>
          <w:delText>помощи,</w:delText>
        </w:r>
      </w:del>
    </w:p>
    <w:p w:rsidR="00B71BEC" w:rsidRDefault="00CB50B3">
      <w:pPr>
        <w:pStyle w:val="a3"/>
        <w:spacing w:before="127" w:line="252" w:lineRule="auto"/>
        <w:ind w:left="114" w:right="1960"/>
        <w:jc w:val="both"/>
        <w:rPr>
          <w:del w:id="304" w:author="director" w:date="2021-02-18T12:52:00Z"/>
        </w:rPr>
      </w:pPr>
      <w:del w:id="305" w:author="director" w:date="2021-02-18T12:52:00Z">
        <w:r>
          <w:rPr>
            <w:noProof/>
          </w:rPr>
          <w:drawing>
            <wp:anchor distT="0" distB="0" distL="0" distR="0" simplePos="0" relativeHeight="251682816" behindDoc="1" locked="0" layoutInCell="1" allowOverlap="1">
              <wp:simplePos x="0" y="0"/>
              <wp:positionH relativeFrom="page">
                <wp:posOffset>4839904</wp:posOffset>
              </wp:positionH>
              <wp:positionV relativeFrom="paragraph">
                <wp:posOffset>60305</wp:posOffset>
              </wp:positionV>
              <wp:extent cx="112261" cy="234727"/>
              <wp:effectExtent l="0" t="0" r="0" b="0"/>
              <wp:wrapNone/>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20" cstate="print"/>
                      <a:stretch>
                        <a:fillRect/>
                      </a:stretch>
                    </pic:blipFill>
                    <pic:spPr>
                      <a:xfrm>
                        <a:off x="0" y="0"/>
                        <a:ext cx="112261" cy="234727"/>
                      </a:xfrm>
                      <a:prstGeom prst="rect">
                        <a:avLst/>
                      </a:prstGeom>
                    </pic:spPr>
                  </pic:pic>
                </a:graphicData>
              </a:graphic>
            </wp:anchor>
          </w:drawing>
        </w:r>
        <w:r>
          <w:rPr>
            <w:noProof/>
            <w:rPrChange w:id="306">
              <w:rPr>
                <w:noProof/>
              </w:rPr>
            </w:rPrChange>
          </w:rPr>
          <w:drawing>
            <wp:anchor distT="0" distB="0" distL="0" distR="0" simplePos="0" relativeHeight="251683840" behindDoc="1" locked="0" layoutInCell="1" allowOverlap="1">
              <wp:simplePos x="0" y="0"/>
              <wp:positionH relativeFrom="page">
                <wp:posOffset>696447</wp:posOffset>
              </wp:positionH>
              <wp:positionV relativeFrom="paragraph">
                <wp:posOffset>876750</wp:posOffset>
              </wp:positionV>
              <wp:extent cx="112261" cy="234727"/>
              <wp:effectExtent l="0" t="0" r="0" b="0"/>
              <wp:wrapNone/>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20" cstate="print"/>
                      <a:stretch>
                        <a:fillRect/>
                      </a:stretch>
                    </pic:blipFill>
                    <pic:spPr>
                      <a:xfrm>
                        <a:off x="0" y="0"/>
                        <a:ext cx="112261" cy="234727"/>
                      </a:xfrm>
                      <a:prstGeom prst="rect">
                        <a:avLst/>
                      </a:prstGeom>
                    </pic:spPr>
                  </pic:pic>
                </a:graphicData>
              </a:graphic>
            </wp:anchor>
          </w:drawing>
        </w:r>
        <w:r w:rsidR="00A75EE4">
          <w:rPr>
            <w:spacing w:val="-3"/>
          </w:rPr>
          <w:delText xml:space="preserve">укомплектованные </w:delText>
        </w:r>
        <w:r w:rsidR="00A75EE4">
          <w:delText xml:space="preserve">аптечками </w:delText>
        </w:r>
        <w:r w:rsidR="00A75EE4">
          <w:rPr>
            <w:spacing w:val="-4"/>
          </w:rPr>
          <w:delText xml:space="preserve">для </w:delText>
        </w:r>
        <w:r w:rsidR="00A75EE4">
          <w:rPr>
            <w:spacing w:val="-3"/>
          </w:rPr>
          <w:delText xml:space="preserve">оказания </w:delText>
        </w:r>
        <w:r w:rsidR="00A75EE4">
          <w:rPr>
            <w:spacing w:val="-4"/>
          </w:rPr>
          <w:delText xml:space="preserve">первой </w:delText>
        </w:r>
        <w:r w:rsidR="00A75EE4">
          <w:rPr>
            <w:spacing w:val="-7"/>
          </w:rPr>
          <w:delText xml:space="preserve">помощи </w:delText>
        </w:r>
        <w:r w:rsidR="00A75EE4">
          <w:delText xml:space="preserve">, </w:delText>
        </w:r>
        <w:r w:rsidR="00A75EE4">
          <w:rPr>
            <w:spacing w:val="-4"/>
          </w:rPr>
          <w:delText xml:space="preserve">установлены аппараты </w:delText>
        </w:r>
        <w:r w:rsidR="00A75EE4">
          <w:delText xml:space="preserve">(устройства) </w:delText>
        </w:r>
        <w:r w:rsidR="00A75EE4">
          <w:rPr>
            <w:spacing w:val="-4"/>
          </w:rPr>
          <w:delText xml:space="preserve">для </w:delText>
        </w:r>
        <w:r w:rsidR="00A75EE4">
          <w:delText xml:space="preserve">обеспечения </w:delText>
        </w:r>
        <w:r w:rsidR="00A75EE4">
          <w:rPr>
            <w:spacing w:val="-3"/>
          </w:rPr>
          <w:delText xml:space="preserve">работников </w:delText>
        </w:r>
        <w:r w:rsidR="00A75EE4">
          <w:rPr>
            <w:spacing w:val="-4"/>
          </w:rPr>
          <w:delText xml:space="preserve">горячих </w:delText>
        </w:r>
        <w:r w:rsidR="00A75EE4">
          <w:rPr>
            <w:spacing w:val="-3"/>
          </w:rPr>
          <w:delText xml:space="preserve">цехов </w:delText>
        </w:r>
        <w:r w:rsidR="00A75EE4">
          <w:delText xml:space="preserve">и участков </w:delText>
        </w:r>
        <w:r w:rsidR="00A75EE4">
          <w:rPr>
            <w:spacing w:val="-5"/>
          </w:rPr>
          <w:delText xml:space="preserve">газированной </w:delText>
        </w:r>
        <w:r w:rsidR="00A75EE4">
          <w:rPr>
            <w:spacing w:val="-4"/>
          </w:rPr>
          <w:delText xml:space="preserve">соленой </w:delText>
        </w:r>
        <w:r w:rsidR="00A75EE4">
          <w:rPr>
            <w:spacing w:val="-3"/>
          </w:rPr>
          <w:delText>водой.</w:delText>
        </w:r>
      </w:del>
    </w:p>
    <w:p w:rsidR="00B71BEC" w:rsidRDefault="000C6D95">
      <w:pPr>
        <w:pStyle w:val="a3"/>
        <w:spacing w:before="10"/>
        <w:rPr>
          <w:del w:id="307" w:author="director" w:date="2021-02-18T12:52:00Z"/>
          <w:sz w:val="18"/>
        </w:rPr>
      </w:pPr>
      <w:del w:id="308" w:author="director" w:date="2021-02-18T12:52:00Z">
        <w:r w:rsidRPr="000C6D95">
          <w:pict>
            <v:shape id="_x0000_s1034" style="position:absolute;margin-left:34.75pt;margin-top:13.2pt;width:96.75pt;height:.1pt;z-index:-251631616;mso-wrap-distance-left:0;mso-wrap-distance-right:0;mso-position-horizontal-relative:page" coordorigin="695,264" coordsize="1935,0" path="m695,264r1934,e" filled="f" strokeweight=".26994mm">
              <v:path arrowok="t"/>
              <w10:wrap type="topAndBottom" anchorx="page"/>
            </v:shape>
          </w:pict>
        </w:r>
      </w:del>
    </w:p>
    <w:p w:rsidR="00B71BEC" w:rsidRDefault="00A75EE4">
      <w:pPr>
        <w:pStyle w:val="a3"/>
        <w:spacing w:before="115" w:line="252" w:lineRule="auto"/>
        <w:ind w:left="114" w:right="1955" w:firstLine="691"/>
        <w:jc w:val="both"/>
        <w:rPr>
          <w:del w:id="309" w:author="director" w:date="2021-02-18T12:52:00Z"/>
        </w:rPr>
      </w:pPr>
      <w:del w:id="310" w:author="director" w:date="2021-02-18T12:52:00Z">
        <w:r>
          <w:rPr>
            <w:color w:val="0000ED"/>
            <w:spacing w:val="-5"/>
            <w:u w:val="single" w:color="0000ED"/>
          </w:rPr>
          <w:delText xml:space="preserve">Приказ </w:delText>
        </w:r>
        <w:r>
          <w:rPr>
            <w:color w:val="0000ED"/>
            <w:spacing w:val="-4"/>
            <w:u w:val="single" w:color="0000ED"/>
          </w:rPr>
          <w:delText xml:space="preserve">Минздравсоцразвития </w:delText>
        </w:r>
        <w:r>
          <w:rPr>
            <w:color w:val="0000ED"/>
            <w:spacing w:val="-3"/>
            <w:u w:val="single" w:color="0000ED"/>
          </w:rPr>
          <w:delText xml:space="preserve">России от </w:delText>
        </w:r>
        <w:r>
          <w:rPr>
            <w:color w:val="0000ED"/>
            <w:u w:val="single" w:color="0000ED"/>
          </w:rPr>
          <w:delText xml:space="preserve">5 </w:delText>
        </w:r>
        <w:r>
          <w:rPr>
            <w:color w:val="0000ED"/>
            <w:spacing w:val="-4"/>
            <w:u w:val="single" w:color="0000ED"/>
          </w:rPr>
          <w:delText xml:space="preserve">марта </w:delText>
        </w:r>
        <w:r>
          <w:rPr>
            <w:color w:val="0000ED"/>
            <w:spacing w:val="-9"/>
            <w:u w:val="single" w:color="0000ED"/>
          </w:rPr>
          <w:delText xml:space="preserve">2011 </w:delText>
        </w:r>
        <w:r>
          <w:rPr>
            <w:color w:val="0000ED"/>
            <w:spacing w:val="-4"/>
            <w:u w:val="single" w:color="0000ED"/>
          </w:rPr>
          <w:delText xml:space="preserve">г. </w:delText>
        </w:r>
        <w:r>
          <w:rPr>
            <w:color w:val="0000ED"/>
            <w:u w:val="single" w:color="0000ED"/>
          </w:rPr>
          <w:delText xml:space="preserve">N </w:delText>
        </w:r>
        <w:r>
          <w:rPr>
            <w:color w:val="0000ED"/>
            <w:spacing w:val="-5"/>
            <w:u w:val="single" w:color="0000ED"/>
          </w:rPr>
          <w:delText xml:space="preserve">169н </w:delText>
        </w:r>
        <w:r>
          <w:rPr>
            <w:color w:val="0000ED"/>
            <w:u w:val="single" w:color="0000ED"/>
          </w:rPr>
          <w:delText>"Об</w:delText>
        </w:r>
        <w:r>
          <w:rPr>
            <w:color w:val="0000ED"/>
          </w:rPr>
          <w:delText xml:space="preserve"> </w:delText>
        </w:r>
        <w:r>
          <w:rPr>
            <w:color w:val="0000ED"/>
            <w:spacing w:val="-5"/>
            <w:u w:val="single" w:color="0000ED"/>
          </w:rPr>
          <w:delText xml:space="preserve">утверждении </w:delText>
        </w:r>
        <w:r>
          <w:rPr>
            <w:color w:val="0000ED"/>
            <w:spacing w:val="-3"/>
            <w:u w:val="single" w:color="0000ED"/>
          </w:rPr>
          <w:delText xml:space="preserve">требований </w:delText>
        </w:r>
        <w:r>
          <w:rPr>
            <w:color w:val="0000ED"/>
            <w:u w:val="single" w:color="0000ED"/>
          </w:rPr>
          <w:delText xml:space="preserve">к </w:delText>
        </w:r>
        <w:r>
          <w:rPr>
            <w:color w:val="0000ED"/>
            <w:spacing w:val="-2"/>
            <w:u w:val="single" w:color="0000ED"/>
          </w:rPr>
          <w:delText xml:space="preserve">комплектации </w:delText>
        </w:r>
        <w:r>
          <w:rPr>
            <w:color w:val="0000ED"/>
            <w:spacing w:val="-5"/>
            <w:u w:val="single" w:color="0000ED"/>
          </w:rPr>
          <w:delText xml:space="preserve">изделиями </w:delText>
        </w:r>
        <w:r>
          <w:rPr>
            <w:color w:val="0000ED"/>
            <w:u w:val="single" w:color="0000ED"/>
          </w:rPr>
          <w:delText xml:space="preserve">медицинского </w:delText>
        </w:r>
        <w:r>
          <w:rPr>
            <w:color w:val="0000ED"/>
            <w:spacing w:val="-4"/>
            <w:u w:val="single" w:color="0000ED"/>
          </w:rPr>
          <w:delText>назначения</w:delText>
        </w:r>
        <w:r>
          <w:rPr>
            <w:color w:val="0000ED"/>
            <w:spacing w:val="-4"/>
          </w:rPr>
          <w:delText xml:space="preserve"> </w:delText>
        </w:r>
        <w:r>
          <w:rPr>
            <w:color w:val="0000ED"/>
            <w:spacing w:val="-3"/>
            <w:u w:val="single" w:color="0000ED"/>
          </w:rPr>
          <w:delText xml:space="preserve">аптечек </w:delText>
        </w:r>
        <w:r>
          <w:rPr>
            <w:color w:val="0000ED"/>
            <w:spacing w:val="-4"/>
            <w:u w:val="single" w:color="0000ED"/>
          </w:rPr>
          <w:delText xml:space="preserve">для </w:delText>
        </w:r>
        <w:r>
          <w:rPr>
            <w:color w:val="0000ED"/>
            <w:spacing w:val="-3"/>
            <w:u w:val="single" w:color="0000ED"/>
          </w:rPr>
          <w:delText xml:space="preserve">оказания </w:delText>
        </w:r>
        <w:r>
          <w:rPr>
            <w:color w:val="0000ED"/>
            <w:spacing w:val="-4"/>
            <w:u w:val="single" w:color="0000ED"/>
          </w:rPr>
          <w:delText xml:space="preserve">первой </w:delText>
        </w:r>
        <w:r>
          <w:rPr>
            <w:color w:val="0000ED"/>
            <w:spacing w:val="-7"/>
            <w:u w:val="single" w:color="0000ED"/>
          </w:rPr>
          <w:delText xml:space="preserve">помощи </w:delText>
        </w:r>
        <w:r>
          <w:rPr>
            <w:color w:val="0000ED"/>
            <w:spacing w:val="-3"/>
            <w:u w:val="single" w:color="0000ED"/>
          </w:rPr>
          <w:delText>работникам"</w:delText>
        </w:r>
        <w:r>
          <w:rPr>
            <w:color w:val="0000ED"/>
            <w:spacing w:val="-3"/>
          </w:rPr>
          <w:delText xml:space="preserve">  </w:delText>
        </w:r>
        <w:r>
          <w:rPr>
            <w:spacing w:val="-4"/>
          </w:rPr>
          <w:delText xml:space="preserve">(зарегистрирован </w:delText>
        </w:r>
        <w:r>
          <w:rPr>
            <w:spacing w:val="-5"/>
          </w:rPr>
          <w:delText xml:space="preserve">Минюстом </w:delText>
        </w:r>
        <w:r>
          <w:delText xml:space="preserve">России </w:delText>
        </w:r>
        <w:r>
          <w:rPr>
            <w:spacing w:val="-3"/>
          </w:rPr>
          <w:delText xml:space="preserve">11 </w:delText>
        </w:r>
        <w:r>
          <w:rPr>
            <w:spacing w:val="-6"/>
          </w:rPr>
          <w:delText xml:space="preserve">апреля </w:delText>
        </w:r>
        <w:r>
          <w:rPr>
            <w:spacing w:val="-5"/>
          </w:rPr>
          <w:delText xml:space="preserve">2011 </w:delText>
        </w:r>
        <w:r>
          <w:rPr>
            <w:spacing w:val="-4"/>
          </w:rPr>
          <w:delText xml:space="preserve">г., </w:delText>
        </w:r>
        <w:r>
          <w:rPr>
            <w:spacing w:val="-3"/>
          </w:rPr>
          <w:delText xml:space="preserve">регистрационный </w:delText>
        </w:r>
        <w:r>
          <w:delText>N</w:delText>
        </w:r>
        <w:r>
          <w:rPr>
            <w:spacing w:val="-33"/>
          </w:rPr>
          <w:delText xml:space="preserve"> </w:delText>
        </w:r>
        <w:r>
          <w:rPr>
            <w:spacing w:val="-5"/>
          </w:rPr>
          <w:delText>20452).</w:delText>
        </w:r>
      </w:del>
    </w:p>
    <w:p w:rsidR="00B71BEC" w:rsidRDefault="00B71BEC">
      <w:pPr>
        <w:spacing w:line="252" w:lineRule="auto"/>
        <w:jc w:val="both"/>
        <w:rPr>
          <w:del w:id="311" w:author="director" w:date="2021-02-18T12:52:00Z"/>
        </w:rPr>
        <w:sectPr w:rsidR="00B71BEC">
          <w:pgSz w:w="11900" w:h="16840"/>
          <w:pgMar w:top="500" w:right="500" w:bottom="280" w:left="580" w:header="720" w:footer="720" w:gutter="0"/>
          <w:cols w:space="720"/>
        </w:sectPr>
      </w:pPr>
    </w:p>
    <w:p w:rsidR="00B71BEC" w:rsidRDefault="00A75EE4">
      <w:pPr>
        <w:pStyle w:val="a5"/>
        <w:numPr>
          <w:ilvl w:val="0"/>
          <w:numId w:val="4"/>
        </w:numPr>
        <w:tabs>
          <w:tab w:val="left" w:pos="1085"/>
        </w:tabs>
        <w:spacing w:before="82" w:line="252" w:lineRule="auto"/>
        <w:ind w:right="1951" w:firstLine="321"/>
        <w:jc w:val="both"/>
        <w:rPr>
          <w:del w:id="312" w:author="director" w:date="2021-02-18T12:52:00Z"/>
          <w:sz w:val="24"/>
        </w:rPr>
      </w:pPr>
      <w:del w:id="313" w:author="director" w:date="2021-02-18T12:52:00Z">
        <w:r>
          <w:rPr>
            <w:spacing w:val="-3"/>
            <w:sz w:val="24"/>
          </w:rPr>
          <w:delText xml:space="preserve">Работник </w:delText>
        </w:r>
        <w:r>
          <w:rPr>
            <w:spacing w:val="-7"/>
            <w:sz w:val="24"/>
          </w:rPr>
          <w:delText xml:space="preserve">должен </w:delText>
        </w:r>
        <w:r>
          <w:rPr>
            <w:spacing w:val="-5"/>
            <w:sz w:val="24"/>
          </w:rPr>
          <w:delText xml:space="preserve">извещать </w:delText>
        </w:r>
        <w:r>
          <w:rPr>
            <w:sz w:val="24"/>
          </w:rPr>
          <w:delText xml:space="preserve">своего </w:delText>
        </w:r>
        <w:r>
          <w:rPr>
            <w:spacing w:val="-3"/>
            <w:sz w:val="24"/>
          </w:rPr>
          <w:delText xml:space="preserve">непосредственного </w:delText>
        </w:r>
        <w:r>
          <w:rPr>
            <w:spacing w:val="-7"/>
            <w:sz w:val="24"/>
          </w:rPr>
          <w:delText xml:space="preserve">или </w:delText>
        </w:r>
        <w:r>
          <w:rPr>
            <w:spacing w:val="-5"/>
            <w:sz w:val="24"/>
          </w:rPr>
          <w:delText xml:space="preserve">вышестоящего </w:delText>
        </w:r>
        <w:r>
          <w:rPr>
            <w:spacing w:val="-4"/>
            <w:sz w:val="24"/>
          </w:rPr>
          <w:delText xml:space="preserve">руководителя </w:delText>
        </w:r>
        <w:r>
          <w:rPr>
            <w:sz w:val="24"/>
          </w:rPr>
          <w:delText xml:space="preserve">о </w:delText>
        </w:r>
        <w:r>
          <w:rPr>
            <w:spacing w:val="-4"/>
            <w:sz w:val="24"/>
          </w:rPr>
          <w:delText xml:space="preserve">каждом </w:delText>
        </w:r>
        <w:r>
          <w:rPr>
            <w:sz w:val="24"/>
          </w:rPr>
          <w:delText xml:space="preserve">несчастном </w:delText>
        </w:r>
        <w:r>
          <w:rPr>
            <w:spacing w:val="-3"/>
            <w:sz w:val="24"/>
          </w:rPr>
          <w:delText xml:space="preserve">случае на </w:delText>
        </w:r>
        <w:r>
          <w:rPr>
            <w:sz w:val="24"/>
          </w:rPr>
          <w:delText xml:space="preserve">производстве, о </w:delText>
        </w:r>
        <w:r>
          <w:rPr>
            <w:spacing w:val="-3"/>
            <w:sz w:val="24"/>
          </w:rPr>
          <w:delText xml:space="preserve">замеченных </w:delText>
        </w:r>
        <w:r>
          <w:rPr>
            <w:spacing w:val="-4"/>
            <w:sz w:val="24"/>
          </w:rPr>
          <w:delText xml:space="preserve">им </w:delText>
        </w:r>
        <w:r>
          <w:rPr>
            <w:spacing w:val="-7"/>
            <w:sz w:val="24"/>
          </w:rPr>
          <w:delText xml:space="preserve">нарушениях </w:delText>
        </w:r>
        <w:r>
          <w:rPr>
            <w:sz w:val="24"/>
          </w:rPr>
          <w:delText xml:space="preserve">инструкций по </w:delText>
        </w:r>
        <w:r>
          <w:rPr>
            <w:spacing w:val="-6"/>
            <w:sz w:val="24"/>
          </w:rPr>
          <w:delText xml:space="preserve">охране </w:delText>
        </w:r>
        <w:r>
          <w:rPr>
            <w:spacing w:val="-3"/>
            <w:sz w:val="24"/>
          </w:rPr>
          <w:delText xml:space="preserve">труда, </w:delText>
        </w:r>
        <w:r>
          <w:rPr>
            <w:sz w:val="24"/>
          </w:rPr>
          <w:delText xml:space="preserve">неисправностях </w:delText>
        </w:r>
        <w:r>
          <w:rPr>
            <w:spacing w:val="-4"/>
            <w:sz w:val="24"/>
          </w:rPr>
          <w:delText>оборудования,</w:delText>
        </w:r>
        <w:r>
          <w:rPr>
            <w:spacing w:val="58"/>
            <w:sz w:val="24"/>
          </w:rPr>
          <w:delText xml:space="preserve"> </w:delText>
        </w:r>
        <w:r>
          <w:rPr>
            <w:spacing w:val="-4"/>
            <w:sz w:val="24"/>
          </w:rPr>
          <w:delText xml:space="preserve">инструмента,  приспособлений </w:delText>
        </w:r>
        <w:r>
          <w:rPr>
            <w:sz w:val="24"/>
          </w:rPr>
          <w:delText xml:space="preserve">и средств </w:delText>
        </w:r>
        <w:r>
          <w:rPr>
            <w:spacing w:val="-5"/>
            <w:sz w:val="24"/>
          </w:rPr>
          <w:delText xml:space="preserve">индивидуальной </w:delText>
        </w:r>
        <w:r>
          <w:rPr>
            <w:sz w:val="24"/>
          </w:rPr>
          <w:delText xml:space="preserve">и </w:delText>
        </w:r>
        <w:r>
          <w:rPr>
            <w:spacing w:val="-4"/>
            <w:sz w:val="24"/>
          </w:rPr>
          <w:delText>коллективной</w:delText>
        </w:r>
        <w:r>
          <w:rPr>
            <w:spacing w:val="-9"/>
            <w:sz w:val="24"/>
          </w:rPr>
          <w:delText xml:space="preserve"> </w:delText>
        </w:r>
        <w:r>
          <w:rPr>
            <w:spacing w:val="-5"/>
            <w:sz w:val="24"/>
          </w:rPr>
          <w:delText>защиты.</w:delText>
        </w:r>
      </w:del>
    </w:p>
    <w:p w:rsidR="00B71BEC" w:rsidRDefault="00A75EE4">
      <w:pPr>
        <w:pStyle w:val="a3"/>
        <w:spacing w:line="252" w:lineRule="auto"/>
        <w:ind w:left="114" w:right="1953" w:firstLine="401"/>
        <w:jc w:val="both"/>
        <w:rPr>
          <w:del w:id="314" w:author="director" w:date="2021-02-18T12:52:00Z"/>
        </w:rPr>
      </w:pPr>
      <w:del w:id="315" w:author="director" w:date="2021-02-18T12:52:00Z">
        <w:r>
          <w:delText>Работать с неисправными оборудованием, инструментом и приспособлениями, а также средствами индивидуальной и коллективной  защиты запрещается.</w:delText>
        </w:r>
      </w:del>
    </w:p>
    <w:p w:rsidR="00B71BEC" w:rsidRDefault="00B71BEC">
      <w:pPr>
        <w:pStyle w:val="a3"/>
        <w:spacing w:before="1"/>
        <w:rPr>
          <w:del w:id="316" w:author="director" w:date="2021-02-18T12:52:00Z"/>
        </w:rPr>
      </w:pPr>
    </w:p>
    <w:p w:rsidR="009564C8" w:rsidRDefault="009564C8">
      <w:pPr>
        <w:pStyle w:val="ConsPlusNormal"/>
        <w:spacing w:before="240"/>
        <w:ind w:firstLine="540"/>
        <w:jc w:val="both"/>
        <w:rPr>
          <w:ins w:id="317" w:author="director" w:date="2021-02-18T12:52:00Z"/>
        </w:rPr>
      </w:pPr>
    </w:p>
    <w:p w:rsidR="009564C8" w:rsidRDefault="00882261">
      <w:pPr>
        <w:pStyle w:val="ConsPlusNormal"/>
        <w:spacing w:before="240"/>
        <w:ind w:firstLine="540"/>
        <w:jc w:val="both"/>
        <w:rPr>
          <w:ins w:id="318" w:author="director" w:date="2021-02-18T12:52:00Z"/>
        </w:rPr>
      </w:pPr>
      <w:ins w:id="319" w:author="director" w:date="2021-02-18T12:52:00Z">
        <w:r>
          <w:t>1) название подразделения;</w:t>
        </w:r>
      </w:ins>
    </w:p>
    <w:p w:rsidR="009564C8" w:rsidRDefault="00882261">
      <w:pPr>
        <w:pStyle w:val="ConsPlusNormal"/>
        <w:spacing w:before="240"/>
        <w:ind w:firstLine="540"/>
        <w:jc w:val="both"/>
        <w:rPr>
          <w:ins w:id="320" w:author="director" w:date="2021-02-18T12:52:00Z"/>
        </w:rPr>
      </w:pPr>
      <w:ins w:id="321" w:author="director" w:date="2021-02-18T12:52:00Z">
        <w:r>
          <w:t>2) номер наряда-допуска;</w:t>
        </w:r>
      </w:ins>
    </w:p>
    <w:p w:rsidR="009564C8" w:rsidRDefault="00882261">
      <w:pPr>
        <w:pStyle w:val="ConsPlusNormal"/>
        <w:spacing w:before="240"/>
        <w:ind w:firstLine="540"/>
        <w:jc w:val="both"/>
        <w:rPr>
          <w:ins w:id="322" w:author="director" w:date="2021-02-18T12:52:00Z"/>
        </w:rPr>
      </w:pPr>
      <w:ins w:id="323" w:author="director" w:date="2021-02-18T12:52:00Z">
        <w:r>
          <w:t>3) дату выдачи наряда-допуска;</w:t>
        </w:r>
      </w:ins>
    </w:p>
    <w:p w:rsidR="009564C8" w:rsidRDefault="00882261">
      <w:pPr>
        <w:pStyle w:val="ConsPlusNormal"/>
        <w:spacing w:before="240"/>
        <w:ind w:firstLine="540"/>
        <w:jc w:val="both"/>
        <w:rPr>
          <w:ins w:id="324" w:author="director" w:date="2021-02-18T12:52:00Z"/>
        </w:rPr>
      </w:pPr>
      <w:ins w:id="325" w:author="director" w:date="2021-02-18T12:52:00Z">
        <w:r>
          <w:t>4) краткое описание работ по наряду-допуску;</w:t>
        </w:r>
      </w:ins>
    </w:p>
    <w:p w:rsidR="009564C8" w:rsidRDefault="00882261">
      <w:pPr>
        <w:pStyle w:val="ConsPlusNormal"/>
        <w:spacing w:before="240"/>
        <w:ind w:firstLine="540"/>
        <w:jc w:val="both"/>
        <w:rPr>
          <w:ins w:id="326" w:author="director" w:date="2021-02-18T12:52:00Z"/>
        </w:rPr>
      </w:pPr>
      <w:ins w:id="327" w:author="director" w:date="2021-02-18T12:52:00Z">
        <w:r>
          <w:t>5) срок, на который выдан наряд-допуск;</w:t>
        </w:r>
      </w:ins>
    </w:p>
    <w:p w:rsidR="009564C8" w:rsidRDefault="00882261">
      <w:pPr>
        <w:pStyle w:val="ConsPlusNormal"/>
        <w:spacing w:before="240"/>
        <w:ind w:firstLine="540"/>
        <w:jc w:val="both"/>
        <w:rPr>
          <w:ins w:id="328" w:author="director" w:date="2021-02-18T12:52:00Z"/>
        </w:rPr>
      </w:pPr>
      <w:ins w:id="329" w:author="director" w:date="2021-02-18T12:52:00Z">
        <w:r>
          <w:t>6) фамилии и инициалы должностных лиц, выдавших и получивших наряд-допуск, заверенные их подписями, с указанием даты подписания;</w:t>
        </w:r>
      </w:ins>
    </w:p>
    <w:p w:rsidR="009564C8" w:rsidRDefault="00882261">
      <w:pPr>
        <w:pStyle w:val="ConsPlusNormal"/>
        <w:spacing w:before="240"/>
        <w:ind w:firstLine="540"/>
        <w:jc w:val="both"/>
        <w:rPr>
          <w:ins w:id="330" w:author="director" w:date="2021-02-18T12:52:00Z"/>
        </w:rPr>
      </w:pPr>
      <w:ins w:id="331" w:author="director" w:date="2021-02-18T12:52:00Z">
        <w:r>
          <w:t>7) фамилию и инициалы должностного лица, получившего закрытый по выполнении работ наряд-допуск, заверенные его подписью, с указанием даты получения.</w:t>
        </w:r>
      </w:ins>
    </w:p>
    <w:p w:rsidR="009564C8" w:rsidRDefault="009564C8">
      <w:pPr>
        <w:pStyle w:val="ConsPlusNormal"/>
        <w:jc w:val="both"/>
        <w:rPr>
          <w:ins w:id="332" w:author="director" w:date="2021-02-18T12:52:00Z"/>
        </w:rPr>
      </w:pPr>
    </w:p>
    <w:p w:rsidR="009564C8" w:rsidRDefault="00882261">
      <w:pPr>
        <w:pStyle w:val="ConsPlusTitle"/>
        <w:jc w:val="center"/>
        <w:outlineLvl w:val="1"/>
      </w:pPr>
      <w:ins w:id="333" w:author="director" w:date="2021-02-18T12:52:00Z">
        <w:r>
          <w:t xml:space="preserve">III. </w:t>
        </w:r>
      </w:ins>
      <w:r>
        <w:t>Требования охраны труда, предъявляемые</w:t>
      </w:r>
    </w:p>
    <w:p w:rsidR="009564C8" w:rsidRDefault="00882261">
      <w:pPr>
        <w:pStyle w:val="ConsPlusTitle"/>
        <w:jc w:val="center"/>
      </w:pPr>
      <w:r>
        <w:t>к производственным территориям</w:t>
      </w:r>
      <w:del w:id="334" w:author="director" w:date="2021-02-18T12:52:00Z">
        <w:r w:rsidR="00A75EE4">
          <w:rPr>
            <w:spacing w:val="2"/>
          </w:rPr>
          <w:delText xml:space="preserve"> </w:delText>
        </w:r>
        <w:r w:rsidR="00A75EE4">
          <w:delText xml:space="preserve">(производственным </w:delText>
        </w:r>
        <w:r w:rsidR="00A75EE4">
          <w:rPr>
            <w:spacing w:val="-3"/>
          </w:rPr>
          <w:delText xml:space="preserve">помещениям, </w:delText>
        </w:r>
        <w:r w:rsidR="00A75EE4">
          <w:delText xml:space="preserve">площадкам, </w:delText>
        </w:r>
        <w:r w:rsidR="00A75EE4">
          <w:rPr>
            <w:spacing w:val="3"/>
          </w:rPr>
          <w:delText xml:space="preserve">участкам </w:delText>
        </w:r>
        <w:r w:rsidR="00A75EE4">
          <w:delText xml:space="preserve">производства </w:delText>
        </w:r>
        <w:r w:rsidR="00A75EE4">
          <w:rPr>
            <w:spacing w:val="2"/>
          </w:rPr>
          <w:delText xml:space="preserve">работ) </w:delText>
        </w:r>
        <w:r w:rsidR="00A75EE4">
          <w:delText xml:space="preserve">и </w:delText>
        </w:r>
        <w:r w:rsidR="00A75EE4">
          <w:rPr>
            <w:spacing w:val="2"/>
          </w:rPr>
          <w:delText xml:space="preserve">организации </w:delText>
        </w:r>
        <w:r w:rsidR="00A75EE4">
          <w:rPr>
            <w:spacing w:val="3"/>
          </w:rPr>
          <w:delText>рабочих</w:delText>
        </w:r>
        <w:r w:rsidR="00A75EE4">
          <w:rPr>
            <w:spacing w:val="9"/>
          </w:rPr>
          <w:delText xml:space="preserve"> </w:delText>
        </w:r>
        <w:r w:rsidR="00A75EE4">
          <w:delText>мест</w:delText>
        </w:r>
      </w:del>
    </w:p>
    <w:p w:rsidR="009564C8" w:rsidRDefault="009564C8">
      <w:pPr>
        <w:pStyle w:val="ConsPlusNormal"/>
        <w:jc w:val="both"/>
      </w:pPr>
    </w:p>
    <w:p w:rsidR="00B71BEC" w:rsidRDefault="00A75EE4">
      <w:pPr>
        <w:pStyle w:val="Heading2"/>
        <w:spacing w:before="242"/>
        <w:ind w:right="2200"/>
        <w:rPr>
          <w:del w:id="335" w:author="director" w:date="2021-02-18T12:52:00Z"/>
        </w:rPr>
      </w:pPr>
      <w:del w:id="336" w:author="director" w:date="2021-02-18T12:52:00Z">
        <w:r>
          <w:rPr>
            <w:spacing w:val="2"/>
            <w:w w:val="105"/>
          </w:rPr>
          <w:delText>Требования</w:delText>
        </w:r>
        <w:r>
          <w:rPr>
            <w:spacing w:val="-43"/>
            <w:w w:val="105"/>
          </w:rPr>
          <w:delText xml:space="preserve"> </w:delText>
        </w:r>
        <w:r>
          <w:rPr>
            <w:spacing w:val="2"/>
            <w:w w:val="105"/>
          </w:rPr>
          <w:delText>охраны</w:delText>
        </w:r>
        <w:r>
          <w:rPr>
            <w:spacing w:val="-38"/>
            <w:w w:val="105"/>
          </w:rPr>
          <w:delText xml:space="preserve"> </w:delText>
        </w:r>
        <w:r>
          <w:rPr>
            <w:w w:val="105"/>
          </w:rPr>
          <w:delText>труда,</w:delText>
        </w:r>
        <w:r>
          <w:rPr>
            <w:spacing w:val="-44"/>
            <w:w w:val="105"/>
          </w:rPr>
          <w:delText xml:space="preserve"> </w:delText>
        </w:r>
        <w:r>
          <w:rPr>
            <w:w w:val="105"/>
          </w:rPr>
          <w:delText>предъявляемые</w:delText>
        </w:r>
        <w:r>
          <w:rPr>
            <w:spacing w:val="-39"/>
            <w:w w:val="105"/>
          </w:rPr>
          <w:delText xml:space="preserve"> </w:delText>
        </w:r>
        <w:r>
          <w:rPr>
            <w:w w:val="105"/>
          </w:rPr>
          <w:delText>к</w:delText>
        </w:r>
        <w:r>
          <w:rPr>
            <w:spacing w:val="-40"/>
            <w:w w:val="105"/>
          </w:rPr>
          <w:delText xml:space="preserve"> </w:delText>
        </w:r>
        <w:r>
          <w:rPr>
            <w:spacing w:val="2"/>
            <w:w w:val="105"/>
          </w:rPr>
          <w:delText xml:space="preserve">производственным </w:delText>
        </w:r>
        <w:r>
          <w:rPr>
            <w:w w:val="105"/>
          </w:rPr>
          <w:delText>территориям</w:delText>
        </w:r>
      </w:del>
    </w:p>
    <w:p w:rsidR="00B71BEC" w:rsidRDefault="00B71BEC">
      <w:pPr>
        <w:pStyle w:val="a3"/>
        <w:rPr>
          <w:del w:id="337" w:author="director" w:date="2021-02-18T12:52:00Z"/>
          <w:b/>
          <w:sz w:val="28"/>
        </w:rPr>
      </w:pPr>
    </w:p>
    <w:p w:rsidR="00B71BEC" w:rsidRDefault="00B71BEC">
      <w:pPr>
        <w:pStyle w:val="a3"/>
        <w:spacing w:before="5"/>
        <w:rPr>
          <w:del w:id="338" w:author="director" w:date="2021-02-18T12:52:00Z"/>
          <w:b/>
          <w:sz w:val="23"/>
        </w:rPr>
      </w:pPr>
    </w:p>
    <w:p w:rsidR="009564C8" w:rsidRDefault="00882261">
      <w:pPr>
        <w:pStyle w:val="ConsPlusNormal"/>
        <w:ind w:firstLine="540"/>
        <w:jc w:val="both"/>
      </w:pPr>
      <w:ins w:id="339" w:author="director" w:date="2021-02-18T12:52:00Z">
        <w:r>
          <w:t xml:space="preserve">16. </w:t>
        </w:r>
      </w:ins>
      <w:r>
        <w:t xml:space="preserve">Территории трамвайных и троллейбусных </w:t>
      </w:r>
      <w:ins w:id="340" w:author="director" w:date="2021-02-18T12:52:00Z">
        <w:r>
          <w:t>парков (</w:t>
        </w:r>
      </w:ins>
      <w:r>
        <w:t>депо</w:t>
      </w:r>
      <w:ins w:id="341" w:author="director" w:date="2021-02-18T12:52:00Z">
        <w:r>
          <w:t>)</w:t>
        </w:r>
      </w:ins>
      <w:r>
        <w:t xml:space="preserve"> (далее - </w:t>
      </w:r>
      <w:ins w:id="342" w:author="director" w:date="2021-02-18T12:52:00Z">
        <w:r>
          <w:t>парк (</w:t>
        </w:r>
      </w:ins>
      <w:r>
        <w:t>депо) должны быть ограждены.</w:t>
      </w:r>
    </w:p>
    <w:p w:rsidR="00B71BEC" w:rsidRDefault="00B71BEC">
      <w:pPr>
        <w:pStyle w:val="a3"/>
        <w:spacing w:before="10"/>
        <w:rPr>
          <w:del w:id="343" w:author="director" w:date="2021-02-18T12:52:00Z"/>
          <w:sz w:val="20"/>
        </w:rPr>
      </w:pPr>
    </w:p>
    <w:p w:rsidR="00B71BEC" w:rsidRDefault="00A75EE4">
      <w:pPr>
        <w:pStyle w:val="a5"/>
        <w:numPr>
          <w:ilvl w:val="0"/>
          <w:numId w:val="4"/>
        </w:numPr>
        <w:tabs>
          <w:tab w:val="left" w:pos="879"/>
        </w:tabs>
        <w:spacing w:line="252" w:lineRule="auto"/>
        <w:ind w:firstLine="321"/>
        <w:jc w:val="both"/>
        <w:rPr>
          <w:del w:id="344" w:author="director" w:date="2021-02-18T12:52:00Z"/>
          <w:sz w:val="24"/>
        </w:rPr>
      </w:pPr>
      <w:del w:id="345" w:author="director" w:date="2021-02-18T12:52:00Z">
        <w:r>
          <w:rPr>
            <w:spacing w:val="-4"/>
            <w:sz w:val="24"/>
          </w:rPr>
          <w:delText xml:space="preserve">Вход </w:delText>
        </w:r>
        <w:r>
          <w:rPr>
            <w:spacing w:val="-3"/>
            <w:sz w:val="24"/>
          </w:rPr>
          <w:delText xml:space="preserve">работников на </w:delText>
        </w:r>
        <w:r>
          <w:rPr>
            <w:spacing w:val="-4"/>
            <w:sz w:val="24"/>
          </w:rPr>
          <w:delText xml:space="preserve">территорию </w:delText>
        </w:r>
        <w:r>
          <w:rPr>
            <w:sz w:val="24"/>
          </w:rPr>
          <w:delText xml:space="preserve">депо </w:delText>
        </w:r>
        <w:r>
          <w:rPr>
            <w:spacing w:val="-7"/>
            <w:sz w:val="24"/>
          </w:rPr>
          <w:delText xml:space="preserve">должен </w:delText>
        </w:r>
        <w:r>
          <w:rPr>
            <w:sz w:val="24"/>
          </w:rPr>
          <w:delText xml:space="preserve">осуществляться </w:delText>
        </w:r>
        <w:r>
          <w:rPr>
            <w:spacing w:val="-4"/>
            <w:sz w:val="24"/>
          </w:rPr>
          <w:delText>через проходные</w:delText>
        </w:r>
        <w:r>
          <w:rPr>
            <w:spacing w:val="58"/>
            <w:sz w:val="24"/>
          </w:rPr>
          <w:delText xml:space="preserve"> </w:delText>
        </w:r>
        <w:r>
          <w:rPr>
            <w:spacing w:val="-7"/>
            <w:sz w:val="24"/>
          </w:rPr>
          <w:delText xml:space="preserve">помещения. Проход </w:delText>
        </w:r>
        <w:r>
          <w:rPr>
            <w:spacing w:val="-3"/>
            <w:sz w:val="24"/>
          </w:rPr>
          <w:delText xml:space="preserve">работников </w:delText>
        </w:r>
        <w:r>
          <w:rPr>
            <w:spacing w:val="-4"/>
            <w:sz w:val="24"/>
          </w:rPr>
          <w:delText xml:space="preserve">через  </w:delText>
        </w:r>
        <w:r>
          <w:rPr>
            <w:sz w:val="24"/>
          </w:rPr>
          <w:delText xml:space="preserve">транспортные </w:delText>
        </w:r>
        <w:r>
          <w:rPr>
            <w:spacing w:val="-3"/>
            <w:sz w:val="24"/>
          </w:rPr>
          <w:delText xml:space="preserve">ворота </w:delText>
        </w:r>
        <w:r>
          <w:rPr>
            <w:spacing w:val="-4"/>
            <w:sz w:val="24"/>
          </w:rPr>
          <w:delText>запрещается.</w:delText>
        </w:r>
      </w:del>
    </w:p>
    <w:p w:rsidR="00B71BEC" w:rsidRDefault="00B71BEC">
      <w:pPr>
        <w:pStyle w:val="a3"/>
        <w:spacing w:before="10"/>
        <w:rPr>
          <w:del w:id="346" w:author="director" w:date="2021-02-18T12:52:00Z"/>
          <w:sz w:val="20"/>
        </w:rPr>
      </w:pPr>
    </w:p>
    <w:p w:rsidR="009564C8" w:rsidRDefault="00882261">
      <w:pPr>
        <w:pStyle w:val="ConsPlusNormal"/>
        <w:spacing w:before="240"/>
        <w:ind w:firstLine="540"/>
        <w:jc w:val="both"/>
      </w:pPr>
      <w:ins w:id="347" w:author="director" w:date="2021-02-18T12:52:00Z">
        <w:r>
          <w:t xml:space="preserve">17. </w:t>
        </w:r>
      </w:ins>
      <w:r>
        <w:t xml:space="preserve">Территория депо </w:t>
      </w:r>
      <w:del w:id="348" w:author="director" w:date="2021-02-18T12:52:00Z">
        <w:r w:rsidR="00A75EE4">
          <w:rPr>
            <w:spacing w:val="-7"/>
          </w:rPr>
          <w:delText xml:space="preserve">должна </w:delText>
        </w:r>
        <w:r w:rsidR="00A75EE4">
          <w:delText xml:space="preserve">содержаться в чистоте и порядке, а </w:delText>
        </w:r>
      </w:del>
      <w:r>
        <w:t>в темное время суток должна быть освещена.</w:t>
      </w:r>
    </w:p>
    <w:p w:rsidR="00B71BEC" w:rsidRDefault="00B71BEC">
      <w:pPr>
        <w:pStyle w:val="a3"/>
        <w:spacing w:before="10"/>
        <w:rPr>
          <w:del w:id="349" w:author="director" w:date="2021-02-18T12:52:00Z"/>
          <w:sz w:val="20"/>
        </w:rPr>
      </w:pPr>
    </w:p>
    <w:p w:rsidR="00B71BEC" w:rsidRDefault="00A75EE4">
      <w:pPr>
        <w:pStyle w:val="a5"/>
        <w:numPr>
          <w:ilvl w:val="0"/>
          <w:numId w:val="4"/>
        </w:numPr>
        <w:tabs>
          <w:tab w:val="left" w:pos="877"/>
        </w:tabs>
        <w:spacing w:line="252" w:lineRule="auto"/>
        <w:ind w:right="1970" w:firstLine="321"/>
        <w:jc w:val="both"/>
        <w:rPr>
          <w:del w:id="350" w:author="director" w:date="2021-02-18T12:52:00Z"/>
          <w:sz w:val="24"/>
        </w:rPr>
      </w:pPr>
      <w:del w:id="351" w:author="director" w:date="2021-02-18T12:52:00Z">
        <w:r>
          <w:rPr>
            <w:spacing w:val="-7"/>
            <w:sz w:val="24"/>
          </w:rPr>
          <w:delText xml:space="preserve">Территория </w:delText>
        </w:r>
        <w:r>
          <w:rPr>
            <w:sz w:val="24"/>
          </w:rPr>
          <w:delText xml:space="preserve">депо </w:delText>
        </w:r>
        <w:r>
          <w:rPr>
            <w:spacing w:val="-7"/>
            <w:sz w:val="24"/>
          </w:rPr>
          <w:delText xml:space="preserve">должна </w:delText>
        </w:r>
        <w:r>
          <w:rPr>
            <w:spacing w:val="-4"/>
            <w:sz w:val="24"/>
          </w:rPr>
          <w:delText xml:space="preserve">иметь спланированный </w:delText>
        </w:r>
        <w:r>
          <w:rPr>
            <w:spacing w:val="-3"/>
            <w:sz w:val="24"/>
          </w:rPr>
          <w:delText xml:space="preserve">ровный </w:delText>
        </w:r>
        <w:r>
          <w:rPr>
            <w:spacing w:val="-8"/>
            <w:sz w:val="24"/>
          </w:rPr>
          <w:delText xml:space="preserve">профиль </w:delText>
        </w:r>
        <w:r>
          <w:rPr>
            <w:sz w:val="24"/>
          </w:rPr>
          <w:delText xml:space="preserve">по </w:delText>
        </w:r>
        <w:r>
          <w:rPr>
            <w:spacing w:val="-5"/>
            <w:sz w:val="24"/>
          </w:rPr>
          <w:delText xml:space="preserve">главным направлениям </w:delText>
        </w:r>
        <w:r>
          <w:rPr>
            <w:spacing w:val="-7"/>
            <w:sz w:val="24"/>
          </w:rPr>
          <w:delText xml:space="preserve">перемещения </w:delText>
        </w:r>
        <w:r>
          <w:rPr>
            <w:spacing w:val="-3"/>
            <w:sz w:val="24"/>
          </w:rPr>
          <w:delText>городского</w:delText>
        </w:r>
        <w:r>
          <w:rPr>
            <w:spacing w:val="-1"/>
            <w:sz w:val="24"/>
          </w:rPr>
          <w:delText xml:space="preserve"> </w:delText>
        </w:r>
        <w:r>
          <w:rPr>
            <w:spacing w:val="-3"/>
            <w:sz w:val="24"/>
          </w:rPr>
          <w:delText>электротранспорта.</w:delText>
        </w:r>
      </w:del>
    </w:p>
    <w:p w:rsidR="00B71BEC" w:rsidRDefault="00B71BEC">
      <w:pPr>
        <w:pStyle w:val="a3"/>
        <w:spacing w:before="10"/>
        <w:rPr>
          <w:del w:id="352" w:author="director" w:date="2021-02-18T12:52:00Z"/>
          <w:sz w:val="20"/>
        </w:rPr>
      </w:pPr>
    </w:p>
    <w:p w:rsidR="009564C8" w:rsidRDefault="00882261">
      <w:pPr>
        <w:pStyle w:val="ConsPlusNormal"/>
        <w:spacing w:before="240"/>
        <w:ind w:firstLine="540"/>
        <w:jc w:val="both"/>
      </w:pPr>
      <w:ins w:id="353" w:author="director" w:date="2021-02-18T12:52:00Z">
        <w:r>
          <w:t xml:space="preserve">18. </w:t>
        </w:r>
      </w:ins>
      <w:r>
        <w:t xml:space="preserve">Люки водостоков и прочих подземных сооружений должны находиться в закрытом положении. При производстве ремонтных и земляных работ на территории </w:t>
      </w:r>
      <w:ins w:id="354" w:author="director" w:date="2021-02-18T12:52:00Z">
        <w:r>
          <w:t>парка (</w:t>
        </w:r>
      </w:ins>
      <w:r>
        <w:t>депо</w:t>
      </w:r>
      <w:ins w:id="355" w:author="director" w:date="2021-02-18T12:52:00Z">
        <w:r>
          <w:t>)</w:t>
        </w:r>
      </w:ins>
      <w:r>
        <w:t xml:space="preserve"> открытые люки, траншеи и ямы должны быть ограждены.</w:t>
      </w:r>
    </w:p>
    <w:p w:rsidR="009564C8" w:rsidRDefault="00882261">
      <w:pPr>
        <w:pStyle w:val="ConsPlusNormal"/>
        <w:spacing w:before="240"/>
        <w:ind w:firstLine="540"/>
        <w:jc w:val="both"/>
      </w:pPr>
      <w:r>
        <w:t>В местах перехода через траншеи должны устанавливаться переходные мостики шириной не менее 1 м с перилами высотой не менее 1,1 м.</w:t>
      </w:r>
    </w:p>
    <w:p w:rsidR="00B71BEC" w:rsidRDefault="00B71BEC">
      <w:pPr>
        <w:pStyle w:val="a3"/>
        <w:spacing w:before="8"/>
        <w:rPr>
          <w:del w:id="356" w:author="director" w:date="2021-02-18T12:52:00Z"/>
          <w:sz w:val="20"/>
        </w:rPr>
      </w:pPr>
    </w:p>
    <w:p w:rsidR="00B71BEC" w:rsidRDefault="00A75EE4">
      <w:pPr>
        <w:pStyle w:val="a5"/>
        <w:numPr>
          <w:ilvl w:val="0"/>
          <w:numId w:val="4"/>
        </w:numPr>
        <w:tabs>
          <w:tab w:val="left" w:pos="876"/>
        </w:tabs>
        <w:spacing w:before="1" w:line="252" w:lineRule="auto"/>
        <w:ind w:right="1958" w:firstLine="321"/>
        <w:jc w:val="both"/>
        <w:rPr>
          <w:del w:id="357" w:author="director" w:date="2021-02-18T12:52:00Z"/>
          <w:sz w:val="24"/>
        </w:rPr>
      </w:pPr>
      <w:del w:id="358" w:author="director" w:date="2021-02-18T12:52:00Z">
        <w:r>
          <w:rPr>
            <w:spacing w:val="-7"/>
            <w:sz w:val="24"/>
          </w:rPr>
          <w:delText xml:space="preserve">На </w:delText>
        </w:r>
        <w:r>
          <w:rPr>
            <w:spacing w:val="-4"/>
            <w:sz w:val="24"/>
          </w:rPr>
          <w:delText xml:space="preserve">территории </w:delText>
        </w:r>
        <w:r>
          <w:rPr>
            <w:sz w:val="24"/>
          </w:rPr>
          <w:delText xml:space="preserve">депо </w:delText>
        </w:r>
        <w:r>
          <w:rPr>
            <w:spacing w:val="-7"/>
            <w:sz w:val="24"/>
          </w:rPr>
          <w:delText xml:space="preserve">должны </w:delText>
        </w:r>
        <w:r>
          <w:rPr>
            <w:spacing w:val="2"/>
            <w:sz w:val="24"/>
          </w:rPr>
          <w:delText xml:space="preserve">быть </w:delText>
        </w:r>
        <w:r>
          <w:rPr>
            <w:spacing w:val="-4"/>
            <w:sz w:val="24"/>
          </w:rPr>
          <w:delText xml:space="preserve">оборудованы </w:delText>
        </w:r>
        <w:r>
          <w:rPr>
            <w:sz w:val="24"/>
          </w:rPr>
          <w:delText xml:space="preserve">места </w:delText>
        </w:r>
        <w:r>
          <w:rPr>
            <w:spacing w:val="-4"/>
            <w:sz w:val="24"/>
          </w:rPr>
          <w:delText xml:space="preserve">для </w:delText>
        </w:r>
        <w:r>
          <w:rPr>
            <w:spacing w:val="-6"/>
            <w:sz w:val="24"/>
          </w:rPr>
          <w:delText xml:space="preserve">хранения </w:delText>
        </w:r>
        <w:r>
          <w:rPr>
            <w:spacing w:val="-4"/>
            <w:sz w:val="24"/>
          </w:rPr>
          <w:delText xml:space="preserve">деталей </w:delText>
        </w:r>
        <w:r>
          <w:rPr>
            <w:sz w:val="24"/>
          </w:rPr>
          <w:delText>и</w:delText>
        </w:r>
        <w:r>
          <w:rPr>
            <w:spacing w:val="-14"/>
            <w:sz w:val="24"/>
          </w:rPr>
          <w:delText xml:space="preserve"> </w:delText>
        </w:r>
        <w:r>
          <w:rPr>
            <w:spacing w:val="-5"/>
            <w:sz w:val="24"/>
          </w:rPr>
          <w:delText>агрегатов.</w:delText>
        </w:r>
      </w:del>
    </w:p>
    <w:p w:rsidR="00B71BEC" w:rsidRDefault="00B71BEC">
      <w:pPr>
        <w:pStyle w:val="a3"/>
        <w:spacing w:before="10"/>
        <w:rPr>
          <w:del w:id="359" w:author="director" w:date="2021-02-18T12:52:00Z"/>
          <w:sz w:val="20"/>
        </w:rPr>
      </w:pPr>
    </w:p>
    <w:p w:rsidR="009564C8" w:rsidRDefault="00A75EE4">
      <w:pPr>
        <w:pStyle w:val="ConsPlusNormal"/>
        <w:spacing w:before="240"/>
        <w:ind w:firstLine="540"/>
        <w:jc w:val="both"/>
      </w:pPr>
      <w:del w:id="360" w:author="director" w:date="2021-02-18T12:52:00Z">
        <w:r>
          <w:rPr>
            <w:spacing w:val="-7"/>
          </w:rPr>
          <w:delText xml:space="preserve">На </w:delText>
        </w:r>
        <w:r>
          <w:rPr>
            <w:spacing w:val="-4"/>
          </w:rPr>
          <w:delText xml:space="preserve">территории </w:delText>
        </w:r>
        <w:r>
          <w:delText xml:space="preserve">депо </w:delText>
        </w:r>
        <w:r>
          <w:rPr>
            <w:spacing w:val="-7"/>
          </w:rPr>
          <w:delText xml:space="preserve">должны </w:delText>
        </w:r>
        <w:r>
          <w:rPr>
            <w:spacing w:val="2"/>
          </w:rPr>
          <w:delText xml:space="preserve">быть </w:delText>
        </w:r>
      </w:del>
      <w:ins w:id="361" w:author="director" w:date="2021-02-18T12:52:00Z">
        <w:r w:rsidR="00882261">
          <w:t xml:space="preserve">19. Летом </w:t>
        </w:r>
      </w:ins>
      <w:r w:rsidR="00882261">
        <w:t xml:space="preserve">проезды для движения транспортных средств и пешеходные дорожки </w:t>
      </w:r>
      <w:del w:id="362" w:author="director" w:date="2021-02-18T12:52:00Z">
        <w:r>
          <w:delText xml:space="preserve">с твердым </w:delText>
        </w:r>
        <w:r>
          <w:rPr>
            <w:spacing w:val="-3"/>
          </w:rPr>
          <w:delText xml:space="preserve">покрытием. </w:delText>
        </w:r>
        <w:r>
          <w:delText xml:space="preserve">Летом </w:delText>
        </w:r>
        <w:r>
          <w:rPr>
            <w:spacing w:val="-4"/>
          </w:rPr>
          <w:delText xml:space="preserve">их </w:delText>
        </w:r>
      </w:del>
      <w:r w:rsidR="00882261">
        <w:t xml:space="preserve">необходимо очищать от грязи, </w:t>
      </w:r>
      <w:del w:id="363" w:author="director" w:date="2021-02-18T12:52:00Z">
        <w:r>
          <w:rPr>
            <w:spacing w:val="-3"/>
          </w:rPr>
          <w:delText xml:space="preserve">пыли </w:delText>
        </w:r>
        <w:r>
          <w:delText xml:space="preserve">и </w:delText>
        </w:r>
        <w:r>
          <w:rPr>
            <w:spacing w:val="-4"/>
          </w:rPr>
          <w:delText xml:space="preserve">мусора, </w:delText>
        </w:r>
      </w:del>
      <w:r w:rsidR="00882261">
        <w:t>зимой - от снега и наледи (в случае обледенения - обрабатывать противогололедными средствами).</w:t>
      </w:r>
    </w:p>
    <w:p w:rsidR="00B71BEC" w:rsidRDefault="00B71BEC">
      <w:pPr>
        <w:pStyle w:val="a3"/>
        <w:spacing w:before="9"/>
        <w:rPr>
          <w:del w:id="364" w:author="director" w:date="2021-02-18T12:52:00Z"/>
          <w:sz w:val="20"/>
        </w:rPr>
      </w:pPr>
    </w:p>
    <w:p w:rsidR="00B71BEC" w:rsidRDefault="00A75EE4">
      <w:pPr>
        <w:pStyle w:val="a5"/>
        <w:numPr>
          <w:ilvl w:val="0"/>
          <w:numId w:val="4"/>
        </w:numPr>
        <w:tabs>
          <w:tab w:val="left" w:pos="878"/>
        </w:tabs>
        <w:spacing w:line="252" w:lineRule="auto"/>
        <w:ind w:firstLine="321"/>
        <w:jc w:val="both"/>
        <w:rPr>
          <w:del w:id="365" w:author="director" w:date="2021-02-18T12:52:00Z"/>
          <w:sz w:val="24"/>
        </w:rPr>
      </w:pPr>
      <w:del w:id="366" w:author="director" w:date="2021-02-18T12:52:00Z">
        <w:r>
          <w:rPr>
            <w:spacing w:val="-6"/>
            <w:sz w:val="24"/>
          </w:rPr>
          <w:delText xml:space="preserve">Головка </w:delText>
        </w:r>
        <w:r>
          <w:rPr>
            <w:spacing w:val="-3"/>
            <w:sz w:val="24"/>
          </w:rPr>
          <w:delText xml:space="preserve">рельсов </w:delText>
        </w:r>
        <w:r>
          <w:rPr>
            <w:spacing w:val="-4"/>
            <w:sz w:val="24"/>
          </w:rPr>
          <w:delText xml:space="preserve">трамвайных </w:delText>
        </w:r>
        <w:r>
          <w:rPr>
            <w:spacing w:val="-3"/>
            <w:sz w:val="24"/>
          </w:rPr>
          <w:delText xml:space="preserve">путей </w:delText>
        </w:r>
        <w:r>
          <w:rPr>
            <w:sz w:val="24"/>
          </w:rPr>
          <w:delText xml:space="preserve">в местах </w:delText>
        </w:r>
        <w:r>
          <w:rPr>
            <w:spacing w:val="-5"/>
            <w:sz w:val="24"/>
          </w:rPr>
          <w:delText xml:space="preserve">движения </w:delText>
        </w:r>
        <w:r>
          <w:rPr>
            <w:spacing w:val="-6"/>
            <w:sz w:val="24"/>
          </w:rPr>
          <w:delText xml:space="preserve">пешеходов </w:delText>
        </w:r>
        <w:r>
          <w:rPr>
            <w:sz w:val="24"/>
          </w:rPr>
          <w:delText xml:space="preserve">и транспортных средств </w:delText>
        </w:r>
        <w:r>
          <w:rPr>
            <w:spacing w:val="-7"/>
            <w:sz w:val="24"/>
          </w:rPr>
          <w:delText xml:space="preserve">должна </w:delText>
        </w:r>
        <w:r>
          <w:rPr>
            <w:sz w:val="24"/>
          </w:rPr>
          <w:delText xml:space="preserve">находиться </w:delText>
        </w:r>
        <w:r>
          <w:rPr>
            <w:spacing w:val="-4"/>
            <w:sz w:val="24"/>
          </w:rPr>
          <w:delText xml:space="preserve">вровень </w:delText>
        </w:r>
        <w:r>
          <w:rPr>
            <w:sz w:val="24"/>
          </w:rPr>
          <w:delText xml:space="preserve">с </w:delText>
        </w:r>
        <w:r>
          <w:rPr>
            <w:spacing w:val="-5"/>
            <w:sz w:val="24"/>
          </w:rPr>
          <w:delText xml:space="preserve">дорожным </w:delText>
        </w:r>
        <w:r>
          <w:rPr>
            <w:sz w:val="24"/>
          </w:rPr>
          <w:delText xml:space="preserve">покрытием </w:delText>
        </w:r>
        <w:r>
          <w:rPr>
            <w:spacing w:val="-6"/>
            <w:sz w:val="24"/>
          </w:rPr>
          <w:delText xml:space="preserve">(должны </w:delText>
        </w:r>
        <w:r>
          <w:rPr>
            <w:spacing w:val="2"/>
            <w:sz w:val="24"/>
          </w:rPr>
          <w:delText xml:space="preserve">быть </w:delText>
        </w:r>
        <w:r>
          <w:rPr>
            <w:spacing w:val="-3"/>
            <w:sz w:val="24"/>
          </w:rPr>
          <w:delText xml:space="preserve">предусмотрены специально оборудованные </w:delText>
        </w:r>
        <w:r>
          <w:rPr>
            <w:sz w:val="24"/>
          </w:rPr>
          <w:delText xml:space="preserve">безопасные </w:delText>
        </w:r>
        <w:r>
          <w:rPr>
            <w:spacing w:val="-3"/>
            <w:sz w:val="24"/>
          </w:rPr>
          <w:delText xml:space="preserve">переезды </w:delText>
        </w:r>
        <w:r>
          <w:rPr>
            <w:sz w:val="24"/>
          </w:rPr>
          <w:delText>и</w:delText>
        </w:r>
        <w:r>
          <w:rPr>
            <w:spacing w:val="-5"/>
            <w:sz w:val="24"/>
          </w:rPr>
          <w:delText xml:space="preserve"> </w:delText>
        </w:r>
        <w:r>
          <w:rPr>
            <w:spacing w:val="-3"/>
            <w:sz w:val="24"/>
          </w:rPr>
          <w:delText>переходы).</w:delText>
        </w:r>
      </w:del>
    </w:p>
    <w:p w:rsidR="00B71BEC" w:rsidRDefault="00B71BEC">
      <w:pPr>
        <w:spacing w:line="252" w:lineRule="auto"/>
        <w:jc w:val="both"/>
        <w:rPr>
          <w:del w:id="367" w:author="director" w:date="2021-02-18T12:52:00Z"/>
          <w:sz w:val="24"/>
        </w:rPr>
        <w:sectPr w:rsidR="00B71BEC">
          <w:pgSz w:w="11900" w:h="16840"/>
          <w:pgMar w:top="500" w:right="500" w:bottom="280" w:left="580" w:header="720" w:footer="720" w:gutter="0"/>
          <w:cols w:space="720"/>
        </w:sectPr>
      </w:pPr>
    </w:p>
    <w:p w:rsidR="009564C8" w:rsidRDefault="00882261">
      <w:pPr>
        <w:pStyle w:val="ConsPlusNormal"/>
        <w:spacing w:before="240"/>
        <w:ind w:firstLine="540"/>
        <w:jc w:val="both"/>
      </w:pPr>
      <w:ins w:id="368" w:author="director" w:date="2021-02-18T12:52:00Z">
        <w:r>
          <w:t xml:space="preserve">20. </w:t>
        </w:r>
      </w:ins>
      <w:r>
        <w:t xml:space="preserve">В </w:t>
      </w:r>
      <w:ins w:id="369" w:author="director" w:date="2021-02-18T12:52:00Z">
        <w:r>
          <w:t>парке (</w:t>
        </w:r>
      </w:ins>
      <w:r>
        <w:t>депо</w:t>
      </w:r>
      <w:ins w:id="370" w:author="director" w:date="2021-02-18T12:52:00Z">
        <w:r>
          <w:t>)</w:t>
        </w:r>
      </w:ins>
      <w:r>
        <w:t xml:space="preserve"> должен быть утвержден работодателем схематический план размещения подвижного состава на территории </w:t>
      </w:r>
      <w:ins w:id="371" w:author="director" w:date="2021-02-18T12:52:00Z">
        <w:r>
          <w:t>парка (</w:t>
        </w:r>
      </w:ins>
      <w:r>
        <w:t>депо</w:t>
      </w:r>
      <w:ins w:id="372" w:author="director" w:date="2021-02-18T12:52:00Z">
        <w:r>
          <w:t>)</w:t>
        </w:r>
      </w:ins>
      <w:r>
        <w:t xml:space="preserve"> с указанием пожарных проездов, проездов для служебного автотранспорта и проходов для работников.</w:t>
      </w:r>
    </w:p>
    <w:p w:rsidR="009564C8" w:rsidRDefault="00882261">
      <w:pPr>
        <w:pStyle w:val="ConsPlusNormal"/>
        <w:spacing w:before="240"/>
        <w:ind w:firstLine="540"/>
        <w:jc w:val="both"/>
      </w:pPr>
      <w:r>
        <w:t xml:space="preserve">Схематический план должен быть </w:t>
      </w:r>
      <w:del w:id="373" w:author="director" w:date="2021-02-18T12:52:00Z">
        <w:r w:rsidR="00A75EE4">
          <w:delText>размешен</w:delText>
        </w:r>
      </w:del>
      <w:ins w:id="374" w:author="director" w:date="2021-02-18T12:52:00Z">
        <w:r>
          <w:t>размещен</w:t>
        </w:r>
      </w:ins>
      <w:r>
        <w:t xml:space="preserve"> на территории </w:t>
      </w:r>
      <w:ins w:id="375" w:author="director" w:date="2021-02-18T12:52:00Z">
        <w:r>
          <w:t>парка (</w:t>
        </w:r>
      </w:ins>
      <w:r>
        <w:t>депо</w:t>
      </w:r>
      <w:ins w:id="376" w:author="director" w:date="2021-02-18T12:52:00Z">
        <w:r>
          <w:t>)</w:t>
        </w:r>
      </w:ins>
      <w:r>
        <w:t xml:space="preserve"> в доступном для обозрения месте.</w:t>
      </w:r>
    </w:p>
    <w:p w:rsidR="00B71BEC" w:rsidRDefault="00B71BEC">
      <w:pPr>
        <w:pStyle w:val="a3"/>
        <w:spacing w:before="8"/>
        <w:rPr>
          <w:del w:id="377" w:author="director" w:date="2021-02-18T12:52:00Z"/>
          <w:sz w:val="20"/>
        </w:rPr>
      </w:pPr>
    </w:p>
    <w:p w:rsidR="00B71BEC" w:rsidRDefault="00A75EE4">
      <w:pPr>
        <w:pStyle w:val="a5"/>
        <w:numPr>
          <w:ilvl w:val="0"/>
          <w:numId w:val="4"/>
        </w:numPr>
        <w:tabs>
          <w:tab w:val="left" w:pos="825"/>
        </w:tabs>
        <w:spacing w:line="252" w:lineRule="auto"/>
        <w:ind w:firstLine="321"/>
        <w:jc w:val="both"/>
        <w:rPr>
          <w:del w:id="378" w:author="director" w:date="2021-02-18T12:52:00Z"/>
          <w:sz w:val="24"/>
        </w:rPr>
      </w:pPr>
      <w:del w:id="379" w:author="director" w:date="2021-02-18T12:52:00Z">
        <w:r>
          <w:rPr>
            <w:spacing w:val="-6"/>
            <w:sz w:val="24"/>
          </w:rPr>
          <w:delText xml:space="preserve">Для </w:delText>
        </w:r>
        <w:r>
          <w:rPr>
            <w:sz w:val="24"/>
          </w:rPr>
          <w:delText xml:space="preserve">стоянки </w:delText>
        </w:r>
        <w:r>
          <w:rPr>
            <w:spacing w:val="-6"/>
            <w:sz w:val="24"/>
          </w:rPr>
          <w:delText xml:space="preserve">личного </w:delText>
        </w:r>
        <w:r>
          <w:rPr>
            <w:sz w:val="24"/>
          </w:rPr>
          <w:delText xml:space="preserve">транспорта </w:delText>
        </w:r>
        <w:r>
          <w:rPr>
            <w:spacing w:val="-4"/>
            <w:sz w:val="24"/>
          </w:rPr>
          <w:delText xml:space="preserve">необходимо </w:delText>
        </w:r>
        <w:r>
          <w:rPr>
            <w:spacing w:val="-3"/>
            <w:sz w:val="24"/>
          </w:rPr>
          <w:delText xml:space="preserve">предусматривать </w:delText>
        </w:r>
        <w:r>
          <w:rPr>
            <w:sz w:val="24"/>
          </w:rPr>
          <w:delText xml:space="preserve">места </w:delText>
        </w:r>
        <w:r>
          <w:rPr>
            <w:spacing w:val="-3"/>
            <w:sz w:val="24"/>
          </w:rPr>
          <w:delText xml:space="preserve">на отдельных </w:delText>
        </w:r>
        <w:r>
          <w:rPr>
            <w:spacing w:val="-5"/>
            <w:sz w:val="24"/>
          </w:rPr>
          <w:delText xml:space="preserve">площадках </w:delText>
        </w:r>
        <w:r>
          <w:rPr>
            <w:sz w:val="24"/>
          </w:rPr>
          <w:delText xml:space="preserve">вне </w:delText>
        </w:r>
        <w:r>
          <w:rPr>
            <w:spacing w:val="-4"/>
            <w:sz w:val="24"/>
          </w:rPr>
          <w:delText>территории</w:delText>
        </w:r>
        <w:r>
          <w:rPr>
            <w:spacing w:val="-30"/>
            <w:sz w:val="24"/>
          </w:rPr>
          <w:delText xml:space="preserve"> </w:delText>
        </w:r>
        <w:r>
          <w:rPr>
            <w:spacing w:val="-3"/>
            <w:sz w:val="24"/>
          </w:rPr>
          <w:delText>депо.</w:delText>
        </w:r>
      </w:del>
    </w:p>
    <w:p w:rsidR="00B71BEC" w:rsidRDefault="00A75EE4">
      <w:pPr>
        <w:pStyle w:val="a3"/>
        <w:spacing w:line="275" w:lineRule="exact"/>
        <w:ind w:left="516"/>
        <w:rPr>
          <w:del w:id="380" w:author="director" w:date="2021-02-18T12:52:00Z"/>
        </w:rPr>
      </w:pPr>
      <w:del w:id="381" w:author="director" w:date="2021-02-18T12:52:00Z">
        <w:r>
          <w:delText>Запрещается движение личного транспорта по территории депо.</w:delText>
        </w:r>
      </w:del>
    </w:p>
    <w:p w:rsidR="00B71BEC" w:rsidRDefault="00B71BEC">
      <w:pPr>
        <w:pStyle w:val="a3"/>
        <w:spacing w:before="1"/>
        <w:rPr>
          <w:del w:id="382" w:author="director" w:date="2021-02-18T12:52:00Z"/>
          <w:sz w:val="22"/>
        </w:rPr>
      </w:pPr>
    </w:p>
    <w:p w:rsidR="00B71BEC" w:rsidRDefault="00A75EE4">
      <w:pPr>
        <w:pStyle w:val="a5"/>
        <w:numPr>
          <w:ilvl w:val="0"/>
          <w:numId w:val="4"/>
        </w:numPr>
        <w:tabs>
          <w:tab w:val="left" w:pos="1067"/>
        </w:tabs>
        <w:spacing w:before="1" w:line="252" w:lineRule="auto"/>
        <w:ind w:firstLine="321"/>
        <w:jc w:val="both"/>
        <w:rPr>
          <w:del w:id="383" w:author="director" w:date="2021-02-18T12:52:00Z"/>
          <w:sz w:val="24"/>
        </w:rPr>
      </w:pPr>
      <w:del w:id="384" w:author="director" w:date="2021-02-18T12:52:00Z">
        <w:r>
          <w:rPr>
            <w:spacing w:val="-3"/>
            <w:sz w:val="24"/>
          </w:rPr>
          <w:delText xml:space="preserve">Производственные здания </w:delText>
        </w:r>
        <w:r>
          <w:rPr>
            <w:spacing w:val="-5"/>
            <w:sz w:val="24"/>
          </w:rPr>
          <w:delText xml:space="preserve">(сооружения) </w:delText>
        </w:r>
        <w:r>
          <w:rPr>
            <w:sz w:val="24"/>
          </w:rPr>
          <w:delText xml:space="preserve">и производственные </w:delText>
        </w:r>
        <w:r>
          <w:rPr>
            <w:spacing w:val="-7"/>
            <w:sz w:val="24"/>
          </w:rPr>
          <w:delText xml:space="preserve">помещения </w:delText>
        </w:r>
        <w:r>
          <w:rPr>
            <w:sz w:val="24"/>
          </w:rPr>
          <w:delText xml:space="preserve">(производственные </w:delText>
        </w:r>
        <w:r>
          <w:rPr>
            <w:spacing w:val="-6"/>
            <w:sz w:val="24"/>
          </w:rPr>
          <w:delText xml:space="preserve">площадки) </w:delText>
        </w:r>
        <w:r>
          <w:rPr>
            <w:spacing w:val="-7"/>
            <w:sz w:val="24"/>
          </w:rPr>
          <w:delText>должны</w:delText>
        </w:r>
        <w:r>
          <w:rPr>
            <w:spacing w:val="45"/>
            <w:sz w:val="24"/>
          </w:rPr>
          <w:delText xml:space="preserve"> </w:delText>
        </w:r>
        <w:r>
          <w:rPr>
            <w:sz w:val="24"/>
          </w:rPr>
          <w:delText>соответствовать</w:delText>
        </w:r>
      </w:del>
    </w:p>
    <w:p w:rsidR="00B71BEC" w:rsidRDefault="00CB50B3">
      <w:pPr>
        <w:pStyle w:val="a3"/>
        <w:spacing w:before="95"/>
        <w:ind w:left="114"/>
        <w:rPr>
          <w:del w:id="385" w:author="director" w:date="2021-02-18T12:52:00Z"/>
        </w:rPr>
      </w:pPr>
      <w:del w:id="386" w:author="director" w:date="2021-02-18T12:52:00Z">
        <w:r>
          <w:rPr>
            <w:noProof/>
          </w:rPr>
          <w:drawing>
            <wp:anchor distT="0" distB="0" distL="0" distR="0" simplePos="0" relativeHeight="251686912" behindDoc="1" locked="0" layoutInCell="1" allowOverlap="1">
              <wp:simplePos x="0" y="0"/>
              <wp:positionH relativeFrom="page">
                <wp:posOffset>696447</wp:posOffset>
              </wp:positionH>
              <wp:positionV relativeFrom="paragraph">
                <wp:posOffset>509369</wp:posOffset>
              </wp:positionV>
              <wp:extent cx="112261" cy="234727"/>
              <wp:effectExtent l="0" t="0" r="0" b="0"/>
              <wp:wrapNone/>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21" cstate="print"/>
                      <a:stretch>
                        <a:fillRect/>
                      </a:stretch>
                    </pic:blipFill>
                    <pic:spPr>
                      <a:xfrm>
                        <a:off x="0" y="0"/>
                        <a:ext cx="112261" cy="234727"/>
                      </a:xfrm>
                      <a:prstGeom prst="rect">
                        <a:avLst/>
                      </a:prstGeom>
                    </pic:spPr>
                  </pic:pic>
                </a:graphicData>
              </a:graphic>
            </wp:anchor>
          </w:drawing>
        </w:r>
        <w:r w:rsidR="00A75EE4">
          <w:rPr>
            <w:spacing w:val="-3"/>
          </w:rPr>
          <w:delText>требованиям</w:delText>
        </w:r>
        <w:r w:rsidR="00A75EE4">
          <w:delText xml:space="preserve"> </w:delText>
        </w:r>
        <w:r w:rsidR="00A75EE4">
          <w:rPr>
            <w:color w:val="0000ED"/>
            <w:spacing w:val="-3"/>
            <w:u w:val="single" w:color="0000ED"/>
          </w:rPr>
          <w:delText>Технического</w:delText>
        </w:r>
        <w:r w:rsidR="00A75EE4">
          <w:rPr>
            <w:color w:val="0000ED"/>
            <w:u w:val="single" w:color="0000ED"/>
          </w:rPr>
          <w:delText xml:space="preserve"> </w:delText>
        </w:r>
        <w:r w:rsidR="00A75EE4">
          <w:rPr>
            <w:color w:val="0000ED"/>
            <w:spacing w:val="-6"/>
            <w:u w:val="single" w:color="0000ED"/>
          </w:rPr>
          <w:delText>регламента</w:delText>
        </w:r>
        <w:r w:rsidR="00A75EE4">
          <w:rPr>
            <w:color w:val="0000ED"/>
            <w:u w:val="single" w:color="0000ED"/>
          </w:rPr>
          <w:delText xml:space="preserve"> о безопасности</w:delText>
        </w:r>
        <w:r w:rsidR="00A75EE4">
          <w:rPr>
            <w:color w:val="0000ED"/>
            <w:spacing w:val="-2"/>
            <w:u w:val="single" w:color="0000ED"/>
          </w:rPr>
          <w:delText xml:space="preserve"> </w:delText>
        </w:r>
        <w:r w:rsidR="00A75EE4">
          <w:rPr>
            <w:color w:val="0000ED"/>
            <w:spacing w:val="-3"/>
            <w:u w:val="single" w:color="0000ED"/>
          </w:rPr>
          <w:delText>зданий</w:delText>
        </w:r>
        <w:r w:rsidR="00A75EE4">
          <w:rPr>
            <w:color w:val="0000ED"/>
            <w:spacing w:val="-1"/>
            <w:u w:val="single" w:color="0000ED"/>
          </w:rPr>
          <w:delText xml:space="preserve"> </w:delText>
        </w:r>
        <w:r w:rsidR="00A75EE4">
          <w:rPr>
            <w:color w:val="0000ED"/>
            <w:u w:val="single" w:color="0000ED"/>
          </w:rPr>
          <w:delText>и</w:delText>
        </w:r>
        <w:r w:rsidR="00A75EE4">
          <w:rPr>
            <w:color w:val="0000ED"/>
            <w:spacing w:val="-1"/>
            <w:u w:val="single" w:color="0000ED"/>
          </w:rPr>
          <w:delText xml:space="preserve"> </w:delText>
        </w:r>
        <w:r w:rsidR="00A75EE4">
          <w:rPr>
            <w:color w:val="0000ED"/>
            <w:spacing w:val="-7"/>
            <w:u w:val="single" w:color="0000ED"/>
          </w:rPr>
          <w:delText>сооружений</w:delText>
        </w:r>
        <w:r w:rsidR="00A75EE4">
          <w:rPr>
            <w:color w:val="0000ED"/>
            <w:spacing w:val="-66"/>
            <w:u w:val="single" w:color="0000ED"/>
          </w:rPr>
          <w:delText xml:space="preserve"> </w:delText>
        </w:r>
        <w:r>
          <w:rPr>
            <w:noProof/>
            <w:color w:val="0000ED"/>
            <w:spacing w:val="-7"/>
            <w:position w:val="-10"/>
            <w:rPrChange w:id="387">
              <w:rPr>
                <w:noProof/>
              </w:rPr>
            </w:rPrChange>
          </w:rPr>
          <w:drawing>
            <wp:inline distT="0" distB="0" distL="0" distR="0">
              <wp:extent cx="112261" cy="234727"/>
              <wp:effectExtent l="0" t="0" r="0" b="0"/>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21" cstate="print"/>
                      <a:stretch>
                        <a:fillRect/>
                      </a:stretch>
                    </pic:blipFill>
                    <pic:spPr>
                      <a:xfrm>
                        <a:off x="0" y="0"/>
                        <a:ext cx="112261" cy="234727"/>
                      </a:xfrm>
                      <a:prstGeom prst="rect">
                        <a:avLst/>
                      </a:prstGeom>
                    </pic:spPr>
                  </pic:pic>
                </a:graphicData>
              </a:graphic>
            </wp:inline>
          </w:drawing>
        </w:r>
        <w:r w:rsidR="00A75EE4">
          <w:delText>.</w:delText>
        </w:r>
      </w:del>
    </w:p>
    <w:p w:rsidR="00B71BEC" w:rsidRDefault="000C6D95">
      <w:pPr>
        <w:pStyle w:val="a3"/>
        <w:spacing w:before="9"/>
        <w:rPr>
          <w:del w:id="388" w:author="director" w:date="2021-02-18T12:52:00Z"/>
          <w:sz w:val="14"/>
        </w:rPr>
      </w:pPr>
      <w:del w:id="389" w:author="director" w:date="2021-02-18T12:52:00Z">
        <w:r w:rsidRPr="000C6D95">
          <w:pict>
            <v:shape id="_x0000_s1035" style="position:absolute;margin-left:34.75pt;margin-top:10.9pt;width:96.75pt;height:.1pt;z-index:-251628544;mso-wrap-distance-left:0;mso-wrap-distance-right:0;mso-position-horizontal-relative:page" coordorigin="695,218" coordsize="1935,0" path="m695,218r1934,e" filled="f" strokeweight=".26994mm">
              <v:path arrowok="t"/>
              <w10:wrap type="topAndBottom" anchorx="page"/>
            </v:shape>
          </w:pict>
        </w:r>
      </w:del>
    </w:p>
    <w:p w:rsidR="00B71BEC" w:rsidRDefault="00A75EE4">
      <w:pPr>
        <w:pStyle w:val="a3"/>
        <w:spacing w:before="115" w:line="252" w:lineRule="auto"/>
        <w:ind w:left="114" w:right="1954" w:firstLine="723"/>
        <w:jc w:val="both"/>
        <w:rPr>
          <w:del w:id="390" w:author="director" w:date="2021-02-18T12:52:00Z"/>
        </w:rPr>
      </w:pPr>
      <w:del w:id="391" w:author="director" w:date="2021-02-18T12:52:00Z">
        <w:r>
          <w:rPr>
            <w:color w:val="0000ED"/>
            <w:spacing w:val="-4"/>
            <w:u w:val="single" w:color="0000ED"/>
          </w:rPr>
          <w:delText>Федераль</w:delText>
        </w:r>
        <w:r w:rsidR="000C6D95">
          <w:fldChar w:fldCharType="begin"/>
        </w:r>
        <w:r w:rsidR="00B71BEC">
          <w:delInstrText>HYPERLINK "http://docs.cntd.ru/document/902192610" \h</w:delInstrText>
        </w:r>
        <w:r w:rsidR="000C6D95">
          <w:fldChar w:fldCharType="separate"/>
        </w:r>
        <w:r>
          <w:rPr>
            <w:color w:val="0000ED"/>
            <w:spacing w:val="-4"/>
            <w:u w:val="single" w:color="0000ED"/>
          </w:rPr>
          <w:delText xml:space="preserve">ный </w:delText>
        </w:r>
        <w:r>
          <w:rPr>
            <w:color w:val="0000ED"/>
            <w:u w:val="single" w:color="0000ED"/>
          </w:rPr>
          <w:delText xml:space="preserve">закон </w:delText>
        </w:r>
        <w:r>
          <w:rPr>
            <w:color w:val="0000ED"/>
            <w:spacing w:val="-3"/>
            <w:u w:val="single" w:color="0000ED"/>
          </w:rPr>
          <w:delText xml:space="preserve">от 30 </w:delText>
        </w:r>
        <w:r>
          <w:rPr>
            <w:color w:val="0000ED"/>
            <w:u w:val="single" w:color="0000ED"/>
          </w:rPr>
          <w:delText xml:space="preserve">декабря </w:delText>
        </w:r>
        <w:r>
          <w:rPr>
            <w:color w:val="0000ED"/>
            <w:spacing w:val="-5"/>
            <w:u w:val="single" w:color="0000ED"/>
          </w:rPr>
          <w:delText xml:space="preserve">2009 </w:delText>
        </w:r>
        <w:r>
          <w:rPr>
            <w:color w:val="0000ED"/>
            <w:spacing w:val="-4"/>
            <w:u w:val="single" w:color="0000ED"/>
          </w:rPr>
          <w:delText xml:space="preserve">г.  </w:delText>
        </w:r>
        <w:r>
          <w:rPr>
            <w:color w:val="0000ED"/>
            <w:u w:val="single" w:color="0000ED"/>
          </w:rPr>
          <w:delText xml:space="preserve">N </w:delText>
        </w:r>
        <w:r>
          <w:rPr>
            <w:color w:val="0000ED"/>
            <w:spacing w:val="-5"/>
            <w:u w:val="single" w:color="0000ED"/>
          </w:rPr>
          <w:delText xml:space="preserve">384-ФЗ </w:delText>
        </w:r>
        <w:r>
          <w:rPr>
            <w:color w:val="0000ED"/>
            <w:spacing w:val="-4"/>
            <w:u w:val="single" w:color="0000ED"/>
          </w:rPr>
          <w:delText>"Технический</w:delText>
        </w:r>
        <w:r w:rsidR="000C6D95">
          <w:fldChar w:fldCharType="end"/>
        </w:r>
        <w:r>
          <w:rPr>
            <w:color w:val="0000ED"/>
            <w:spacing w:val="-4"/>
          </w:rPr>
          <w:delText xml:space="preserve"> </w:delText>
        </w:r>
        <w:r>
          <w:rPr>
            <w:color w:val="0000ED"/>
            <w:spacing w:val="-7"/>
            <w:u w:val="single" w:color="0000ED"/>
          </w:rPr>
          <w:delText xml:space="preserve">регламент </w:delText>
        </w:r>
        <w:r>
          <w:rPr>
            <w:color w:val="0000ED"/>
            <w:u w:val="single" w:color="0000ED"/>
          </w:rPr>
          <w:delText xml:space="preserve">о безопасности </w:delText>
        </w:r>
        <w:r>
          <w:rPr>
            <w:color w:val="0000ED"/>
            <w:spacing w:val="-3"/>
            <w:u w:val="single" w:color="0000ED"/>
          </w:rPr>
          <w:delText xml:space="preserve">зданий </w:delText>
        </w:r>
        <w:r>
          <w:rPr>
            <w:color w:val="0000ED"/>
            <w:u w:val="single" w:color="0000ED"/>
          </w:rPr>
          <w:delText xml:space="preserve">и </w:delText>
        </w:r>
        <w:r>
          <w:rPr>
            <w:color w:val="0000ED"/>
            <w:spacing w:val="-6"/>
            <w:u w:val="single" w:color="0000ED"/>
          </w:rPr>
          <w:delText>сооружений"</w:delText>
        </w:r>
        <w:r>
          <w:rPr>
            <w:color w:val="0000ED"/>
            <w:spacing w:val="-6"/>
          </w:rPr>
          <w:delText xml:space="preserve"> </w:delText>
        </w:r>
        <w:r>
          <w:rPr>
            <w:spacing w:val="-3"/>
          </w:rPr>
          <w:delText xml:space="preserve">(Собрание </w:delText>
        </w:r>
        <w:r>
          <w:delText xml:space="preserve">законодательства Российской </w:delText>
        </w:r>
        <w:r>
          <w:rPr>
            <w:spacing w:val="-4"/>
          </w:rPr>
          <w:delText xml:space="preserve">Федерации, </w:delText>
        </w:r>
        <w:r>
          <w:rPr>
            <w:spacing w:val="-5"/>
          </w:rPr>
          <w:delText xml:space="preserve">2010, </w:delText>
        </w:r>
        <w:r>
          <w:delText xml:space="preserve">N </w:delText>
        </w:r>
        <w:r>
          <w:rPr>
            <w:spacing w:val="-3"/>
          </w:rPr>
          <w:delText xml:space="preserve">1, </w:delText>
        </w:r>
        <w:r>
          <w:delText xml:space="preserve">ст.5; </w:delText>
        </w:r>
        <w:r>
          <w:rPr>
            <w:spacing w:val="-5"/>
          </w:rPr>
          <w:delText xml:space="preserve">2013, </w:delText>
        </w:r>
        <w:r>
          <w:delText xml:space="preserve">N </w:delText>
        </w:r>
        <w:r>
          <w:rPr>
            <w:spacing w:val="-4"/>
          </w:rPr>
          <w:delText xml:space="preserve">27, </w:delText>
        </w:r>
        <w:r>
          <w:delText>ст.3477).</w:delText>
        </w:r>
      </w:del>
    </w:p>
    <w:p w:rsidR="00B71BEC" w:rsidRDefault="00B71BEC">
      <w:pPr>
        <w:pStyle w:val="a3"/>
        <w:spacing w:before="10"/>
        <w:rPr>
          <w:del w:id="392" w:author="director" w:date="2021-02-18T12:52:00Z"/>
          <w:sz w:val="20"/>
        </w:rPr>
      </w:pPr>
    </w:p>
    <w:p w:rsidR="00B71BEC" w:rsidRDefault="000C6D95">
      <w:pPr>
        <w:pStyle w:val="a5"/>
        <w:numPr>
          <w:ilvl w:val="0"/>
          <w:numId w:val="4"/>
        </w:numPr>
        <w:tabs>
          <w:tab w:val="left" w:pos="873"/>
        </w:tabs>
        <w:spacing w:line="252" w:lineRule="auto"/>
        <w:ind w:right="1953" w:firstLine="321"/>
        <w:jc w:val="both"/>
        <w:rPr>
          <w:del w:id="393" w:author="director" w:date="2021-02-18T12:52:00Z"/>
          <w:sz w:val="24"/>
        </w:rPr>
      </w:pPr>
      <w:del w:id="394" w:author="director" w:date="2021-02-18T12:52:00Z">
        <w:r>
          <w:fldChar w:fldCharType="begin"/>
        </w:r>
        <w:r w:rsidR="00B71BEC">
          <w:delInstrText>HYPERLINK "http://docs.cntd.ru/document/902192610" \h</w:delInstrText>
        </w:r>
        <w:r>
          <w:fldChar w:fldCharType="separate"/>
        </w:r>
        <w:r w:rsidR="00A75EE4">
          <w:rPr>
            <w:sz w:val="24"/>
          </w:rPr>
          <w:delText xml:space="preserve">Въезды в производственные </w:delText>
        </w:r>
        <w:r w:rsidR="00A75EE4">
          <w:rPr>
            <w:spacing w:val="-7"/>
            <w:sz w:val="24"/>
          </w:rPr>
          <w:delText xml:space="preserve">помещения </w:delText>
        </w:r>
        <w:r w:rsidR="00A75EE4">
          <w:rPr>
            <w:spacing w:val="-3"/>
            <w:sz w:val="24"/>
          </w:rPr>
          <w:delText xml:space="preserve">не </w:delText>
        </w:r>
        <w:r w:rsidR="00A75EE4">
          <w:rPr>
            <w:spacing w:val="-7"/>
            <w:sz w:val="24"/>
          </w:rPr>
          <w:delText xml:space="preserve">должны </w:delText>
        </w:r>
        <w:r w:rsidR="00A75EE4">
          <w:rPr>
            <w:spacing w:val="-4"/>
            <w:sz w:val="24"/>
          </w:rPr>
          <w:delText xml:space="preserve">иметь </w:delText>
        </w:r>
        <w:r w:rsidR="00A75EE4">
          <w:rPr>
            <w:spacing w:val="-5"/>
            <w:sz w:val="24"/>
          </w:rPr>
          <w:delText xml:space="preserve">порогов </w:delText>
        </w:r>
        <w:r w:rsidR="00A75EE4">
          <w:rPr>
            <w:sz w:val="24"/>
          </w:rPr>
          <w:delText>и</w:delText>
        </w:r>
        <w:r>
          <w:fldChar w:fldCharType="end"/>
        </w:r>
        <w:r w:rsidR="00A75EE4">
          <w:rPr>
            <w:sz w:val="24"/>
          </w:rPr>
          <w:delText xml:space="preserve"> выступов.</w:delText>
        </w:r>
      </w:del>
    </w:p>
    <w:p w:rsidR="00B71BEC" w:rsidRDefault="00B71BEC">
      <w:pPr>
        <w:pStyle w:val="a3"/>
        <w:spacing w:before="10"/>
        <w:rPr>
          <w:del w:id="395" w:author="director" w:date="2021-02-18T12:52:00Z"/>
          <w:sz w:val="20"/>
        </w:rPr>
      </w:pPr>
    </w:p>
    <w:p w:rsidR="00B71BEC" w:rsidRDefault="00A75EE4">
      <w:pPr>
        <w:pStyle w:val="a5"/>
        <w:numPr>
          <w:ilvl w:val="0"/>
          <w:numId w:val="4"/>
        </w:numPr>
        <w:tabs>
          <w:tab w:val="left" w:pos="937"/>
        </w:tabs>
        <w:spacing w:line="252" w:lineRule="auto"/>
        <w:ind w:right="1953" w:firstLine="321"/>
        <w:jc w:val="both"/>
        <w:rPr>
          <w:del w:id="396" w:author="director" w:date="2021-02-18T12:52:00Z"/>
          <w:sz w:val="24"/>
        </w:rPr>
      </w:pPr>
      <w:del w:id="397" w:author="director" w:date="2021-02-18T12:52:00Z">
        <w:r>
          <w:rPr>
            <w:spacing w:val="-8"/>
            <w:sz w:val="24"/>
          </w:rPr>
          <w:delText xml:space="preserve">Полы </w:delText>
        </w:r>
        <w:r>
          <w:rPr>
            <w:sz w:val="24"/>
          </w:rPr>
          <w:delText xml:space="preserve">в производственных </w:delText>
        </w:r>
        <w:r>
          <w:rPr>
            <w:spacing w:val="-7"/>
            <w:sz w:val="24"/>
          </w:rPr>
          <w:delText xml:space="preserve">помещениях должны </w:delText>
        </w:r>
        <w:r>
          <w:rPr>
            <w:spacing w:val="2"/>
            <w:sz w:val="24"/>
          </w:rPr>
          <w:delText xml:space="preserve">быть </w:delText>
        </w:r>
        <w:r>
          <w:rPr>
            <w:spacing w:val="-3"/>
            <w:sz w:val="24"/>
          </w:rPr>
          <w:delText xml:space="preserve">ровными </w:delText>
        </w:r>
        <w:r>
          <w:rPr>
            <w:sz w:val="24"/>
          </w:rPr>
          <w:delText xml:space="preserve">с твердым </w:delText>
        </w:r>
        <w:r>
          <w:rPr>
            <w:spacing w:val="-3"/>
            <w:sz w:val="24"/>
          </w:rPr>
          <w:delText xml:space="preserve">покрытием, </w:delText>
        </w:r>
        <w:r>
          <w:rPr>
            <w:spacing w:val="-4"/>
            <w:sz w:val="24"/>
          </w:rPr>
          <w:delText xml:space="preserve">непроницаемыми для грунтовых </w:delText>
        </w:r>
        <w:r>
          <w:rPr>
            <w:sz w:val="24"/>
          </w:rPr>
          <w:delText xml:space="preserve">вод, без выступов и выбоин, а </w:delText>
        </w:r>
        <w:r>
          <w:rPr>
            <w:spacing w:val="-3"/>
            <w:sz w:val="24"/>
          </w:rPr>
          <w:delText xml:space="preserve">также </w:delText>
        </w:r>
        <w:r>
          <w:rPr>
            <w:spacing w:val="-4"/>
            <w:sz w:val="24"/>
          </w:rPr>
          <w:delText xml:space="preserve">иметь гладкую </w:delText>
        </w:r>
        <w:r>
          <w:rPr>
            <w:sz w:val="24"/>
          </w:rPr>
          <w:delText xml:space="preserve">и </w:delText>
        </w:r>
        <w:r>
          <w:rPr>
            <w:spacing w:val="-4"/>
            <w:sz w:val="24"/>
          </w:rPr>
          <w:delText xml:space="preserve">нескользящую </w:delText>
        </w:r>
        <w:r>
          <w:rPr>
            <w:spacing w:val="-3"/>
            <w:sz w:val="24"/>
          </w:rPr>
          <w:delText xml:space="preserve">поверхность, удобную </w:delText>
        </w:r>
        <w:r>
          <w:rPr>
            <w:spacing w:val="-4"/>
            <w:sz w:val="24"/>
          </w:rPr>
          <w:delText xml:space="preserve">для </w:delText>
        </w:r>
        <w:r>
          <w:rPr>
            <w:sz w:val="24"/>
          </w:rPr>
          <w:delText>очистки.</w:delText>
        </w:r>
      </w:del>
    </w:p>
    <w:p w:rsidR="009564C8" w:rsidRDefault="00882261">
      <w:pPr>
        <w:pStyle w:val="ConsPlusNormal"/>
        <w:spacing w:before="240"/>
        <w:ind w:firstLine="540"/>
        <w:jc w:val="both"/>
      </w:pPr>
      <w:ins w:id="398" w:author="director" w:date="2021-02-18T12:52:00Z">
        <w:r>
          <w:t xml:space="preserve">21. </w:t>
        </w:r>
      </w:ins>
      <w:r>
        <w:t>Зона мойки должна быть оборудована устройством приема отработанной воды и отстойником грязи.</w:t>
      </w:r>
    </w:p>
    <w:p w:rsidR="00B71BEC" w:rsidRDefault="00B71BEC">
      <w:pPr>
        <w:pStyle w:val="a3"/>
        <w:spacing w:before="8"/>
        <w:rPr>
          <w:del w:id="399" w:author="director" w:date="2021-02-18T12:52:00Z"/>
          <w:sz w:val="20"/>
        </w:rPr>
      </w:pPr>
    </w:p>
    <w:p w:rsidR="00B71BEC" w:rsidRDefault="00A75EE4">
      <w:pPr>
        <w:pStyle w:val="a5"/>
        <w:numPr>
          <w:ilvl w:val="0"/>
          <w:numId w:val="4"/>
        </w:numPr>
        <w:tabs>
          <w:tab w:val="left" w:pos="943"/>
        </w:tabs>
        <w:spacing w:line="252" w:lineRule="auto"/>
        <w:ind w:firstLine="321"/>
        <w:jc w:val="both"/>
        <w:rPr>
          <w:del w:id="400" w:author="director" w:date="2021-02-18T12:52:00Z"/>
          <w:sz w:val="24"/>
        </w:rPr>
      </w:pPr>
      <w:del w:id="401" w:author="director" w:date="2021-02-18T12:52:00Z">
        <w:r>
          <w:rPr>
            <w:spacing w:val="-6"/>
            <w:sz w:val="24"/>
          </w:rPr>
          <w:delText xml:space="preserve">Длина </w:delText>
        </w:r>
        <w:r>
          <w:rPr>
            <w:sz w:val="24"/>
          </w:rPr>
          <w:delText xml:space="preserve">осмотровых канав и </w:delText>
        </w:r>
        <w:r>
          <w:rPr>
            <w:spacing w:val="-3"/>
            <w:sz w:val="24"/>
          </w:rPr>
          <w:delText xml:space="preserve">приямков </w:delText>
        </w:r>
        <w:r>
          <w:rPr>
            <w:spacing w:val="-7"/>
            <w:sz w:val="24"/>
          </w:rPr>
          <w:delText xml:space="preserve">должна </w:delText>
        </w:r>
        <w:r>
          <w:rPr>
            <w:sz w:val="24"/>
          </w:rPr>
          <w:delText xml:space="preserve">устанавливаться в соответствии с </w:delText>
        </w:r>
        <w:r>
          <w:rPr>
            <w:spacing w:val="-3"/>
            <w:sz w:val="24"/>
          </w:rPr>
          <w:delText xml:space="preserve">требованиями </w:delText>
        </w:r>
        <w:r>
          <w:rPr>
            <w:spacing w:val="-6"/>
            <w:sz w:val="24"/>
          </w:rPr>
          <w:delText xml:space="preserve">технологии </w:delText>
        </w:r>
        <w:r>
          <w:rPr>
            <w:spacing w:val="-4"/>
            <w:sz w:val="24"/>
          </w:rPr>
          <w:delText xml:space="preserve">проведения </w:delText>
        </w:r>
        <w:r>
          <w:rPr>
            <w:spacing w:val="-3"/>
            <w:sz w:val="24"/>
          </w:rPr>
          <w:delText xml:space="preserve">технического </w:delText>
        </w:r>
        <w:r>
          <w:rPr>
            <w:spacing w:val="-5"/>
            <w:sz w:val="24"/>
          </w:rPr>
          <w:delText xml:space="preserve">обслуживания </w:delText>
        </w:r>
        <w:r>
          <w:rPr>
            <w:sz w:val="24"/>
          </w:rPr>
          <w:delText>и</w:delText>
        </w:r>
        <w:r>
          <w:rPr>
            <w:spacing w:val="-9"/>
            <w:sz w:val="24"/>
          </w:rPr>
          <w:delText xml:space="preserve"> </w:delText>
        </w:r>
        <w:r>
          <w:rPr>
            <w:spacing w:val="-5"/>
            <w:sz w:val="24"/>
          </w:rPr>
          <w:delText>ремонта.</w:delText>
        </w:r>
      </w:del>
    </w:p>
    <w:p w:rsidR="009564C8" w:rsidRDefault="00882261">
      <w:pPr>
        <w:pStyle w:val="ConsPlusNormal"/>
        <w:spacing w:before="240"/>
        <w:ind w:firstLine="540"/>
        <w:jc w:val="both"/>
      </w:pPr>
      <w:ins w:id="402" w:author="director" w:date="2021-02-18T12:52:00Z">
        <w:r>
          <w:t xml:space="preserve">22. </w:t>
        </w:r>
      </w:ins>
      <w:r>
        <w:t>Осмотровые канавы независимо от их длины и назначения должны иметь не менее 2 выходов. Выходы из канав не должны перекрываться габаритами городского электротранспорта, который находится над канавой.</w:t>
      </w:r>
    </w:p>
    <w:p w:rsidR="009564C8" w:rsidRDefault="00882261">
      <w:pPr>
        <w:pStyle w:val="ConsPlusNormal"/>
        <w:spacing w:before="240"/>
        <w:ind w:firstLine="540"/>
        <w:jc w:val="both"/>
      </w:pPr>
      <w:r>
        <w:t>Глубина осмотровой канавы должна обеспечивать доступ к деталям, узлам и агрегатам, расположенным в нижней части транспортных средств, обеспечивать технологические операции с использованием оборудования для поднятия кузова и выполнения работ для замены подкузовного оборудования.</w:t>
      </w:r>
    </w:p>
    <w:p w:rsidR="009564C8" w:rsidRDefault="00882261">
      <w:pPr>
        <w:pStyle w:val="ConsPlusNormal"/>
        <w:spacing w:before="240"/>
        <w:ind w:firstLine="540"/>
        <w:jc w:val="both"/>
        <w:rPr>
          <w:ins w:id="403" w:author="director" w:date="2021-02-18T12:52:00Z"/>
        </w:rPr>
      </w:pPr>
      <w:ins w:id="404" w:author="director" w:date="2021-02-18T12:52:00Z">
        <w:r>
          <w:t>Осмотровую канаву запрещено использовать для стоянки, технического обслуживания и ремонта других транспортных средств.</w:t>
        </w:r>
      </w:ins>
    </w:p>
    <w:p w:rsidR="009564C8" w:rsidRDefault="00882261">
      <w:pPr>
        <w:pStyle w:val="ConsPlusNormal"/>
        <w:spacing w:before="240"/>
        <w:ind w:firstLine="540"/>
        <w:jc w:val="both"/>
      </w:pPr>
      <w:ins w:id="405" w:author="director" w:date="2021-02-18T12:52:00Z">
        <w:r>
          <w:t xml:space="preserve">23. </w:t>
        </w:r>
      </w:ins>
      <w:r>
        <w:t>Осмотровые канавы для троллейбусов должны иметь направляющие реборды на всю их длину и колесоотбойник (рассекатель) на въезде.</w:t>
      </w:r>
    </w:p>
    <w:p w:rsidR="009564C8" w:rsidRDefault="00882261">
      <w:pPr>
        <w:pStyle w:val="ConsPlusNormal"/>
        <w:spacing w:before="240"/>
        <w:ind w:firstLine="540"/>
        <w:jc w:val="both"/>
      </w:pPr>
      <w:r>
        <w:t>Полы осмотровых канав должны быть оборудованы дренажной системой</w:t>
      </w:r>
      <w:del w:id="406" w:author="director" w:date="2021-02-18T12:52:00Z">
        <w:r w:rsidR="00A75EE4">
          <w:delText xml:space="preserve"> и содержаться в чистоте</w:delText>
        </w:r>
      </w:del>
      <w:r>
        <w:t>.</w:t>
      </w:r>
    </w:p>
    <w:p w:rsidR="009564C8" w:rsidRDefault="00882261">
      <w:pPr>
        <w:pStyle w:val="ConsPlusNormal"/>
        <w:spacing w:before="240"/>
        <w:ind w:firstLine="540"/>
        <w:jc w:val="both"/>
      </w:pPr>
      <w:r>
        <w:t>Осмотровые канавы и приямки диагностического и смотрового отделений должны быть оборудованы канализацией для отвода воды.</w:t>
      </w:r>
    </w:p>
    <w:p w:rsidR="009564C8" w:rsidRDefault="00882261">
      <w:pPr>
        <w:pStyle w:val="ConsPlusNormal"/>
        <w:spacing w:before="240"/>
        <w:ind w:firstLine="540"/>
        <w:jc w:val="both"/>
        <w:rPr>
          <w:ins w:id="407" w:author="director" w:date="2021-02-18T12:52:00Z"/>
        </w:rPr>
      </w:pPr>
      <w:ins w:id="408" w:author="director" w:date="2021-02-18T12:52:00Z">
        <w:r>
          <w:t>На рассекателях, ребордах и прилегающих к осмотровым канавам зонах должна быть нанесена сигнальная разметка, а в помещениях вывешены предупреждающие знаки безопасности с поясняющей надписью "Осторожно! Возможность падения с высоты".</w:t>
        </w:r>
      </w:ins>
    </w:p>
    <w:p w:rsidR="009564C8" w:rsidRDefault="00882261">
      <w:pPr>
        <w:pStyle w:val="ConsPlusNormal"/>
        <w:spacing w:before="240"/>
        <w:ind w:firstLine="540"/>
        <w:jc w:val="both"/>
      </w:pPr>
      <w:ins w:id="409" w:author="director" w:date="2021-02-18T12:52:00Z">
        <w:r>
          <w:t xml:space="preserve">24. </w:t>
        </w:r>
      </w:ins>
      <w:r>
        <w:t>Светильники должны располагаться в нишах осмотровых канав и должны быть защищены от механических повреждений.</w:t>
      </w:r>
    </w:p>
    <w:p w:rsidR="009564C8" w:rsidRDefault="00882261">
      <w:pPr>
        <w:pStyle w:val="ConsPlusNormal"/>
        <w:spacing w:before="240"/>
        <w:ind w:firstLine="540"/>
        <w:jc w:val="both"/>
      </w:pPr>
      <w:ins w:id="410" w:author="director" w:date="2021-02-18T12:52:00Z">
        <w:r>
          <w:t xml:space="preserve">25. </w:t>
        </w:r>
      </w:ins>
      <w:r>
        <w:t>Осмотровые канавы должны иметь:</w:t>
      </w:r>
    </w:p>
    <w:p w:rsidR="00B71BEC" w:rsidRDefault="00B71BEC">
      <w:pPr>
        <w:pStyle w:val="a3"/>
        <w:spacing w:before="1"/>
        <w:rPr>
          <w:del w:id="411" w:author="director" w:date="2021-02-18T12:52:00Z"/>
          <w:sz w:val="22"/>
        </w:rPr>
      </w:pPr>
    </w:p>
    <w:p w:rsidR="009564C8" w:rsidRDefault="00A75EE4">
      <w:pPr>
        <w:pStyle w:val="ConsPlusNormal"/>
        <w:spacing w:before="240"/>
        <w:ind w:firstLine="540"/>
        <w:jc w:val="both"/>
      </w:pPr>
      <w:del w:id="412" w:author="director" w:date="2021-02-18T12:52:00Z">
        <w:r>
          <w:rPr>
            <w:spacing w:val="-3"/>
          </w:rPr>
          <w:delText xml:space="preserve">стационарное </w:delText>
        </w:r>
        <w:r>
          <w:rPr>
            <w:spacing w:val="-5"/>
          </w:rPr>
          <w:delText>освещение</w:delText>
        </w:r>
      </w:del>
      <w:ins w:id="413" w:author="director" w:date="2021-02-18T12:52:00Z">
        <w:r w:rsidR="00882261">
          <w:t>1) ниши для размещения электрических светильников</w:t>
        </w:r>
      </w:ins>
      <w:r w:rsidR="00882261">
        <w:t xml:space="preserve"> напряжением </w:t>
      </w:r>
      <w:del w:id="414" w:author="director" w:date="2021-02-18T12:52:00Z">
        <w:r>
          <w:delText>до</w:delText>
        </w:r>
      </w:del>
      <w:ins w:id="415" w:author="director" w:date="2021-02-18T12:52:00Z">
        <w:r w:rsidR="00882261">
          <w:t>не выше</w:t>
        </w:r>
      </w:ins>
      <w:r w:rsidR="00882261">
        <w:t xml:space="preserve"> 50 В;</w:t>
      </w:r>
    </w:p>
    <w:p w:rsidR="00B71BEC" w:rsidRDefault="00B71BEC">
      <w:pPr>
        <w:pStyle w:val="a3"/>
        <w:spacing w:before="1"/>
        <w:rPr>
          <w:del w:id="416" w:author="director" w:date="2021-02-18T12:52:00Z"/>
          <w:sz w:val="22"/>
        </w:rPr>
      </w:pPr>
    </w:p>
    <w:p w:rsidR="00B71BEC" w:rsidRDefault="00A75EE4">
      <w:pPr>
        <w:pStyle w:val="a5"/>
        <w:numPr>
          <w:ilvl w:val="0"/>
          <w:numId w:val="5"/>
        </w:numPr>
        <w:tabs>
          <w:tab w:val="left" w:pos="710"/>
        </w:tabs>
        <w:spacing w:before="1"/>
        <w:ind w:right="0"/>
        <w:rPr>
          <w:del w:id="417" w:author="director" w:date="2021-02-18T12:52:00Z"/>
          <w:sz w:val="24"/>
        </w:rPr>
      </w:pPr>
      <w:del w:id="418" w:author="director" w:date="2021-02-18T12:52:00Z">
        <w:r>
          <w:rPr>
            <w:sz w:val="24"/>
          </w:rPr>
          <w:delText xml:space="preserve">розетку </w:delText>
        </w:r>
        <w:r>
          <w:rPr>
            <w:spacing w:val="-6"/>
            <w:sz w:val="24"/>
          </w:rPr>
          <w:delText xml:space="preserve">напряжением </w:delText>
        </w:r>
        <w:r>
          <w:rPr>
            <w:sz w:val="24"/>
          </w:rPr>
          <w:delText xml:space="preserve">до </w:delText>
        </w:r>
        <w:r>
          <w:rPr>
            <w:spacing w:val="-3"/>
            <w:sz w:val="24"/>
          </w:rPr>
          <w:delText xml:space="preserve">24 </w:delText>
        </w:r>
        <w:r>
          <w:rPr>
            <w:sz w:val="24"/>
          </w:rPr>
          <w:delText xml:space="preserve">В </w:delText>
        </w:r>
        <w:r>
          <w:rPr>
            <w:spacing w:val="-4"/>
            <w:sz w:val="24"/>
          </w:rPr>
          <w:delText xml:space="preserve">для </w:delText>
        </w:r>
        <w:r>
          <w:rPr>
            <w:spacing w:val="-3"/>
            <w:sz w:val="24"/>
          </w:rPr>
          <w:delText xml:space="preserve">подключения </w:delText>
        </w:r>
        <w:r>
          <w:rPr>
            <w:spacing w:val="-4"/>
            <w:sz w:val="24"/>
          </w:rPr>
          <w:delText>переносного</w:delText>
        </w:r>
        <w:r>
          <w:rPr>
            <w:spacing w:val="-33"/>
            <w:sz w:val="24"/>
          </w:rPr>
          <w:delText xml:space="preserve"> </w:delText>
        </w:r>
        <w:r>
          <w:rPr>
            <w:spacing w:val="-5"/>
            <w:sz w:val="24"/>
          </w:rPr>
          <w:delText>освещения;</w:delText>
        </w:r>
      </w:del>
    </w:p>
    <w:p w:rsidR="00B71BEC" w:rsidRDefault="00B71BEC">
      <w:pPr>
        <w:rPr>
          <w:del w:id="419" w:author="director" w:date="2021-02-18T12:52:00Z"/>
          <w:sz w:val="24"/>
        </w:rPr>
        <w:sectPr w:rsidR="00B71BEC">
          <w:pgSz w:w="11900" w:h="16840"/>
          <w:pgMar w:top="500" w:right="500" w:bottom="280" w:left="580" w:header="720" w:footer="720" w:gutter="0"/>
          <w:cols w:space="720"/>
        </w:sectPr>
      </w:pPr>
    </w:p>
    <w:p w:rsidR="009564C8" w:rsidRDefault="00882261">
      <w:pPr>
        <w:pStyle w:val="ConsPlusNormal"/>
        <w:spacing w:before="240"/>
        <w:ind w:firstLine="540"/>
        <w:jc w:val="both"/>
        <w:rPr>
          <w:ins w:id="420" w:author="director" w:date="2021-02-18T12:52:00Z"/>
        </w:rPr>
      </w:pPr>
      <w:ins w:id="421" w:author="director" w:date="2021-02-18T12:52:00Z">
        <w:r>
          <w:t>2) розетки с влагозащищенными разъемами для подключения ручных переносных электрических светильников напряжением не выше 24 В;</w:t>
        </w:r>
      </w:ins>
    </w:p>
    <w:p w:rsidR="009564C8" w:rsidRDefault="00882261">
      <w:pPr>
        <w:pStyle w:val="ConsPlusNormal"/>
        <w:spacing w:before="240"/>
        <w:ind w:firstLine="540"/>
        <w:jc w:val="both"/>
      </w:pPr>
      <w:ins w:id="422" w:author="director" w:date="2021-02-18T12:52:00Z">
        <w:r>
          <w:t xml:space="preserve">3) </w:t>
        </w:r>
      </w:ins>
      <w:r>
        <w:t>лестницы (постоянные ступени) для спуска и подъема с двух сторон;</w:t>
      </w:r>
    </w:p>
    <w:p w:rsidR="009564C8" w:rsidRDefault="00882261">
      <w:pPr>
        <w:pStyle w:val="ConsPlusNormal"/>
        <w:spacing w:before="240"/>
        <w:ind w:firstLine="540"/>
        <w:jc w:val="both"/>
      </w:pPr>
      <w:ins w:id="423" w:author="director" w:date="2021-02-18T12:52:00Z">
        <w:r>
          <w:t xml:space="preserve">4) </w:t>
        </w:r>
      </w:ins>
      <w:r>
        <w:t>переходные мостики шириной не менее 0,8 м.</w:t>
      </w:r>
    </w:p>
    <w:p w:rsidR="009564C8" w:rsidRDefault="00882261">
      <w:pPr>
        <w:pStyle w:val="ConsPlusNormal"/>
        <w:spacing w:before="240"/>
        <w:ind w:firstLine="540"/>
        <w:jc w:val="both"/>
      </w:pPr>
      <w:ins w:id="424" w:author="director" w:date="2021-02-18T12:52:00Z">
        <w:r>
          <w:t xml:space="preserve">26. </w:t>
        </w:r>
      </w:ins>
      <w:r>
        <w:t>В производственных помещениях для осмотра оборудования, размещенного на крыше городского электротранспорта, необходимо предусматривать специальные вышки с площадками, оборудованными перилами высотой не ниже 1,1 м со сплошной зашивкой по низу на высоту не менее 0,15 м.</w:t>
      </w:r>
    </w:p>
    <w:p w:rsidR="009564C8" w:rsidRDefault="00882261">
      <w:pPr>
        <w:pStyle w:val="ConsPlusNormal"/>
        <w:spacing w:before="240"/>
        <w:ind w:firstLine="540"/>
        <w:jc w:val="both"/>
      </w:pPr>
      <w:r>
        <w:t>Выход с площадки вышки на крышу городского электротранспорта должен быть оборудован дверцами или откидными перилами. Зазор между перилами площадки вышки и внешним контуром крыши городского электротранспорта должен быть не более 0,2 м.</w:t>
      </w:r>
    </w:p>
    <w:p w:rsidR="009564C8" w:rsidRDefault="00882261">
      <w:pPr>
        <w:pStyle w:val="ConsPlusNormal"/>
        <w:spacing w:before="240"/>
        <w:ind w:firstLine="540"/>
        <w:jc w:val="both"/>
      </w:pPr>
      <w:ins w:id="425" w:author="director" w:date="2021-02-18T12:52:00Z">
        <w:r>
          <w:t xml:space="preserve">27. </w:t>
        </w:r>
      </w:ins>
      <w:r>
        <w:t xml:space="preserve">Ворота в здании, в котором </w:t>
      </w:r>
      <w:del w:id="426" w:author="director" w:date="2021-02-18T12:52:00Z">
        <w:r w:rsidR="00A75EE4">
          <w:delText>проводится</w:delText>
        </w:r>
      </w:del>
      <w:ins w:id="427" w:author="director" w:date="2021-02-18T12:52:00Z">
        <w:r>
          <w:t>проводятся</w:t>
        </w:r>
      </w:ins>
      <w:r>
        <w:t xml:space="preserve"> техническое обслуживание и ремонт городского электротранспорта, должны быть оборудованы механическим приводом и фиксатором, удерживающими полотно ворот в плотно закрытом или полностью открытом положении.</w:t>
      </w:r>
    </w:p>
    <w:p w:rsidR="009564C8" w:rsidRDefault="00882261">
      <w:pPr>
        <w:pStyle w:val="ConsPlusNormal"/>
        <w:spacing w:before="240"/>
        <w:ind w:firstLine="540"/>
        <w:jc w:val="both"/>
      </w:pPr>
      <w:r>
        <w:t>Проем ворот должен быть оборудован воздушно-тепловой или воздушной завесой.</w:t>
      </w:r>
    </w:p>
    <w:p w:rsidR="009564C8" w:rsidRDefault="00882261">
      <w:pPr>
        <w:pStyle w:val="ConsPlusNormal"/>
        <w:spacing w:before="240"/>
        <w:ind w:firstLine="540"/>
        <w:jc w:val="both"/>
      </w:pPr>
      <w:ins w:id="428" w:author="director" w:date="2021-02-18T12:52:00Z">
        <w:r>
          <w:t xml:space="preserve">28. </w:t>
        </w:r>
      </w:ins>
      <w:r>
        <w:t>Ворота в здании для въезда и выезда городского электротранспорта должны иметь вырез в верхней части для пропуска контактного провода и должны быть изолированы в целях защиты металлического каркаса ворот от прикосновения к контактному проводу. Расстояние от изоляции каркаса ворот до контактного провода должно быть не менее 0,2 м.</w:t>
      </w:r>
    </w:p>
    <w:p w:rsidR="009564C8" w:rsidRDefault="009564C8">
      <w:pPr>
        <w:pStyle w:val="ConsPlusNormal"/>
        <w:jc w:val="both"/>
      </w:pPr>
    </w:p>
    <w:p w:rsidR="009564C8" w:rsidRDefault="00882261">
      <w:pPr>
        <w:pStyle w:val="ConsPlusTitle"/>
        <w:jc w:val="center"/>
        <w:outlineLvl w:val="1"/>
      </w:pPr>
      <w:ins w:id="429" w:author="director" w:date="2021-02-18T12:52:00Z">
        <w:r>
          <w:t xml:space="preserve">IV. </w:t>
        </w:r>
      </w:ins>
      <w:r>
        <w:t>Требования охраны труда к организации рабочих мест</w:t>
      </w:r>
    </w:p>
    <w:p w:rsidR="009564C8" w:rsidRDefault="009564C8">
      <w:pPr>
        <w:pStyle w:val="ConsPlusNormal"/>
        <w:jc w:val="both"/>
      </w:pPr>
    </w:p>
    <w:p w:rsidR="00B71BEC" w:rsidRDefault="00B71BEC">
      <w:pPr>
        <w:pStyle w:val="a3"/>
        <w:spacing w:before="3"/>
        <w:rPr>
          <w:del w:id="430" w:author="director" w:date="2021-02-18T12:52:00Z"/>
          <w:b/>
          <w:sz w:val="23"/>
        </w:rPr>
      </w:pPr>
    </w:p>
    <w:p w:rsidR="00B71BEC" w:rsidRDefault="00A75EE4">
      <w:pPr>
        <w:pStyle w:val="a5"/>
        <w:numPr>
          <w:ilvl w:val="0"/>
          <w:numId w:val="4"/>
        </w:numPr>
        <w:tabs>
          <w:tab w:val="left" w:pos="942"/>
        </w:tabs>
        <w:spacing w:line="252" w:lineRule="auto"/>
        <w:ind w:firstLine="321"/>
        <w:jc w:val="both"/>
        <w:rPr>
          <w:del w:id="431" w:author="director" w:date="2021-02-18T12:52:00Z"/>
          <w:sz w:val="24"/>
        </w:rPr>
      </w:pPr>
      <w:del w:id="432" w:author="director" w:date="2021-02-18T12:52:00Z">
        <w:r>
          <w:rPr>
            <w:spacing w:val="-7"/>
            <w:sz w:val="24"/>
          </w:rPr>
          <w:delText xml:space="preserve">При </w:delText>
        </w:r>
        <w:r>
          <w:rPr>
            <w:spacing w:val="-4"/>
            <w:sz w:val="24"/>
          </w:rPr>
          <w:delText>организации</w:delText>
        </w:r>
        <w:r>
          <w:rPr>
            <w:spacing w:val="58"/>
            <w:sz w:val="24"/>
          </w:rPr>
          <w:delText xml:space="preserve"> </w:delText>
        </w:r>
        <w:r>
          <w:rPr>
            <w:spacing w:val="-3"/>
            <w:sz w:val="24"/>
          </w:rPr>
          <w:delText xml:space="preserve">рабочих </w:delText>
        </w:r>
        <w:r>
          <w:rPr>
            <w:sz w:val="24"/>
          </w:rPr>
          <w:delText xml:space="preserve">мест безопасность </w:delText>
        </w:r>
        <w:r>
          <w:rPr>
            <w:spacing w:val="-3"/>
            <w:sz w:val="24"/>
          </w:rPr>
          <w:delText xml:space="preserve">работников </w:delText>
        </w:r>
        <w:r>
          <w:rPr>
            <w:spacing w:val="-7"/>
            <w:sz w:val="24"/>
          </w:rPr>
          <w:delText xml:space="preserve">должна </w:delText>
        </w:r>
        <w:r>
          <w:rPr>
            <w:sz w:val="24"/>
          </w:rPr>
          <w:delText>обеспечиваться:</w:delText>
        </w:r>
      </w:del>
    </w:p>
    <w:p w:rsidR="00B71BEC" w:rsidRDefault="00B71BEC">
      <w:pPr>
        <w:pStyle w:val="a3"/>
        <w:spacing w:before="10"/>
        <w:rPr>
          <w:del w:id="433" w:author="director" w:date="2021-02-18T12:52:00Z"/>
          <w:sz w:val="20"/>
        </w:rPr>
      </w:pPr>
    </w:p>
    <w:p w:rsidR="00B71BEC" w:rsidRDefault="00A75EE4">
      <w:pPr>
        <w:pStyle w:val="a5"/>
        <w:numPr>
          <w:ilvl w:val="0"/>
          <w:numId w:val="6"/>
        </w:numPr>
        <w:tabs>
          <w:tab w:val="left" w:pos="774"/>
        </w:tabs>
        <w:spacing w:line="252" w:lineRule="auto"/>
        <w:ind w:right="1951" w:firstLine="321"/>
        <w:jc w:val="both"/>
        <w:rPr>
          <w:del w:id="434" w:author="director" w:date="2021-02-18T12:52:00Z"/>
          <w:sz w:val="24"/>
        </w:rPr>
      </w:pPr>
      <w:del w:id="435" w:author="director" w:date="2021-02-18T12:52:00Z">
        <w:r>
          <w:rPr>
            <w:spacing w:val="-6"/>
            <w:sz w:val="24"/>
          </w:rPr>
          <w:delText xml:space="preserve">защитой </w:delText>
        </w:r>
        <w:r>
          <w:rPr>
            <w:spacing w:val="-3"/>
            <w:sz w:val="24"/>
          </w:rPr>
          <w:delText xml:space="preserve">от </w:delText>
        </w:r>
        <w:r>
          <w:rPr>
            <w:sz w:val="24"/>
          </w:rPr>
          <w:delText xml:space="preserve">воздействия вредных и </w:delText>
        </w:r>
        <w:r>
          <w:rPr>
            <w:spacing w:val="-6"/>
            <w:sz w:val="24"/>
          </w:rPr>
          <w:delText xml:space="preserve">(или) </w:delText>
        </w:r>
        <w:r>
          <w:rPr>
            <w:sz w:val="24"/>
          </w:rPr>
          <w:delText xml:space="preserve">опасных производственных </w:delText>
        </w:r>
        <w:r>
          <w:rPr>
            <w:spacing w:val="-5"/>
            <w:sz w:val="24"/>
          </w:rPr>
          <w:delText>факторов;</w:delText>
        </w:r>
      </w:del>
    </w:p>
    <w:p w:rsidR="00B71BEC" w:rsidRDefault="00B71BEC">
      <w:pPr>
        <w:pStyle w:val="a3"/>
        <w:spacing w:before="10"/>
        <w:rPr>
          <w:del w:id="436" w:author="director" w:date="2021-02-18T12:52:00Z"/>
          <w:sz w:val="20"/>
        </w:rPr>
      </w:pPr>
    </w:p>
    <w:p w:rsidR="00B71BEC" w:rsidRDefault="00A75EE4">
      <w:pPr>
        <w:pStyle w:val="a5"/>
        <w:numPr>
          <w:ilvl w:val="0"/>
          <w:numId w:val="6"/>
        </w:numPr>
        <w:tabs>
          <w:tab w:val="left" w:pos="938"/>
        </w:tabs>
        <w:spacing w:line="252" w:lineRule="auto"/>
        <w:ind w:firstLine="321"/>
        <w:jc w:val="both"/>
        <w:rPr>
          <w:del w:id="437" w:author="director" w:date="2021-02-18T12:52:00Z"/>
          <w:sz w:val="24"/>
        </w:rPr>
      </w:pPr>
      <w:del w:id="438" w:author="director" w:date="2021-02-18T12:52:00Z">
        <w:r>
          <w:rPr>
            <w:spacing w:val="-4"/>
            <w:sz w:val="24"/>
          </w:rPr>
          <w:delText xml:space="preserve">рациональным </w:delText>
        </w:r>
        <w:r>
          <w:rPr>
            <w:spacing w:val="-7"/>
            <w:sz w:val="24"/>
          </w:rPr>
          <w:delText xml:space="preserve">размещением </w:delText>
        </w:r>
        <w:r>
          <w:rPr>
            <w:spacing w:val="-4"/>
            <w:sz w:val="24"/>
          </w:rPr>
          <w:delText xml:space="preserve">технологического оборудования </w:delText>
        </w:r>
        <w:r>
          <w:rPr>
            <w:sz w:val="24"/>
          </w:rPr>
          <w:delText xml:space="preserve">в производственных </w:delText>
        </w:r>
        <w:r>
          <w:rPr>
            <w:spacing w:val="-7"/>
            <w:sz w:val="24"/>
          </w:rPr>
          <w:delText xml:space="preserve">помещениях </w:delText>
        </w:r>
        <w:r>
          <w:rPr>
            <w:sz w:val="24"/>
          </w:rPr>
          <w:delText xml:space="preserve">и вне </w:delText>
        </w:r>
        <w:r>
          <w:rPr>
            <w:spacing w:val="-6"/>
            <w:sz w:val="24"/>
          </w:rPr>
          <w:delText xml:space="preserve">их: </w:delText>
        </w:r>
        <w:r>
          <w:rPr>
            <w:spacing w:val="-3"/>
            <w:sz w:val="24"/>
          </w:rPr>
          <w:delText xml:space="preserve">обеспечением безопасного </w:delText>
        </w:r>
        <w:r>
          <w:rPr>
            <w:sz w:val="24"/>
          </w:rPr>
          <w:delText xml:space="preserve">расстояния </w:delText>
        </w:r>
        <w:r>
          <w:rPr>
            <w:spacing w:val="-6"/>
            <w:sz w:val="24"/>
          </w:rPr>
          <w:delText xml:space="preserve">между </w:delText>
        </w:r>
        <w:r>
          <w:rPr>
            <w:spacing w:val="-4"/>
            <w:sz w:val="24"/>
          </w:rPr>
          <w:delText xml:space="preserve">оборудованием, оборудованием </w:delText>
        </w:r>
        <w:r>
          <w:rPr>
            <w:sz w:val="24"/>
          </w:rPr>
          <w:delText xml:space="preserve">и </w:delText>
        </w:r>
        <w:r>
          <w:rPr>
            <w:spacing w:val="-3"/>
            <w:sz w:val="24"/>
          </w:rPr>
          <w:delText xml:space="preserve">стенами, </w:delText>
        </w:r>
        <w:r>
          <w:rPr>
            <w:spacing w:val="-5"/>
            <w:sz w:val="24"/>
          </w:rPr>
          <w:delText xml:space="preserve">колоннами, </w:delText>
        </w:r>
        <w:r>
          <w:rPr>
            <w:sz w:val="24"/>
          </w:rPr>
          <w:delText xml:space="preserve">безопасной </w:delText>
        </w:r>
        <w:r>
          <w:rPr>
            <w:spacing w:val="-7"/>
            <w:sz w:val="24"/>
          </w:rPr>
          <w:delText xml:space="preserve">шириной </w:delText>
        </w:r>
        <w:r>
          <w:rPr>
            <w:spacing w:val="-4"/>
            <w:sz w:val="24"/>
          </w:rPr>
          <w:delText xml:space="preserve">проходов </w:delText>
        </w:r>
        <w:r>
          <w:rPr>
            <w:sz w:val="24"/>
          </w:rPr>
          <w:delText>и</w:delText>
        </w:r>
        <w:r>
          <w:rPr>
            <w:spacing w:val="-18"/>
            <w:sz w:val="24"/>
          </w:rPr>
          <w:delText xml:space="preserve"> </w:delText>
        </w:r>
        <w:r>
          <w:rPr>
            <w:spacing w:val="-3"/>
            <w:sz w:val="24"/>
          </w:rPr>
          <w:delText>проездов;</w:delText>
        </w:r>
      </w:del>
    </w:p>
    <w:p w:rsidR="00B71BEC" w:rsidRDefault="00B71BEC">
      <w:pPr>
        <w:pStyle w:val="a3"/>
        <w:spacing w:before="9"/>
        <w:rPr>
          <w:del w:id="439" w:author="director" w:date="2021-02-18T12:52:00Z"/>
          <w:sz w:val="20"/>
        </w:rPr>
      </w:pPr>
    </w:p>
    <w:p w:rsidR="00B71BEC" w:rsidRDefault="00A75EE4">
      <w:pPr>
        <w:pStyle w:val="a5"/>
        <w:numPr>
          <w:ilvl w:val="0"/>
          <w:numId w:val="6"/>
        </w:numPr>
        <w:tabs>
          <w:tab w:val="left" w:pos="1041"/>
        </w:tabs>
        <w:spacing w:line="252" w:lineRule="auto"/>
        <w:ind w:right="1969" w:firstLine="321"/>
        <w:jc w:val="both"/>
        <w:rPr>
          <w:del w:id="440" w:author="director" w:date="2021-02-18T12:52:00Z"/>
          <w:sz w:val="24"/>
        </w:rPr>
      </w:pPr>
      <w:del w:id="441" w:author="director" w:date="2021-02-18T12:52:00Z">
        <w:r>
          <w:rPr>
            <w:spacing w:val="-5"/>
            <w:sz w:val="24"/>
          </w:rPr>
          <w:delText xml:space="preserve">соблюдением </w:delText>
        </w:r>
        <w:r>
          <w:rPr>
            <w:spacing w:val="-3"/>
            <w:sz w:val="24"/>
          </w:rPr>
          <w:delText xml:space="preserve">требований </w:delText>
        </w:r>
        <w:r>
          <w:rPr>
            <w:sz w:val="24"/>
          </w:rPr>
          <w:delText xml:space="preserve">безопасности </w:delText>
        </w:r>
        <w:r>
          <w:rPr>
            <w:spacing w:val="-3"/>
            <w:sz w:val="24"/>
          </w:rPr>
          <w:delText xml:space="preserve">при </w:delText>
        </w:r>
        <w:r>
          <w:rPr>
            <w:sz w:val="24"/>
          </w:rPr>
          <w:delText xml:space="preserve">эксплуатации </w:delText>
        </w:r>
        <w:r>
          <w:rPr>
            <w:spacing w:val="-4"/>
            <w:sz w:val="24"/>
          </w:rPr>
          <w:delText xml:space="preserve">оборудования, </w:delText>
        </w:r>
        <w:r>
          <w:rPr>
            <w:spacing w:val="-3"/>
            <w:sz w:val="24"/>
          </w:rPr>
          <w:delText xml:space="preserve">при </w:delText>
        </w:r>
        <w:r>
          <w:rPr>
            <w:spacing w:val="-5"/>
            <w:sz w:val="24"/>
          </w:rPr>
          <w:delText xml:space="preserve">применении </w:delText>
        </w:r>
        <w:r>
          <w:rPr>
            <w:sz w:val="24"/>
          </w:rPr>
          <w:delText xml:space="preserve">опасных </w:delText>
        </w:r>
        <w:r>
          <w:rPr>
            <w:spacing w:val="-4"/>
            <w:sz w:val="24"/>
          </w:rPr>
          <w:delText xml:space="preserve">веществ </w:delText>
        </w:r>
        <w:r>
          <w:rPr>
            <w:sz w:val="24"/>
          </w:rPr>
          <w:delText>и</w:delText>
        </w:r>
        <w:r>
          <w:rPr>
            <w:spacing w:val="-24"/>
            <w:sz w:val="24"/>
          </w:rPr>
          <w:delText xml:space="preserve"> </w:delText>
        </w:r>
        <w:r>
          <w:rPr>
            <w:spacing w:val="-5"/>
            <w:sz w:val="24"/>
          </w:rPr>
          <w:delText>материалов;</w:delText>
        </w:r>
      </w:del>
    </w:p>
    <w:p w:rsidR="00B71BEC" w:rsidRDefault="00B71BEC">
      <w:pPr>
        <w:pStyle w:val="a3"/>
        <w:spacing w:before="10"/>
        <w:rPr>
          <w:del w:id="442" w:author="director" w:date="2021-02-18T12:52:00Z"/>
          <w:sz w:val="20"/>
        </w:rPr>
      </w:pPr>
    </w:p>
    <w:p w:rsidR="00B71BEC" w:rsidRDefault="00A75EE4">
      <w:pPr>
        <w:pStyle w:val="a5"/>
        <w:numPr>
          <w:ilvl w:val="0"/>
          <w:numId w:val="6"/>
        </w:numPr>
        <w:tabs>
          <w:tab w:val="left" w:pos="758"/>
        </w:tabs>
        <w:spacing w:line="252" w:lineRule="auto"/>
        <w:ind w:firstLine="321"/>
        <w:jc w:val="both"/>
        <w:rPr>
          <w:del w:id="443" w:author="director" w:date="2021-02-18T12:52:00Z"/>
          <w:sz w:val="24"/>
        </w:rPr>
      </w:pPr>
      <w:del w:id="444" w:author="director" w:date="2021-02-18T12:52:00Z">
        <w:r>
          <w:rPr>
            <w:spacing w:val="-6"/>
            <w:sz w:val="24"/>
          </w:rPr>
          <w:delText xml:space="preserve">регулярным </w:delText>
        </w:r>
        <w:r>
          <w:rPr>
            <w:sz w:val="24"/>
          </w:rPr>
          <w:delText xml:space="preserve">техническим </w:delText>
        </w:r>
        <w:r>
          <w:rPr>
            <w:spacing w:val="-5"/>
            <w:sz w:val="24"/>
          </w:rPr>
          <w:delText xml:space="preserve">обслуживанием </w:delText>
        </w:r>
        <w:r>
          <w:rPr>
            <w:sz w:val="24"/>
          </w:rPr>
          <w:delText xml:space="preserve">и </w:delText>
        </w:r>
        <w:r>
          <w:rPr>
            <w:spacing w:val="-5"/>
            <w:sz w:val="24"/>
          </w:rPr>
          <w:delText xml:space="preserve">ремонтом </w:delText>
        </w:r>
        <w:r>
          <w:rPr>
            <w:spacing w:val="-4"/>
            <w:sz w:val="24"/>
          </w:rPr>
          <w:delText xml:space="preserve">технологического оборудования, </w:delText>
        </w:r>
        <w:r>
          <w:rPr>
            <w:spacing w:val="-3"/>
            <w:sz w:val="24"/>
          </w:rPr>
          <w:delText xml:space="preserve">инструмента </w:delText>
        </w:r>
        <w:r>
          <w:rPr>
            <w:sz w:val="24"/>
          </w:rPr>
          <w:delText>и</w:delText>
        </w:r>
        <w:r>
          <w:rPr>
            <w:spacing w:val="-15"/>
            <w:sz w:val="24"/>
          </w:rPr>
          <w:delText xml:space="preserve"> </w:delText>
        </w:r>
        <w:r>
          <w:rPr>
            <w:spacing w:val="-3"/>
            <w:sz w:val="24"/>
          </w:rPr>
          <w:delText>приспособлений;</w:delText>
        </w:r>
      </w:del>
    </w:p>
    <w:p w:rsidR="00B71BEC" w:rsidRDefault="00B71BEC">
      <w:pPr>
        <w:pStyle w:val="a3"/>
        <w:spacing w:before="10"/>
        <w:rPr>
          <w:del w:id="445" w:author="director" w:date="2021-02-18T12:52:00Z"/>
          <w:sz w:val="20"/>
        </w:rPr>
      </w:pPr>
    </w:p>
    <w:p w:rsidR="00B71BEC" w:rsidRDefault="00A75EE4">
      <w:pPr>
        <w:pStyle w:val="a5"/>
        <w:numPr>
          <w:ilvl w:val="0"/>
          <w:numId w:val="6"/>
        </w:numPr>
        <w:tabs>
          <w:tab w:val="left" w:pos="710"/>
        </w:tabs>
        <w:spacing w:before="1"/>
        <w:ind w:left="709" w:right="0" w:hanging="274"/>
        <w:rPr>
          <w:del w:id="446" w:author="director" w:date="2021-02-18T12:52:00Z"/>
          <w:sz w:val="24"/>
        </w:rPr>
      </w:pPr>
      <w:del w:id="447" w:author="director" w:date="2021-02-18T12:52:00Z">
        <w:r>
          <w:rPr>
            <w:spacing w:val="-6"/>
            <w:sz w:val="24"/>
          </w:rPr>
          <w:delText xml:space="preserve">защитой </w:delText>
        </w:r>
        <w:r>
          <w:rPr>
            <w:spacing w:val="-3"/>
            <w:sz w:val="24"/>
          </w:rPr>
          <w:delText xml:space="preserve">работников от </w:delText>
        </w:r>
        <w:r>
          <w:rPr>
            <w:spacing w:val="-4"/>
            <w:sz w:val="24"/>
          </w:rPr>
          <w:delText>неблагоприятных метеорологических</w:delText>
        </w:r>
        <w:r>
          <w:rPr>
            <w:spacing w:val="-11"/>
            <w:sz w:val="24"/>
          </w:rPr>
          <w:delText xml:space="preserve"> </w:delText>
        </w:r>
        <w:r>
          <w:rPr>
            <w:spacing w:val="-5"/>
            <w:sz w:val="24"/>
          </w:rPr>
          <w:delText>факторов.</w:delText>
        </w:r>
      </w:del>
    </w:p>
    <w:p w:rsidR="00B71BEC" w:rsidRDefault="00B71BEC">
      <w:pPr>
        <w:rPr>
          <w:del w:id="448" w:author="director" w:date="2021-02-18T12:52:00Z"/>
          <w:sz w:val="24"/>
        </w:rPr>
        <w:sectPr w:rsidR="00B71BEC">
          <w:pgSz w:w="11900" w:h="16840"/>
          <w:pgMar w:top="740" w:right="500" w:bottom="280" w:left="580" w:header="720" w:footer="720" w:gutter="0"/>
          <w:cols w:space="720"/>
        </w:sectPr>
      </w:pPr>
    </w:p>
    <w:p w:rsidR="009564C8" w:rsidRDefault="00882261">
      <w:pPr>
        <w:pStyle w:val="ConsPlusNormal"/>
        <w:ind w:firstLine="540"/>
        <w:jc w:val="both"/>
      </w:pPr>
      <w:ins w:id="449" w:author="director" w:date="2021-02-18T12:52:00Z">
        <w:r>
          <w:t xml:space="preserve">29. </w:t>
        </w:r>
      </w:ins>
      <w:r>
        <w:t xml:space="preserve">Производственные помещения, в которых происходит выделение и накопление пыли, должны </w:t>
      </w:r>
      <w:del w:id="450" w:author="director" w:date="2021-02-18T12:52:00Z">
        <w:r w:rsidR="00A75EE4">
          <w:rPr>
            <w:spacing w:val="-4"/>
          </w:rPr>
          <w:delText xml:space="preserve">иметь гладкую </w:delText>
        </w:r>
        <w:r w:rsidR="00A75EE4">
          <w:rPr>
            <w:spacing w:val="-3"/>
          </w:rPr>
          <w:delText xml:space="preserve">поверхность </w:delText>
        </w:r>
        <w:r w:rsidR="00A75EE4">
          <w:delText xml:space="preserve">стен, </w:delText>
        </w:r>
        <w:r w:rsidR="00A75EE4">
          <w:rPr>
            <w:spacing w:val="-3"/>
          </w:rPr>
          <w:delText xml:space="preserve">потолков, </w:delText>
        </w:r>
        <w:r w:rsidR="00A75EE4">
          <w:rPr>
            <w:spacing w:val="-6"/>
          </w:rPr>
          <w:delText xml:space="preserve">полов </w:delText>
        </w:r>
        <w:r w:rsidR="00A75EE4">
          <w:delText xml:space="preserve">и </w:delText>
        </w:r>
        <w:r w:rsidR="00A75EE4">
          <w:rPr>
            <w:spacing w:val="-7"/>
          </w:rPr>
          <w:delText xml:space="preserve">регулярно </w:delText>
        </w:r>
      </w:del>
      <w:r>
        <w:t>очищаться от пыли.</w:t>
      </w:r>
    </w:p>
    <w:p w:rsidR="009564C8" w:rsidRDefault="00882261">
      <w:pPr>
        <w:pStyle w:val="ConsPlusNormal"/>
        <w:spacing w:before="240"/>
        <w:ind w:firstLine="540"/>
        <w:jc w:val="both"/>
      </w:pPr>
      <w:r>
        <w:t xml:space="preserve">Уборка пыли в производственных помещениях и на рабочих местах должна производиться в сроки, определенные </w:t>
      </w:r>
      <w:del w:id="451" w:author="director" w:date="2021-02-18T12:52:00Z">
        <w:r w:rsidR="00A75EE4">
          <w:rPr>
            <w:spacing w:val="-3"/>
          </w:rPr>
          <w:delText xml:space="preserve">приказом </w:delText>
        </w:r>
        <w:r w:rsidR="00A75EE4">
          <w:delText xml:space="preserve">по </w:delText>
        </w:r>
        <w:r w:rsidR="00A75EE4">
          <w:rPr>
            <w:spacing w:val="-5"/>
          </w:rPr>
          <w:delText>организации</w:delText>
        </w:r>
      </w:del>
      <w:ins w:id="452" w:author="director" w:date="2021-02-18T12:52:00Z">
        <w:r>
          <w:t>работодателем</w:t>
        </w:r>
      </w:ins>
      <w:r>
        <w:t>,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9564C8" w:rsidRDefault="00882261">
      <w:pPr>
        <w:pStyle w:val="ConsPlusNormal"/>
        <w:spacing w:before="240"/>
        <w:ind w:firstLine="540"/>
        <w:jc w:val="both"/>
      </w:pPr>
      <w:ins w:id="453" w:author="director" w:date="2021-02-18T12:52:00Z">
        <w:r>
          <w:t xml:space="preserve">30. </w:t>
        </w:r>
      </w:ins>
      <w:r>
        <w:t>Для снижения уровня шума в производственном помещении необходимо применять звукопоглощающее и звукоизолирующее покрытия, защитные кожухи и другие средства защиты от повышенного уровня шума.</w:t>
      </w:r>
    </w:p>
    <w:p w:rsidR="009564C8" w:rsidRDefault="00882261">
      <w:pPr>
        <w:pStyle w:val="ConsPlusNormal"/>
        <w:spacing w:before="240"/>
        <w:ind w:firstLine="540"/>
        <w:jc w:val="both"/>
      </w:pPr>
      <w:r>
        <w:t>При невозможности снижения уровня шума до нормативных требований должны предусматриваться специальные помещения (кабины).</w:t>
      </w:r>
    </w:p>
    <w:p w:rsidR="009564C8" w:rsidRDefault="00882261">
      <w:pPr>
        <w:pStyle w:val="ConsPlusNormal"/>
        <w:spacing w:before="240"/>
        <w:ind w:firstLine="540"/>
        <w:jc w:val="both"/>
      </w:pPr>
      <w:ins w:id="454" w:author="director" w:date="2021-02-18T12:52:00Z">
        <w:r>
          <w:t xml:space="preserve">31. </w:t>
        </w:r>
      </w:ins>
      <w:r>
        <w:t>Опасные участки на территории и зоны в производственных помещениях, пребывание на которых во время выполнения работ связано с опасностью для работников, должны обозначаться соответствующими знаками безопасности.</w:t>
      </w:r>
    </w:p>
    <w:p w:rsidR="009564C8" w:rsidRDefault="00882261">
      <w:pPr>
        <w:pStyle w:val="ConsPlusNormal"/>
        <w:spacing w:before="240"/>
        <w:ind w:firstLine="540"/>
        <w:jc w:val="both"/>
      </w:pPr>
      <w:r>
        <w:t>На границах зон с постоянным присутствием опасных производственных факторов должны быть установлены защитные ограждения, а на границах зон с возможным воздействием опасных производственных факторов - сигнальные ограждения, сигнальная разметка и знаки безопасности.</w:t>
      </w:r>
    </w:p>
    <w:p w:rsidR="009564C8" w:rsidRDefault="00882261">
      <w:pPr>
        <w:pStyle w:val="ConsPlusNormal"/>
        <w:spacing w:before="240"/>
        <w:ind w:firstLine="540"/>
        <w:jc w:val="both"/>
      </w:pPr>
      <w:ins w:id="455" w:author="director" w:date="2021-02-18T12:52:00Z">
        <w:r>
          <w:t xml:space="preserve">32. </w:t>
        </w:r>
      </w:ins>
      <w:r>
        <w:t>Рабочие места и проходы к ним, расположенные на перекрытиях, покрытиях на высоте более 1,8 м и на расстоянии менее 2,0 м от границ перепада по высоте, должны быть оснащены защитными устройствами или страховочными ограждениями высотой не менее 1,1 м, а при расстоянии до границ перепада по высоте более 2,0 м - сигнальными ограждениями.</w:t>
      </w:r>
    </w:p>
    <w:p w:rsidR="009564C8" w:rsidRDefault="00882261">
      <w:pPr>
        <w:pStyle w:val="ConsPlusNormal"/>
        <w:spacing w:before="240"/>
        <w:ind w:firstLine="540"/>
        <w:jc w:val="both"/>
      </w:pPr>
      <w:ins w:id="456" w:author="director" w:date="2021-02-18T12:52:00Z">
        <w:r>
          <w:t xml:space="preserve">33. </w:t>
        </w:r>
      </w:ins>
      <w:r>
        <w:t>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работников о пуске оборудования.</w:t>
      </w:r>
    </w:p>
    <w:p w:rsidR="009564C8" w:rsidRDefault="00882261">
      <w:pPr>
        <w:pStyle w:val="ConsPlusNormal"/>
        <w:spacing w:before="240"/>
        <w:ind w:firstLine="540"/>
        <w:jc w:val="both"/>
      </w:pPr>
      <w:r>
        <w:t>Дистанционный пуск технологического оборудования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9564C8" w:rsidRDefault="00882261">
      <w:pPr>
        <w:pStyle w:val="ConsPlusNormal"/>
        <w:spacing w:before="240"/>
        <w:ind w:firstLine="540"/>
        <w:jc w:val="both"/>
      </w:pPr>
      <w:ins w:id="457" w:author="director" w:date="2021-02-18T12:52:00Z">
        <w:r>
          <w:t xml:space="preserve">34. </w:t>
        </w:r>
      </w:ins>
      <w:r>
        <w:t>Сигнальные элементы (звонки, сирены, лампы) должны быть защищены от механических повреждений</w:t>
      </w:r>
      <w:ins w:id="458" w:author="director" w:date="2021-02-18T12:52:00Z">
        <w:r>
          <w:t>, а также слышны</w:t>
        </w:r>
      </w:ins>
      <w:r>
        <w:t xml:space="preserve"> и </w:t>
      </w:r>
      <w:del w:id="459" w:author="director" w:date="2021-02-18T12:52:00Z">
        <w:r w:rsidR="00A75EE4">
          <w:rPr>
            <w:spacing w:val="-6"/>
          </w:rPr>
          <w:delText xml:space="preserve">расположены </w:delText>
        </w:r>
        <w:r w:rsidR="00A75EE4">
          <w:delText xml:space="preserve">так, чтобы </w:delText>
        </w:r>
        <w:r w:rsidR="00A75EE4">
          <w:rPr>
            <w:spacing w:val="-3"/>
          </w:rPr>
          <w:delText xml:space="preserve">обеспечивались </w:delText>
        </w:r>
        <w:r w:rsidR="00A75EE4">
          <w:rPr>
            <w:spacing w:val="-6"/>
          </w:rPr>
          <w:delText xml:space="preserve">надежная </w:delText>
        </w:r>
        <w:r w:rsidR="00A75EE4">
          <w:rPr>
            <w:spacing w:val="-3"/>
          </w:rPr>
          <w:delText xml:space="preserve">слышимость </w:delText>
        </w:r>
        <w:r w:rsidR="00A75EE4">
          <w:delText xml:space="preserve">и видимость </w:delText>
        </w:r>
        <w:r w:rsidR="00A75EE4">
          <w:rPr>
            <w:spacing w:val="-5"/>
          </w:rPr>
          <w:delText>сигнала</w:delText>
        </w:r>
      </w:del>
      <w:ins w:id="460" w:author="director" w:date="2021-02-18T12:52:00Z">
        <w:r>
          <w:t>видимы</w:t>
        </w:r>
      </w:ins>
      <w:r>
        <w:t xml:space="preserve"> в зоне обслуживающего персонала.</w:t>
      </w:r>
    </w:p>
    <w:p w:rsidR="009564C8" w:rsidRDefault="00882261">
      <w:pPr>
        <w:pStyle w:val="ConsPlusNormal"/>
        <w:spacing w:before="240"/>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9564C8" w:rsidRDefault="00882261">
      <w:pPr>
        <w:pStyle w:val="ConsPlusNormal"/>
        <w:spacing w:before="240"/>
        <w:ind w:firstLine="540"/>
        <w:jc w:val="both"/>
      </w:pPr>
      <w:ins w:id="461" w:author="director" w:date="2021-02-18T12:52:00Z">
        <w:r>
          <w:t xml:space="preserve">35. </w:t>
        </w:r>
      </w:ins>
      <w:r>
        <w:t>Опасные зоны технологического оборудования, установок и устройств должны быть</w:t>
      </w:r>
      <w:del w:id="462" w:author="director" w:date="2021-02-18T12:52:00Z">
        <w:r w:rsidR="00A75EE4">
          <w:rPr>
            <w:spacing w:val="2"/>
          </w:rPr>
          <w:delText xml:space="preserve"> </w:delText>
        </w:r>
        <w:r w:rsidR="00A75EE4">
          <w:rPr>
            <w:spacing w:val="-6"/>
          </w:rPr>
          <w:delText>надежно</w:delText>
        </w:r>
      </w:del>
      <w:r>
        <w:t xml:space="preserve"> ограждены, экранированы или иметь устройства, исключающие контакт работников с опасными и (или) вредными производственными факторами.</w:t>
      </w:r>
    </w:p>
    <w:p w:rsidR="009564C8" w:rsidRDefault="00882261">
      <w:pPr>
        <w:pStyle w:val="ConsPlusNormal"/>
        <w:spacing w:before="240"/>
        <w:ind w:firstLine="540"/>
        <w:jc w:val="both"/>
      </w:pPr>
      <w:ins w:id="463" w:author="director" w:date="2021-02-18T12:52:00Z">
        <w:r>
          <w:t xml:space="preserve">36. </w:t>
        </w:r>
      </w:ins>
      <w:r>
        <w:t>Подвижные защитные устройства (экраны), установленные на оборудовании для ограждения опасных зон, должны быть сблокированы с пусковыми устройствами оборудования.</w:t>
      </w:r>
    </w:p>
    <w:p w:rsidR="00B71BEC" w:rsidRDefault="00A75EE4">
      <w:pPr>
        <w:pStyle w:val="a3"/>
        <w:spacing w:line="252" w:lineRule="auto"/>
        <w:ind w:left="114" w:right="1960" w:firstLine="401"/>
        <w:jc w:val="both"/>
        <w:rPr>
          <w:del w:id="464" w:author="director" w:date="2021-02-18T12:52:00Z"/>
        </w:rPr>
      </w:pPr>
      <w:del w:id="465" w:author="director" w:date="2021-02-18T12:52:00Z">
        <w:r>
          <w:delText>Ограждения и защитные устройства должны быть окрашены в соответствующие сигнальные цвета.</w:delText>
        </w:r>
      </w:del>
    </w:p>
    <w:p w:rsidR="00B71BEC" w:rsidRDefault="00B71BEC">
      <w:pPr>
        <w:pStyle w:val="a3"/>
        <w:spacing w:before="9"/>
        <w:rPr>
          <w:del w:id="466" w:author="director" w:date="2021-02-18T12:52:00Z"/>
          <w:sz w:val="20"/>
        </w:rPr>
      </w:pPr>
    </w:p>
    <w:p w:rsidR="009564C8" w:rsidRDefault="00882261">
      <w:pPr>
        <w:pStyle w:val="ConsPlusNormal"/>
        <w:spacing w:before="240"/>
        <w:ind w:firstLine="540"/>
        <w:jc w:val="both"/>
      </w:pPr>
      <w:ins w:id="467" w:author="director" w:date="2021-02-18T12:52:00Z">
        <w:r>
          <w:t xml:space="preserve">37. </w:t>
        </w:r>
      </w:ins>
      <w:r>
        <w:t>Для обслуживания технологического оборудования, на которое устанавливаются технологическая оснастка и детали массой более 15 кг, должны применяться соответствующие подъемные приспособления.</w:t>
      </w:r>
    </w:p>
    <w:p w:rsidR="009564C8" w:rsidRDefault="00882261">
      <w:pPr>
        <w:pStyle w:val="ConsPlusNormal"/>
        <w:spacing w:before="240"/>
        <w:ind w:firstLine="540"/>
        <w:jc w:val="both"/>
      </w:pPr>
      <w:ins w:id="468" w:author="director" w:date="2021-02-18T12:52:00Z">
        <w:r>
          <w:t xml:space="preserve">38. </w:t>
        </w:r>
      </w:ins>
      <w:r>
        <w:t xml:space="preserve">Для обслуживания оборудования на высоте 1,8 м и более от уровня пола должны устраиваться </w:t>
      </w:r>
      <w:del w:id="469" w:author="director" w:date="2021-02-18T12:52:00Z">
        <w:r w:rsidR="00A75EE4">
          <w:delText xml:space="preserve">специальные </w:delText>
        </w:r>
      </w:del>
      <w:r>
        <w:t>площадки с перилами и лестницами с поручнями.</w:t>
      </w:r>
    </w:p>
    <w:p w:rsidR="009564C8" w:rsidRDefault="00882261">
      <w:pPr>
        <w:pStyle w:val="ConsPlusNormal"/>
        <w:spacing w:before="240"/>
        <w:ind w:firstLine="540"/>
        <w:jc w:val="both"/>
      </w:pPr>
      <w:ins w:id="470" w:author="director" w:date="2021-02-18T12:52:00Z">
        <w:r>
          <w:t xml:space="preserve">39. </w:t>
        </w:r>
      </w:ins>
      <w:r>
        <w:t>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9564C8" w:rsidRDefault="00882261">
      <w:pPr>
        <w:pStyle w:val="ConsPlusNormal"/>
        <w:spacing w:before="240"/>
        <w:ind w:firstLine="540"/>
        <w:jc w:val="both"/>
      </w:pPr>
      <w:r>
        <w:t>При высоте подвески менее 2,5 м должны применяться светильники специальной конструкции либо с напряжением не выше 50 В.</w:t>
      </w:r>
    </w:p>
    <w:p w:rsidR="009564C8" w:rsidRDefault="00882261">
      <w:pPr>
        <w:pStyle w:val="ConsPlusNormal"/>
        <w:spacing w:before="240"/>
        <w:ind w:firstLine="540"/>
        <w:jc w:val="both"/>
      </w:pPr>
      <w:ins w:id="471" w:author="director" w:date="2021-02-18T12:52:00Z">
        <w:r>
          <w:t xml:space="preserve">40. </w:t>
        </w:r>
      </w:ins>
      <w:r>
        <w:t>Питание светильников напряжением до 50 В должно осуществляться от понижающих трансформаторов, машинных преобразователей, аккумуляторных батарей. Корпуса понижающих трансформаторов и их вторичные обмотки должны быть заземлены.</w:t>
      </w:r>
    </w:p>
    <w:p w:rsidR="009564C8" w:rsidRDefault="00882261">
      <w:pPr>
        <w:pStyle w:val="ConsPlusNormal"/>
        <w:spacing w:before="240"/>
        <w:ind w:firstLine="540"/>
        <w:jc w:val="both"/>
      </w:pPr>
      <w:ins w:id="472" w:author="director" w:date="2021-02-18T12:52:00Z">
        <w:r>
          <w:t xml:space="preserve">41. </w:t>
        </w:r>
      </w:ins>
      <w:r>
        <w:t>Запрещается:</w:t>
      </w:r>
    </w:p>
    <w:p w:rsidR="009564C8" w:rsidRDefault="00882261">
      <w:pPr>
        <w:pStyle w:val="ConsPlusNormal"/>
        <w:spacing w:before="240"/>
        <w:ind w:firstLine="540"/>
        <w:jc w:val="both"/>
      </w:pPr>
      <w:ins w:id="473" w:author="director" w:date="2021-02-18T12:52:00Z">
        <w:r>
          <w:t xml:space="preserve">1) </w:t>
        </w:r>
      </w:ins>
      <w:r>
        <w:t>применять для питания светильников напряжением до 50 В автотрансформаторы, дроссели и реостаты;</w:t>
      </w:r>
    </w:p>
    <w:p w:rsidR="009564C8" w:rsidRDefault="00882261">
      <w:pPr>
        <w:pStyle w:val="ConsPlusNormal"/>
        <w:spacing w:before="240"/>
        <w:ind w:firstLine="540"/>
        <w:jc w:val="both"/>
      </w:pPr>
      <w:ins w:id="474" w:author="director" w:date="2021-02-18T12:52:00Z">
        <w:r>
          <w:t xml:space="preserve">2) </w:t>
        </w:r>
      </w:ins>
      <w:r>
        <w:t>применять стационарные светильники в качестве переносных.</w:t>
      </w:r>
    </w:p>
    <w:p w:rsidR="009564C8" w:rsidRDefault="00882261">
      <w:pPr>
        <w:pStyle w:val="ConsPlusNormal"/>
        <w:spacing w:before="240"/>
        <w:ind w:firstLine="540"/>
        <w:jc w:val="both"/>
      </w:pPr>
      <w:ins w:id="475" w:author="director" w:date="2021-02-18T12:52:00Z">
        <w:r>
          <w:t xml:space="preserve">42. </w:t>
        </w:r>
      </w:ins>
      <w:r>
        <w:t>Распределительные щиты и рубильники должны быть оборудованы запирающими устройствами.</w:t>
      </w:r>
    </w:p>
    <w:p w:rsidR="009564C8" w:rsidRDefault="00882261">
      <w:pPr>
        <w:pStyle w:val="ConsPlusNormal"/>
        <w:spacing w:before="240"/>
        <w:ind w:firstLine="540"/>
        <w:jc w:val="both"/>
      </w:pPr>
      <w:ins w:id="476" w:author="director" w:date="2021-02-18T12:52:00Z">
        <w:r>
          <w:t xml:space="preserve">43. </w:t>
        </w:r>
      </w:ins>
      <w:r>
        <w:t>Токоведущие части электроустановок должны быть изолированы</w:t>
      </w:r>
      <w:del w:id="477" w:author="director" w:date="2021-02-18T12:52:00Z">
        <w:r w:rsidR="00A75EE4">
          <w:rPr>
            <w:spacing w:val="-5"/>
          </w:rPr>
          <w:delText xml:space="preserve">, </w:delText>
        </w:r>
      </w:del>
      <w:ins w:id="478" w:author="director" w:date="2021-02-18T12:52:00Z">
        <w:r>
          <w:t xml:space="preserve"> или </w:t>
        </w:r>
      </w:ins>
      <w:r>
        <w:t>ограждены</w:t>
      </w:r>
      <w:del w:id="479" w:author="director" w:date="2021-02-18T12:52:00Z">
        <w:r w:rsidR="00A75EE4">
          <w:rPr>
            <w:spacing w:val="-6"/>
          </w:rPr>
          <w:delText xml:space="preserve"> </w:delText>
        </w:r>
        <w:r w:rsidR="00A75EE4">
          <w:rPr>
            <w:spacing w:val="-7"/>
          </w:rPr>
          <w:delText xml:space="preserve">или размещены </w:delText>
        </w:r>
        <w:r w:rsidR="00A75EE4">
          <w:delText xml:space="preserve">в </w:delText>
        </w:r>
        <w:r w:rsidR="00A75EE4">
          <w:rPr>
            <w:spacing w:val="-3"/>
          </w:rPr>
          <w:delText xml:space="preserve">местах, </w:delText>
        </w:r>
        <w:r w:rsidR="00A75EE4">
          <w:delText xml:space="preserve">недоступных </w:delText>
        </w:r>
        <w:r w:rsidR="00A75EE4">
          <w:rPr>
            <w:spacing w:val="-4"/>
          </w:rPr>
          <w:delText xml:space="preserve">для </w:delText>
        </w:r>
        <w:r w:rsidR="00A75EE4">
          <w:rPr>
            <w:spacing w:val="-5"/>
          </w:rPr>
          <w:delText xml:space="preserve">случайного </w:delText>
        </w:r>
        <w:r w:rsidR="00A75EE4">
          <w:rPr>
            <w:spacing w:val="-3"/>
          </w:rPr>
          <w:delText xml:space="preserve">прикосновения </w:delText>
        </w:r>
        <w:r w:rsidR="00A75EE4">
          <w:delText>к</w:delText>
        </w:r>
        <w:r w:rsidR="00A75EE4">
          <w:rPr>
            <w:spacing w:val="2"/>
          </w:rPr>
          <w:delText xml:space="preserve"> </w:delText>
        </w:r>
        <w:r w:rsidR="00A75EE4">
          <w:rPr>
            <w:spacing w:val="-5"/>
          </w:rPr>
          <w:delText>ним</w:delText>
        </w:r>
      </w:del>
      <w:r>
        <w:t>.</w:t>
      </w:r>
    </w:p>
    <w:p w:rsidR="009564C8" w:rsidRDefault="00882261">
      <w:pPr>
        <w:pStyle w:val="ConsPlusNormal"/>
        <w:spacing w:before="240"/>
        <w:ind w:firstLine="540"/>
        <w:jc w:val="both"/>
      </w:pPr>
      <w:ins w:id="480" w:author="director" w:date="2021-02-18T12:52:00Z">
        <w:r>
          <w:t xml:space="preserve">44. </w:t>
        </w:r>
      </w:ins>
      <w:r>
        <w:t>Уборка и чистка электродвигателей, пусковых реостатов, коробчатых и иных выключателей и других частей технологического оборудования, находящихся под напряжением, запрещается.</w:t>
      </w:r>
    </w:p>
    <w:p w:rsidR="009564C8" w:rsidRDefault="00882261">
      <w:pPr>
        <w:pStyle w:val="ConsPlusNormal"/>
        <w:spacing w:before="240"/>
        <w:ind w:firstLine="540"/>
        <w:jc w:val="both"/>
      </w:pPr>
      <w:ins w:id="481" w:author="director" w:date="2021-02-18T12:52:00Z">
        <w:r>
          <w:t xml:space="preserve">45. </w:t>
        </w:r>
      </w:ins>
      <w:r>
        <w:t>Ремонт электрооборудования должен производиться при обесточенной линии. Во время ремонта на пусковом устройстве должен быть вывешен плакат "Не включать! Работают люди".</w:t>
      </w:r>
    </w:p>
    <w:p w:rsidR="009564C8" w:rsidRDefault="00882261">
      <w:pPr>
        <w:pStyle w:val="ConsPlusNormal"/>
        <w:spacing w:before="240"/>
        <w:ind w:firstLine="540"/>
        <w:jc w:val="both"/>
      </w:pPr>
      <w:ins w:id="482" w:author="director" w:date="2021-02-18T12:52:00Z">
        <w:r>
          <w:t xml:space="preserve">46. </w:t>
        </w:r>
      </w:ins>
      <w:r>
        <w:t>Обслуживание технологического оборудования, работающего при повышенной температуре, допускается после его отключения и остывания до температуры не выше 40 °</w:t>
      </w:r>
      <w:del w:id="483" w:author="director" w:date="2021-02-18T12:52:00Z">
        <w:r w:rsidR="00A75EE4">
          <w:delText>С</w:delText>
        </w:r>
      </w:del>
      <w:ins w:id="484" w:author="director" w:date="2021-02-18T12:52:00Z">
        <w:r>
          <w:t>C</w:t>
        </w:r>
      </w:ins>
      <w:r>
        <w:t>.</w:t>
      </w:r>
    </w:p>
    <w:p w:rsidR="009564C8" w:rsidRDefault="00882261">
      <w:pPr>
        <w:pStyle w:val="ConsPlusNormal"/>
        <w:spacing w:before="240"/>
        <w:ind w:firstLine="540"/>
        <w:jc w:val="both"/>
      </w:pPr>
      <w:ins w:id="485" w:author="director" w:date="2021-02-18T12:52:00Z">
        <w:r>
          <w:t xml:space="preserve">47. </w:t>
        </w:r>
      </w:ins>
      <w:r>
        <w:t>В кабинах городского электротранспорта запрещается хранить легковоспламеняющиеся и горючие жидкости, а также промасленный обтирочный материал.</w:t>
      </w:r>
    </w:p>
    <w:p w:rsidR="009564C8" w:rsidRDefault="00882261">
      <w:pPr>
        <w:pStyle w:val="ConsPlusNormal"/>
        <w:spacing w:before="240"/>
        <w:ind w:firstLine="540"/>
        <w:jc w:val="both"/>
      </w:pPr>
      <w:ins w:id="486" w:author="director" w:date="2021-02-18T12:52:00Z">
        <w:r>
          <w:t xml:space="preserve">48. </w:t>
        </w:r>
      </w:ins>
      <w:r>
        <w:t>Для очистки рабочих мест, технологического оборудования и СИЗ надлежит применять пылесосные установки. Использовать для этих целей сжатый воздух запрещается.</w:t>
      </w:r>
    </w:p>
    <w:p w:rsidR="009564C8" w:rsidRDefault="009564C8">
      <w:pPr>
        <w:pStyle w:val="ConsPlusNormal"/>
        <w:jc w:val="both"/>
      </w:pPr>
    </w:p>
    <w:p w:rsidR="00B71BEC" w:rsidRDefault="00882261">
      <w:pPr>
        <w:pStyle w:val="Heading1"/>
        <w:numPr>
          <w:ilvl w:val="0"/>
          <w:numId w:val="2"/>
        </w:numPr>
        <w:tabs>
          <w:tab w:val="left" w:pos="565"/>
        </w:tabs>
        <w:spacing w:line="244" w:lineRule="auto"/>
        <w:ind w:left="114" w:right="3009" w:firstLine="0"/>
        <w:rPr>
          <w:del w:id="487" w:author="director" w:date="2021-02-18T12:52:00Z"/>
        </w:rPr>
      </w:pPr>
      <w:ins w:id="488" w:author="director" w:date="2021-02-18T12:52:00Z">
        <w:r>
          <w:t xml:space="preserve">V. </w:t>
        </w:r>
      </w:ins>
      <w:r>
        <w:t xml:space="preserve">Требования охраны труда при </w:t>
      </w:r>
      <w:del w:id="489" w:author="director" w:date="2021-02-18T12:52:00Z">
        <w:r w:rsidR="00A75EE4">
          <w:rPr>
            <w:spacing w:val="2"/>
          </w:rPr>
          <w:delText xml:space="preserve">осуществлении </w:delText>
        </w:r>
        <w:r w:rsidR="00A75EE4">
          <w:delText xml:space="preserve">производственных </w:delText>
        </w:r>
        <w:r w:rsidR="00A75EE4">
          <w:rPr>
            <w:spacing w:val="3"/>
          </w:rPr>
          <w:delText xml:space="preserve">процессов </w:delText>
        </w:r>
        <w:r w:rsidR="00A75EE4">
          <w:delText xml:space="preserve">и </w:delText>
        </w:r>
      </w:del>
      <w:r>
        <w:t xml:space="preserve">эксплуатации </w:t>
      </w:r>
      <w:del w:id="490" w:author="director" w:date="2021-02-18T12:52:00Z">
        <w:r w:rsidR="00A75EE4">
          <w:rPr>
            <w:spacing w:val="2"/>
          </w:rPr>
          <w:delText>технологического</w:delText>
        </w:r>
        <w:r w:rsidR="00A75EE4">
          <w:rPr>
            <w:spacing w:val="6"/>
          </w:rPr>
          <w:delText xml:space="preserve"> </w:delText>
        </w:r>
        <w:r w:rsidR="00A75EE4">
          <w:rPr>
            <w:spacing w:val="3"/>
          </w:rPr>
          <w:delText>оборудования</w:delText>
        </w:r>
      </w:del>
    </w:p>
    <w:p w:rsidR="00B71BEC" w:rsidRDefault="00B71BEC">
      <w:pPr>
        <w:pStyle w:val="a3"/>
        <w:rPr>
          <w:del w:id="491" w:author="director" w:date="2021-02-18T12:52:00Z"/>
          <w:b/>
          <w:sz w:val="34"/>
        </w:rPr>
      </w:pPr>
    </w:p>
    <w:p w:rsidR="00B71BEC" w:rsidRDefault="00A75EE4">
      <w:pPr>
        <w:pStyle w:val="Heading2"/>
        <w:spacing w:before="240"/>
        <w:rPr>
          <w:del w:id="492" w:author="director" w:date="2021-02-18T12:52:00Z"/>
        </w:rPr>
      </w:pPr>
      <w:del w:id="493" w:author="director" w:date="2021-02-18T12:52:00Z">
        <w:r>
          <w:rPr>
            <w:w w:val="105"/>
          </w:rPr>
          <w:delText>Общие требования</w:delText>
        </w:r>
      </w:del>
    </w:p>
    <w:p w:rsidR="00B71BEC" w:rsidRDefault="00B71BEC">
      <w:pPr>
        <w:pStyle w:val="a3"/>
        <w:rPr>
          <w:del w:id="494" w:author="director" w:date="2021-02-18T12:52:00Z"/>
          <w:b/>
          <w:sz w:val="28"/>
        </w:rPr>
      </w:pPr>
    </w:p>
    <w:p w:rsidR="00B71BEC" w:rsidRDefault="00B71BEC">
      <w:pPr>
        <w:pStyle w:val="a3"/>
        <w:spacing w:before="3"/>
        <w:rPr>
          <w:del w:id="495" w:author="director" w:date="2021-02-18T12:52:00Z"/>
          <w:b/>
          <w:sz w:val="23"/>
        </w:rPr>
      </w:pPr>
    </w:p>
    <w:p w:rsidR="00B71BEC" w:rsidRDefault="00A75EE4">
      <w:pPr>
        <w:pStyle w:val="a5"/>
        <w:numPr>
          <w:ilvl w:val="0"/>
          <w:numId w:val="4"/>
        </w:numPr>
        <w:tabs>
          <w:tab w:val="left" w:pos="943"/>
        </w:tabs>
        <w:spacing w:line="252" w:lineRule="auto"/>
        <w:ind w:right="1953" w:firstLine="321"/>
        <w:jc w:val="both"/>
        <w:rPr>
          <w:del w:id="496" w:author="director" w:date="2021-02-18T12:52:00Z"/>
          <w:sz w:val="24"/>
        </w:rPr>
      </w:pPr>
      <w:del w:id="497" w:author="director" w:date="2021-02-18T12:52:00Z">
        <w:r>
          <w:rPr>
            <w:spacing w:val="-7"/>
            <w:sz w:val="24"/>
          </w:rPr>
          <w:delText xml:space="preserve">При </w:delText>
        </w:r>
        <w:r>
          <w:rPr>
            <w:spacing w:val="-5"/>
            <w:sz w:val="24"/>
          </w:rPr>
          <w:delText xml:space="preserve">осуществлении </w:delText>
        </w:r>
        <w:r>
          <w:rPr>
            <w:sz w:val="24"/>
          </w:rPr>
          <w:delText xml:space="preserve">производственных процессов и эксплуатации </w:delText>
        </w:r>
        <w:r>
          <w:rPr>
            <w:spacing w:val="-4"/>
            <w:sz w:val="24"/>
          </w:rPr>
          <w:delText>технологического</w:delText>
        </w:r>
        <w:r>
          <w:rPr>
            <w:spacing w:val="58"/>
            <w:sz w:val="24"/>
          </w:rPr>
          <w:delText xml:space="preserve"> </w:delText>
        </w:r>
        <w:r>
          <w:rPr>
            <w:spacing w:val="-4"/>
            <w:sz w:val="24"/>
          </w:rPr>
          <w:delText xml:space="preserve">оборудования  необходимо  </w:delText>
        </w:r>
        <w:r>
          <w:rPr>
            <w:spacing w:val="-3"/>
            <w:sz w:val="24"/>
          </w:rPr>
          <w:delText xml:space="preserve">выполнять требования </w:delText>
        </w:r>
        <w:r>
          <w:rPr>
            <w:spacing w:val="-4"/>
            <w:sz w:val="24"/>
          </w:rPr>
          <w:delText>нормативных</w:delText>
        </w:r>
        <w:r>
          <w:rPr>
            <w:spacing w:val="58"/>
            <w:sz w:val="24"/>
          </w:rPr>
          <w:delText xml:space="preserve"> </w:delText>
        </w:r>
        <w:r>
          <w:rPr>
            <w:spacing w:val="-3"/>
            <w:sz w:val="24"/>
          </w:rPr>
          <w:delText xml:space="preserve">правовых </w:delText>
        </w:r>
        <w:r>
          <w:rPr>
            <w:sz w:val="24"/>
          </w:rPr>
          <w:delText xml:space="preserve">актов, </w:delText>
        </w:r>
        <w:r>
          <w:rPr>
            <w:spacing w:val="-6"/>
            <w:sz w:val="24"/>
          </w:rPr>
          <w:delText xml:space="preserve">содержащих </w:delText>
        </w:r>
        <w:r>
          <w:rPr>
            <w:sz w:val="24"/>
          </w:rPr>
          <w:delText xml:space="preserve">государственные </w:delText>
        </w:r>
        <w:r>
          <w:rPr>
            <w:spacing w:val="-4"/>
            <w:sz w:val="24"/>
          </w:rPr>
          <w:delText xml:space="preserve">нормативные </w:delText>
        </w:r>
        <w:r>
          <w:rPr>
            <w:spacing w:val="-3"/>
            <w:sz w:val="24"/>
          </w:rPr>
          <w:delText xml:space="preserve">требования </w:delText>
        </w:r>
        <w:r>
          <w:rPr>
            <w:spacing w:val="-6"/>
            <w:sz w:val="24"/>
          </w:rPr>
          <w:delText xml:space="preserve">охраны </w:delText>
        </w:r>
        <w:r>
          <w:rPr>
            <w:spacing w:val="-3"/>
            <w:sz w:val="24"/>
          </w:rPr>
          <w:delText xml:space="preserve">труда, </w:delText>
        </w:r>
        <w:r>
          <w:rPr>
            <w:sz w:val="24"/>
          </w:rPr>
          <w:delText xml:space="preserve">и технической </w:delText>
        </w:r>
        <w:r>
          <w:rPr>
            <w:spacing w:val="-3"/>
            <w:sz w:val="24"/>
          </w:rPr>
          <w:delText xml:space="preserve">(эксплуатационной) документации </w:delText>
        </w:r>
        <w:r>
          <w:rPr>
            <w:spacing w:val="-5"/>
            <w:sz w:val="24"/>
          </w:rPr>
          <w:delText>организации-изготовителя.</w:delText>
        </w:r>
      </w:del>
    </w:p>
    <w:p w:rsidR="00B71BEC" w:rsidRDefault="00B71BEC">
      <w:pPr>
        <w:pStyle w:val="a3"/>
        <w:spacing w:before="9"/>
        <w:rPr>
          <w:del w:id="498" w:author="director" w:date="2021-02-18T12:52:00Z"/>
          <w:sz w:val="20"/>
        </w:rPr>
      </w:pPr>
    </w:p>
    <w:p w:rsidR="00B71BEC" w:rsidRDefault="00A75EE4">
      <w:pPr>
        <w:pStyle w:val="a5"/>
        <w:numPr>
          <w:ilvl w:val="0"/>
          <w:numId w:val="4"/>
        </w:numPr>
        <w:tabs>
          <w:tab w:val="left" w:pos="847"/>
        </w:tabs>
        <w:spacing w:line="252" w:lineRule="auto"/>
        <w:ind w:right="1963" w:firstLine="321"/>
        <w:jc w:val="both"/>
        <w:rPr>
          <w:del w:id="499" w:author="director" w:date="2021-02-18T12:52:00Z"/>
          <w:sz w:val="24"/>
        </w:rPr>
      </w:pPr>
      <w:del w:id="500" w:author="director" w:date="2021-02-18T12:52:00Z">
        <w:r>
          <w:rPr>
            <w:spacing w:val="-7"/>
            <w:sz w:val="24"/>
          </w:rPr>
          <w:delText xml:space="preserve">При </w:delText>
        </w:r>
        <w:r>
          <w:rPr>
            <w:spacing w:val="-5"/>
            <w:sz w:val="24"/>
          </w:rPr>
          <w:delText xml:space="preserve">выполнении </w:delText>
        </w:r>
        <w:r>
          <w:rPr>
            <w:spacing w:val="-3"/>
            <w:sz w:val="24"/>
          </w:rPr>
          <w:delText xml:space="preserve">работ </w:delText>
        </w:r>
        <w:r>
          <w:rPr>
            <w:sz w:val="24"/>
          </w:rPr>
          <w:delText xml:space="preserve">с </w:delText>
        </w:r>
        <w:r>
          <w:rPr>
            <w:spacing w:val="-6"/>
            <w:sz w:val="24"/>
          </w:rPr>
          <w:delText xml:space="preserve">применением </w:delText>
        </w:r>
        <w:r>
          <w:rPr>
            <w:spacing w:val="-4"/>
            <w:sz w:val="24"/>
          </w:rPr>
          <w:delText xml:space="preserve">грузоподъемных </w:delText>
        </w:r>
        <w:r>
          <w:rPr>
            <w:spacing w:val="-8"/>
            <w:sz w:val="24"/>
          </w:rPr>
          <w:delText xml:space="preserve">машин </w:delText>
        </w:r>
        <w:r>
          <w:rPr>
            <w:spacing w:val="-7"/>
            <w:sz w:val="24"/>
          </w:rPr>
          <w:delText xml:space="preserve">должны </w:delText>
        </w:r>
        <w:r>
          <w:rPr>
            <w:sz w:val="24"/>
          </w:rPr>
          <w:delText xml:space="preserve">соблюдаться </w:delText>
        </w:r>
        <w:r>
          <w:rPr>
            <w:spacing w:val="-3"/>
            <w:sz w:val="24"/>
          </w:rPr>
          <w:delText xml:space="preserve">требования, </w:delText>
        </w:r>
        <w:r>
          <w:rPr>
            <w:spacing w:val="-4"/>
            <w:sz w:val="24"/>
          </w:rPr>
          <w:delText xml:space="preserve">установленные  </w:delText>
        </w:r>
        <w:r>
          <w:rPr>
            <w:spacing w:val="-5"/>
            <w:sz w:val="24"/>
          </w:rPr>
          <w:delText>уполномоченным</w:delText>
        </w:r>
        <w:r>
          <w:rPr>
            <w:spacing w:val="30"/>
            <w:sz w:val="24"/>
          </w:rPr>
          <w:delText xml:space="preserve"> </w:delText>
        </w:r>
        <w:r>
          <w:rPr>
            <w:spacing w:val="-6"/>
            <w:sz w:val="24"/>
          </w:rPr>
          <w:delText>федеральным</w:delText>
        </w:r>
      </w:del>
    </w:p>
    <w:p w:rsidR="00B71BEC" w:rsidRDefault="00CB50B3">
      <w:pPr>
        <w:pStyle w:val="a3"/>
        <w:spacing w:before="96"/>
        <w:ind w:left="114"/>
        <w:rPr>
          <w:del w:id="501" w:author="director" w:date="2021-02-18T12:52:00Z"/>
        </w:rPr>
      </w:pPr>
      <w:del w:id="502" w:author="director" w:date="2021-02-18T12:52:00Z">
        <w:r>
          <w:rPr>
            <w:noProof/>
          </w:rPr>
          <w:drawing>
            <wp:anchor distT="0" distB="0" distL="0" distR="0" simplePos="0" relativeHeight="251689984" behindDoc="1" locked="0" layoutInCell="1" allowOverlap="1">
              <wp:simplePos x="0" y="0"/>
              <wp:positionH relativeFrom="page">
                <wp:posOffset>696447</wp:posOffset>
              </wp:positionH>
              <wp:positionV relativeFrom="paragraph">
                <wp:posOffset>510004</wp:posOffset>
              </wp:positionV>
              <wp:extent cx="112261" cy="234727"/>
              <wp:effectExtent l="0" t="0" r="0" b="0"/>
              <wp:wrapNone/>
              <wp:docPr id="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22" cstate="print"/>
                      <a:stretch>
                        <a:fillRect/>
                      </a:stretch>
                    </pic:blipFill>
                    <pic:spPr>
                      <a:xfrm>
                        <a:off x="0" y="0"/>
                        <a:ext cx="112261" cy="234727"/>
                      </a:xfrm>
                      <a:prstGeom prst="rect">
                        <a:avLst/>
                      </a:prstGeom>
                    </pic:spPr>
                  </pic:pic>
                </a:graphicData>
              </a:graphic>
            </wp:anchor>
          </w:drawing>
        </w:r>
        <w:r w:rsidR="00A75EE4">
          <w:rPr>
            <w:spacing w:val="-6"/>
          </w:rPr>
          <w:delText xml:space="preserve">органом </w:delText>
        </w:r>
        <w:r w:rsidR="00A75EE4">
          <w:rPr>
            <w:spacing w:val="-5"/>
          </w:rPr>
          <w:delText>исполнительной</w:delText>
        </w:r>
        <w:r w:rsidR="00A75EE4">
          <w:rPr>
            <w:spacing w:val="-40"/>
          </w:rPr>
          <w:delText xml:space="preserve"> </w:delText>
        </w:r>
        <w:r w:rsidR="00A75EE4">
          <w:rPr>
            <w:spacing w:val="-3"/>
          </w:rPr>
          <w:delText xml:space="preserve">власти </w:delText>
        </w:r>
        <w:r>
          <w:rPr>
            <w:noProof/>
            <w:spacing w:val="-7"/>
            <w:position w:val="-10"/>
            <w:rPrChange w:id="503">
              <w:rPr>
                <w:noProof/>
              </w:rPr>
            </w:rPrChange>
          </w:rPr>
          <w:drawing>
            <wp:inline distT="0" distB="0" distL="0" distR="0">
              <wp:extent cx="112261" cy="234727"/>
              <wp:effectExtent l="0" t="0" r="0" b="0"/>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png"/>
                      <pic:cNvPicPr/>
                    </pic:nvPicPr>
                    <pic:blipFill>
                      <a:blip r:embed="rId22" cstate="print"/>
                      <a:stretch>
                        <a:fillRect/>
                      </a:stretch>
                    </pic:blipFill>
                    <pic:spPr>
                      <a:xfrm>
                        <a:off x="0" y="0"/>
                        <a:ext cx="112261" cy="234727"/>
                      </a:xfrm>
                      <a:prstGeom prst="rect">
                        <a:avLst/>
                      </a:prstGeom>
                    </pic:spPr>
                  </pic:pic>
                </a:graphicData>
              </a:graphic>
            </wp:inline>
          </w:drawing>
        </w:r>
        <w:r w:rsidR="00A75EE4">
          <w:delText>.</w:delText>
        </w:r>
      </w:del>
    </w:p>
    <w:p w:rsidR="00B71BEC" w:rsidRDefault="000C6D95">
      <w:pPr>
        <w:pStyle w:val="a3"/>
        <w:spacing w:before="8"/>
        <w:rPr>
          <w:del w:id="504" w:author="director" w:date="2021-02-18T12:52:00Z"/>
          <w:sz w:val="14"/>
        </w:rPr>
      </w:pPr>
      <w:del w:id="505" w:author="director" w:date="2021-02-18T12:52:00Z">
        <w:r w:rsidRPr="000C6D95">
          <w:pict>
            <v:shape id="_x0000_s1036" style="position:absolute;margin-left:34.75pt;margin-top:10.85pt;width:96.75pt;height:.1pt;z-index:-251619328;mso-wrap-distance-left:0;mso-wrap-distance-right:0;mso-position-horizontal-relative:page" coordorigin="695,217" coordsize="1935,0" path="m695,217r1934,e" filled="f" strokeweight=".26994mm">
              <v:path arrowok="t"/>
              <w10:wrap type="topAndBottom" anchorx="page"/>
            </v:shape>
          </w:pict>
        </w:r>
      </w:del>
    </w:p>
    <w:p w:rsidR="00B71BEC" w:rsidRDefault="00A75EE4">
      <w:pPr>
        <w:pStyle w:val="a3"/>
        <w:spacing w:before="115" w:line="252" w:lineRule="auto"/>
        <w:ind w:left="114" w:right="1953" w:firstLine="642"/>
        <w:jc w:val="both"/>
        <w:rPr>
          <w:del w:id="506" w:author="director" w:date="2021-02-18T12:52:00Z"/>
        </w:rPr>
      </w:pPr>
      <w:del w:id="507" w:author="director" w:date="2021-02-18T12:52:00Z">
        <w:r>
          <w:rPr>
            <w:color w:val="0000ED"/>
            <w:spacing w:val="-5"/>
            <w:u w:val="single" w:color="0000ED"/>
          </w:rPr>
          <w:delText xml:space="preserve">Приказ </w:delText>
        </w:r>
        <w:r>
          <w:rPr>
            <w:color w:val="0000ED"/>
            <w:spacing w:val="-6"/>
            <w:u w:val="single" w:color="0000ED"/>
          </w:rPr>
          <w:delText xml:space="preserve">Минтруда </w:delText>
        </w:r>
        <w:r>
          <w:rPr>
            <w:color w:val="0000ED"/>
            <w:spacing w:val="-3"/>
            <w:u w:val="single" w:color="0000ED"/>
          </w:rPr>
          <w:delText xml:space="preserve">России от 17 </w:delText>
        </w:r>
        <w:r>
          <w:rPr>
            <w:color w:val="0000ED"/>
            <w:u w:val="single" w:color="0000ED"/>
          </w:rPr>
          <w:delText xml:space="preserve">сентября </w:delText>
        </w:r>
        <w:r>
          <w:rPr>
            <w:color w:val="0000ED"/>
            <w:spacing w:val="-5"/>
            <w:u w:val="single" w:color="0000ED"/>
          </w:rPr>
          <w:delText xml:space="preserve">2014 </w:delText>
        </w:r>
        <w:r>
          <w:rPr>
            <w:color w:val="0000ED"/>
            <w:spacing w:val="-4"/>
            <w:u w:val="single" w:color="0000ED"/>
          </w:rPr>
          <w:delText xml:space="preserve">г. </w:delText>
        </w:r>
        <w:r>
          <w:rPr>
            <w:color w:val="0000ED"/>
            <w:u w:val="single" w:color="0000ED"/>
          </w:rPr>
          <w:delText xml:space="preserve">N </w:delText>
        </w:r>
        <w:r>
          <w:rPr>
            <w:color w:val="0000ED"/>
            <w:spacing w:val="-5"/>
            <w:u w:val="single" w:color="0000ED"/>
          </w:rPr>
          <w:delText xml:space="preserve">642н </w:delText>
        </w:r>
        <w:r>
          <w:rPr>
            <w:color w:val="0000ED"/>
            <w:u w:val="single" w:color="0000ED"/>
          </w:rPr>
          <w:delText xml:space="preserve">"Об </w:delText>
        </w:r>
        <w:r>
          <w:rPr>
            <w:color w:val="0000ED"/>
            <w:spacing w:val="-5"/>
            <w:u w:val="single" w:color="0000ED"/>
          </w:rPr>
          <w:delText>утверждении</w:delText>
        </w:r>
        <w:r>
          <w:rPr>
            <w:color w:val="0000ED"/>
            <w:spacing w:val="-5"/>
          </w:rPr>
          <w:delText xml:space="preserve"> </w:delText>
        </w:r>
        <w:r>
          <w:rPr>
            <w:color w:val="0000ED"/>
            <w:spacing w:val="-6"/>
            <w:u w:val="single" w:color="0000ED"/>
          </w:rPr>
          <w:delText xml:space="preserve">Правил </w:delText>
        </w:r>
        <w:r>
          <w:rPr>
            <w:color w:val="0000ED"/>
            <w:u w:val="single" w:color="0000ED"/>
          </w:rPr>
          <w:delText xml:space="preserve">по </w:delText>
        </w:r>
        <w:r>
          <w:rPr>
            <w:color w:val="0000ED"/>
            <w:spacing w:val="-6"/>
            <w:u w:val="single" w:color="0000ED"/>
          </w:rPr>
          <w:delText xml:space="preserve">охране </w:delText>
        </w:r>
        <w:r>
          <w:rPr>
            <w:color w:val="0000ED"/>
            <w:u w:val="single" w:color="0000ED"/>
          </w:rPr>
          <w:delText xml:space="preserve">труда </w:delText>
        </w:r>
        <w:r>
          <w:rPr>
            <w:color w:val="0000ED"/>
            <w:spacing w:val="-3"/>
            <w:u w:val="single" w:color="0000ED"/>
          </w:rPr>
          <w:delText xml:space="preserve">при </w:delText>
        </w:r>
        <w:r>
          <w:rPr>
            <w:color w:val="0000ED"/>
            <w:spacing w:val="-4"/>
            <w:u w:val="single" w:color="0000ED"/>
          </w:rPr>
          <w:delText xml:space="preserve">погрузочно-разгрузочных </w:delText>
        </w:r>
        <w:r>
          <w:rPr>
            <w:color w:val="0000ED"/>
            <w:spacing w:val="-3"/>
            <w:u w:val="single" w:color="0000ED"/>
          </w:rPr>
          <w:delText xml:space="preserve">работах </w:delText>
        </w:r>
        <w:r>
          <w:rPr>
            <w:color w:val="0000ED"/>
            <w:u w:val="single" w:color="0000ED"/>
          </w:rPr>
          <w:delText xml:space="preserve">и </w:delText>
        </w:r>
        <w:r>
          <w:rPr>
            <w:color w:val="0000ED"/>
            <w:spacing w:val="-7"/>
            <w:u w:val="single" w:color="0000ED"/>
          </w:rPr>
          <w:delText>размещении</w:delText>
        </w:r>
        <w:r>
          <w:rPr>
            <w:color w:val="0000ED"/>
            <w:spacing w:val="-7"/>
          </w:rPr>
          <w:delText xml:space="preserve"> </w:delText>
        </w:r>
        <w:r>
          <w:rPr>
            <w:color w:val="0000ED"/>
            <w:spacing w:val="-4"/>
            <w:u w:val="single" w:color="0000ED"/>
          </w:rPr>
          <w:delText>грузов"</w:delText>
        </w:r>
        <w:r>
          <w:rPr>
            <w:color w:val="0000ED"/>
            <w:spacing w:val="-4"/>
          </w:rPr>
          <w:delText xml:space="preserve"> </w:delText>
        </w:r>
        <w:r>
          <w:rPr>
            <w:spacing w:val="-4"/>
          </w:rPr>
          <w:delText xml:space="preserve">(зарегистрирован </w:delText>
        </w:r>
        <w:r>
          <w:rPr>
            <w:spacing w:val="-5"/>
          </w:rPr>
          <w:delText xml:space="preserve">Минюстом </w:delText>
        </w:r>
        <w:r>
          <w:rPr>
            <w:spacing w:val="-3"/>
          </w:rPr>
          <w:delText xml:space="preserve">России </w:delText>
        </w:r>
        <w:r>
          <w:delText xml:space="preserve">5 </w:delText>
        </w:r>
        <w:r>
          <w:rPr>
            <w:spacing w:val="-3"/>
          </w:rPr>
          <w:delText xml:space="preserve">ноября </w:delText>
        </w:r>
        <w:r>
          <w:rPr>
            <w:spacing w:val="-5"/>
          </w:rPr>
          <w:delText xml:space="preserve">2014 </w:delText>
        </w:r>
        <w:r>
          <w:rPr>
            <w:spacing w:val="-4"/>
          </w:rPr>
          <w:delText xml:space="preserve">г., </w:delText>
        </w:r>
        <w:r>
          <w:rPr>
            <w:spacing w:val="-3"/>
          </w:rPr>
          <w:delText xml:space="preserve">регистрационный </w:delText>
        </w:r>
        <w:r>
          <w:delText xml:space="preserve">N </w:delText>
        </w:r>
        <w:r>
          <w:rPr>
            <w:spacing w:val="-5"/>
          </w:rPr>
          <w:delText>34558).</w:delText>
        </w:r>
      </w:del>
    </w:p>
    <w:p w:rsidR="00B71BEC" w:rsidRDefault="00A75EE4">
      <w:pPr>
        <w:pStyle w:val="a3"/>
        <w:spacing w:line="252" w:lineRule="auto"/>
        <w:ind w:left="114" w:right="1954" w:firstLine="401"/>
        <w:jc w:val="both"/>
        <w:rPr>
          <w:del w:id="508" w:author="director" w:date="2021-02-18T12:52:00Z"/>
        </w:rPr>
      </w:pPr>
      <w:del w:id="509" w:author="director" w:date="2021-02-18T12:52:00Z">
        <w:r>
          <w:delText>В случаях применения ручного труда женщин и работников в возрасте до</w:delText>
        </w:r>
        <w:r w:rsidR="000C6D95">
          <w:fldChar w:fldCharType="begin"/>
        </w:r>
        <w:r w:rsidR="00B71BEC">
          <w:delInstrText>HYPERLINK "http://docs.cntd.ru/document/420223888" \h</w:delInstrText>
        </w:r>
        <w:r w:rsidR="000C6D95">
          <w:fldChar w:fldCharType="separate"/>
        </w:r>
        <w:r>
          <w:delText xml:space="preserve"> восемнадцати лет должны соблюдаться установленные нормы предельно</w:delText>
        </w:r>
        <w:r w:rsidR="000C6D95">
          <w:fldChar w:fldCharType="end"/>
        </w:r>
      </w:del>
    </w:p>
    <w:p w:rsidR="00B71BEC" w:rsidRDefault="00CB50B3">
      <w:pPr>
        <w:pStyle w:val="a3"/>
        <w:spacing w:before="94"/>
        <w:ind w:left="114"/>
        <w:rPr>
          <w:del w:id="510" w:author="director" w:date="2021-02-18T12:52:00Z"/>
        </w:rPr>
      </w:pPr>
      <w:del w:id="511" w:author="director" w:date="2021-02-18T12:52:00Z">
        <w:r>
          <w:rPr>
            <w:noProof/>
          </w:rPr>
          <w:drawing>
            <wp:anchor distT="0" distB="0" distL="0" distR="0" simplePos="0" relativeHeight="251691008" behindDoc="1" locked="0" layoutInCell="1" allowOverlap="1">
              <wp:simplePos x="0" y="0"/>
              <wp:positionH relativeFrom="page">
                <wp:posOffset>696447</wp:posOffset>
              </wp:positionH>
              <wp:positionV relativeFrom="paragraph">
                <wp:posOffset>508734</wp:posOffset>
              </wp:positionV>
              <wp:extent cx="163288" cy="234727"/>
              <wp:effectExtent l="0" t="0" r="0" b="0"/>
              <wp:wrapNone/>
              <wp:docPr id="3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2.png"/>
                      <pic:cNvPicPr/>
                    </pic:nvPicPr>
                    <pic:blipFill>
                      <a:blip r:embed="rId23" cstate="print"/>
                      <a:stretch>
                        <a:fillRect/>
                      </a:stretch>
                    </pic:blipFill>
                    <pic:spPr>
                      <a:xfrm>
                        <a:off x="0" y="0"/>
                        <a:ext cx="163288" cy="234727"/>
                      </a:xfrm>
                      <a:prstGeom prst="rect">
                        <a:avLst/>
                      </a:prstGeom>
                    </pic:spPr>
                  </pic:pic>
                </a:graphicData>
              </a:graphic>
            </wp:anchor>
          </w:drawing>
        </w:r>
        <w:r w:rsidR="000C6D95">
          <w:fldChar w:fldCharType="begin"/>
        </w:r>
        <w:r w:rsidR="00B71BEC">
          <w:delInstrText>HYPERLINK "http://docs.cntd.ru/document/420223888" \h</w:delInstrText>
        </w:r>
        <w:r w:rsidR="000C6D95">
          <w:fldChar w:fldCharType="separate"/>
        </w:r>
        <w:r w:rsidR="00A75EE4">
          <w:delText>допустимых</w:delText>
        </w:r>
        <w:r w:rsidR="00A75EE4">
          <w:rPr>
            <w:spacing w:val="-6"/>
          </w:rPr>
          <w:delText xml:space="preserve"> </w:delText>
        </w:r>
        <w:r w:rsidR="00A75EE4">
          <w:rPr>
            <w:spacing w:val="-5"/>
          </w:rPr>
          <w:delText>нагрузок</w:delText>
        </w:r>
        <w:r w:rsidR="00A75EE4">
          <w:rPr>
            <w:spacing w:val="10"/>
          </w:rPr>
          <w:delText xml:space="preserve"> </w:delText>
        </w:r>
        <w:r w:rsidR="00A75EE4">
          <w:rPr>
            <w:spacing w:val="-3"/>
          </w:rPr>
          <w:delText>при</w:delText>
        </w:r>
        <w:r w:rsidR="00A75EE4">
          <w:rPr>
            <w:spacing w:val="-4"/>
          </w:rPr>
          <w:delText xml:space="preserve"> подъеме</w:delText>
        </w:r>
        <w:r w:rsidR="00A75EE4">
          <w:rPr>
            <w:spacing w:val="-2"/>
          </w:rPr>
          <w:delText xml:space="preserve"> </w:delText>
        </w:r>
        <w:r w:rsidR="00A75EE4">
          <w:delText>и</w:delText>
        </w:r>
        <w:r w:rsidR="00A75EE4">
          <w:rPr>
            <w:spacing w:val="-4"/>
          </w:rPr>
          <w:delText xml:space="preserve"> </w:delText>
        </w:r>
        <w:r w:rsidR="00A75EE4">
          <w:rPr>
            <w:spacing w:val="-7"/>
          </w:rPr>
          <w:delText>перемещении</w:delText>
        </w:r>
        <w:r w:rsidR="00A75EE4">
          <w:rPr>
            <w:spacing w:val="-4"/>
          </w:rPr>
          <w:delText xml:space="preserve"> </w:delText>
        </w:r>
        <w:r w:rsidR="00A75EE4">
          <w:rPr>
            <w:spacing w:val="-3"/>
          </w:rPr>
          <w:delText>тяжестей</w:delText>
        </w:r>
        <w:r w:rsidR="00A75EE4">
          <w:rPr>
            <w:spacing w:val="-4"/>
          </w:rPr>
          <w:delText xml:space="preserve"> </w:delText>
        </w:r>
        <w:r w:rsidR="00A75EE4">
          <w:rPr>
            <w:spacing w:val="-5"/>
          </w:rPr>
          <w:delText>вручную</w:delText>
        </w:r>
        <w:r w:rsidR="00A75EE4">
          <w:rPr>
            <w:spacing w:val="-66"/>
          </w:rPr>
          <w:delText xml:space="preserve"> </w:delText>
        </w:r>
        <w:r w:rsidR="00A75EE4">
          <w:delText>.</w:delText>
        </w:r>
        <w:r w:rsidR="000C6D95">
          <w:fldChar w:fldCharType="end"/>
        </w:r>
        <w:r>
          <w:rPr>
            <w:noProof/>
            <w:spacing w:val="-5"/>
            <w:position w:val="-10"/>
            <w:rPrChange w:id="512">
              <w:rPr>
                <w:noProof/>
              </w:rPr>
            </w:rPrChange>
          </w:rPr>
          <w:drawing>
            <wp:inline distT="0" distB="0" distL="0" distR="0">
              <wp:extent cx="163288" cy="234727"/>
              <wp:effectExtent l="0" t="0" r="0" b="0"/>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23" cstate="print"/>
                      <a:stretch>
                        <a:fillRect/>
                      </a:stretch>
                    </pic:blipFill>
                    <pic:spPr>
                      <a:xfrm>
                        <a:off x="0" y="0"/>
                        <a:ext cx="163288" cy="234727"/>
                      </a:xfrm>
                      <a:prstGeom prst="rect">
                        <a:avLst/>
                      </a:prstGeom>
                    </pic:spPr>
                  </pic:pic>
                </a:graphicData>
              </a:graphic>
            </wp:inline>
          </w:drawing>
        </w:r>
      </w:del>
    </w:p>
    <w:p w:rsidR="00B71BEC" w:rsidRDefault="000C6D95">
      <w:pPr>
        <w:pStyle w:val="a3"/>
        <w:spacing w:before="9"/>
        <w:rPr>
          <w:del w:id="513" w:author="director" w:date="2021-02-18T12:52:00Z"/>
          <w:sz w:val="14"/>
        </w:rPr>
      </w:pPr>
      <w:del w:id="514" w:author="director" w:date="2021-02-18T12:52:00Z">
        <w:r w:rsidRPr="000C6D95">
          <w:pict>
            <v:shape id="_x0000_s1037" style="position:absolute;margin-left:34.75pt;margin-top:10.85pt;width:96.75pt;height:.1pt;z-index:-251618304;mso-wrap-distance-left:0;mso-wrap-distance-right:0;mso-position-horizontal-relative:page" coordorigin="695,217" coordsize="1935,0" path="m695,217r1934,e" filled="f" strokeweight=".26994mm">
              <v:path arrowok="t"/>
              <w10:wrap type="topAndBottom" anchorx="page"/>
            </v:shape>
          </w:pict>
        </w:r>
      </w:del>
    </w:p>
    <w:p w:rsidR="00B71BEC" w:rsidRDefault="00A75EE4">
      <w:pPr>
        <w:pStyle w:val="a3"/>
        <w:spacing w:before="115" w:line="252" w:lineRule="auto"/>
        <w:ind w:left="114" w:right="1953" w:firstLine="883"/>
        <w:jc w:val="both"/>
        <w:rPr>
          <w:del w:id="515" w:author="director" w:date="2021-02-18T12:52:00Z"/>
        </w:rPr>
      </w:pPr>
      <w:del w:id="516" w:author="director" w:date="2021-02-18T12:52:00Z">
        <w:r>
          <w:rPr>
            <w:color w:val="0000ED"/>
            <w:spacing w:val="-5"/>
            <w:u w:val="single" w:color="0000ED"/>
          </w:rPr>
          <w:delText xml:space="preserve">Постановление </w:delText>
        </w:r>
        <w:r>
          <w:rPr>
            <w:color w:val="0000ED"/>
            <w:u w:val="single" w:color="0000ED"/>
          </w:rPr>
          <w:delText xml:space="preserve">Совета </w:delText>
        </w:r>
        <w:r>
          <w:rPr>
            <w:color w:val="0000ED"/>
            <w:spacing w:val="-6"/>
            <w:u w:val="single" w:color="0000ED"/>
          </w:rPr>
          <w:delText xml:space="preserve">Министров </w:delText>
        </w:r>
        <w:r>
          <w:rPr>
            <w:color w:val="0000ED"/>
            <w:u w:val="single" w:color="0000ED"/>
          </w:rPr>
          <w:delText xml:space="preserve">- </w:delText>
        </w:r>
        <w:r>
          <w:rPr>
            <w:color w:val="0000ED"/>
            <w:spacing w:val="-3"/>
            <w:u w:val="single" w:color="0000ED"/>
          </w:rPr>
          <w:delText xml:space="preserve">Правительства </w:delText>
        </w:r>
        <w:r>
          <w:rPr>
            <w:color w:val="0000ED"/>
            <w:u w:val="single" w:color="0000ED"/>
          </w:rPr>
          <w:delText>Российской</w:delText>
        </w:r>
        <w:r>
          <w:rPr>
            <w:color w:val="0000ED"/>
          </w:rPr>
          <w:delText xml:space="preserve"> </w:delText>
        </w:r>
        <w:r>
          <w:rPr>
            <w:color w:val="0000ED"/>
            <w:spacing w:val="-4"/>
            <w:u w:val="single" w:color="0000ED"/>
          </w:rPr>
          <w:delText>Федерации</w:delText>
        </w:r>
        <w:r>
          <w:rPr>
            <w:color w:val="0000ED"/>
            <w:spacing w:val="58"/>
            <w:u w:val="single" w:color="0000ED"/>
          </w:rPr>
          <w:delText xml:space="preserve"> </w:delText>
        </w:r>
        <w:r>
          <w:rPr>
            <w:color w:val="0000ED"/>
            <w:spacing w:val="-3"/>
            <w:u w:val="single" w:color="0000ED"/>
          </w:rPr>
          <w:delText xml:space="preserve">от </w:delText>
        </w:r>
        <w:r>
          <w:rPr>
            <w:color w:val="0000ED"/>
            <w:u w:val="single" w:color="0000ED"/>
          </w:rPr>
          <w:delText xml:space="preserve">6 </w:delText>
        </w:r>
        <w:r>
          <w:rPr>
            <w:color w:val="0000ED"/>
            <w:spacing w:val="-8"/>
            <w:u w:val="single" w:color="0000ED"/>
          </w:rPr>
          <w:delText xml:space="preserve">февраля </w:delText>
        </w:r>
        <w:r>
          <w:rPr>
            <w:color w:val="0000ED"/>
            <w:spacing w:val="-5"/>
            <w:u w:val="single" w:color="0000ED"/>
          </w:rPr>
          <w:delText xml:space="preserve">1993 </w:delText>
        </w:r>
        <w:r>
          <w:rPr>
            <w:color w:val="0000ED"/>
            <w:spacing w:val="-4"/>
            <w:u w:val="single" w:color="0000ED"/>
          </w:rPr>
          <w:delText xml:space="preserve">г.  </w:delText>
        </w:r>
        <w:r>
          <w:rPr>
            <w:color w:val="0000ED"/>
            <w:u w:val="single" w:color="0000ED"/>
          </w:rPr>
          <w:delText xml:space="preserve">N </w:delText>
        </w:r>
        <w:r>
          <w:rPr>
            <w:color w:val="0000ED"/>
            <w:spacing w:val="-4"/>
            <w:u w:val="single" w:color="0000ED"/>
          </w:rPr>
          <w:delText xml:space="preserve">105  </w:delText>
        </w:r>
        <w:r>
          <w:rPr>
            <w:color w:val="0000ED"/>
            <w:spacing w:val="-3"/>
            <w:u w:val="single" w:color="0000ED"/>
          </w:rPr>
          <w:delText xml:space="preserve">"О </w:delText>
        </w:r>
        <w:r>
          <w:rPr>
            <w:color w:val="0000ED"/>
            <w:u w:val="single" w:color="0000ED"/>
          </w:rPr>
          <w:delText xml:space="preserve">новых </w:delText>
        </w:r>
        <w:r>
          <w:rPr>
            <w:color w:val="0000ED"/>
            <w:spacing w:val="-5"/>
            <w:u w:val="single" w:color="0000ED"/>
          </w:rPr>
          <w:delText xml:space="preserve">нормах </w:delText>
        </w:r>
        <w:r>
          <w:rPr>
            <w:color w:val="0000ED"/>
            <w:spacing w:val="-4"/>
            <w:u w:val="single" w:color="0000ED"/>
          </w:rPr>
          <w:delText>предельно</w:delText>
        </w:r>
        <w:r>
          <w:rPr>
            <w:color w:val="0000ED"/>
            <w:spacing w:val="-4"/>
          </w:rPr>
          <w:delText xml:space="preserve"> </w:delText>
        </w:r>
        <w:r>
          <w:rPr>
            <w:color w:val="0000ED"/>
            <w:u w:val="single" w:color="0000ED"/>
          </w:rPr>
          <w:delText xml:space="preserve">допустимых </w:delText>
        </w:r>
        <w:r>
          <w:rPr>
            <w:color w:val="0000ED"/>
            <w:spacing w:val="-5"/>
            <w:u w:val="single" w:color="0000ED"/>
          </w:rPr>
          <w:delText xml:space="preserve">нагрузок </w:delText>
        </w:r>
        <w:r>
          <w:rPr>
            <w:color w:val="0000ED"/>
            <w:spacing w:val="-4"/>
            <w:u w:val="single" w:color="0000ED"/>
          </w:rPr>
          <w:delText>для</w:delText>
        </w:r>
        <w:r>
          <w:rPr>
            <w:color w:val="0000ED"/>
            <w:spacing w:val="58"/>
            <w:u w:val="single" w:color="0000ED"/>
          </w:rPr>
          <w:delText xml:space="preserve"> </w:delText>
        </w:r>
        <w:r>
          <w:rPr>
            <w:color w:val="0000ED"/>
            <w:spacing w:val="-10"/>
            <w:u w:val="single" w:color="0000ED"/>
          </w:rPr>
          <w:delText xml:space="preserve">женщин </w:delText>
        </w:r>
        <w:r>
          <w:rPr>
            <w:color w:val="0000ED"/>
            <w:spacing w:val="-3"/>
            <w:u w:val="single" w:color="0000ED"/>
          </w:rPr>
          <w:delText xml:space="preserve">при </w:delText>
        </w:r>
        <w:r>
          <w:rPr>
            <w:color w:val="0000ED"/>
            <w:spacing w:val="-4"/>
            <w:u w:val="single" w:color="0000ED"/>
          </w:rPr>
          <w:delText xml:space="preserve">подъеме </w:delText>
        </w:r>
        <w:r>
          <w:rPr>
            <w:color w:val="0000ED"/>
            <w:u w:val="single" w:color="0000ED"/>
          </w:rPr>
          <w:delText xml:space="preserve">и </w:delText>
        </w:r>
        <w:r>
          <w:rPr>
            <w:color w:val="0000ED"/>
            <w:spacing w:val="-7"/>
            <w:u w:val="single" w:color="0000ED"/>
          </w:rPr>
          <w:delText xml:space="preserve">перемещении </w:delText>
        </w:r>
        <w:r>
          <w:rPr>
            <w:color w:val="0000ED"/>
            <w:spacing w:val="-3"/>
            <w:u w:val="single" w:color="0000ED"/>
          </w:rPr>
          <w:delText>тяжестей</w:delText>
        </w:r>
        <w:r>
          <w:rPr>
            <w:color w:val="0000ED"/>
            <w:spacing w:val="-3"/>
          </w:rPr>
          <w:delText xml:space="preserve"> </w:delText>
        </w:r>
        <w:r>
          <w:rPr>
            <w:color w:val="0000ED"/>
            <w:spacing w:val="-4"/>
            <w:u w:val="single" w:color="0000ED"/>
          </w:rPr>
          <w:delText>вручную"</w:delText>
        </w:r>
        <w:r>
          <w:rPr>
            <w:color w:val="0000ED"/>
            <w:spacing w:val="-4"/>
          </w:rPr>
          <w:delText xml:space="preserve"> </w:delText>
        </w:r>
        <w:r>
          <w:rPr>
            <w:spacing w:val="-3"/>
          </w:rPr>
          <w:delText xml:space="preserve">(Собрание </w:delText>
        </w:r>
        <w:r>
          <w:delText xml:space="preserve">актов </w:delText>
        </w:r>
        <w:r>
          <w:rPr>
            <w:spacing w:val="-4"/>
          </w:rPr>
          <w:delText xml:space="preserve">Президента </w:delText>
        </w:r>
        <w:r>
          <w:delText xml:space="preserve">и </w:delText>
        </w:r>
        <w:r>
          <w:rPr>
            <w:spacing w:val="-3"/>
          </w:rPr>
          <w:delText xml:space="preserve">Правительства </w:delText>
        </w:r>
        <w:r>
          <w:delText xml:space="preserve">Российской </w:delText>
        </w:r>
        <w:r>
          <w:rPr>
            <w:spacing w:val="-4"/>
          </w:rPr>
          <w:delText xml:space="preserve">Федерации, </w:delText>
        </w:r>
        <w:r>
          <w:rPr>
            <w:spacing w:val="-5"/>
          </w:rPr>
          <w:delText xml:space="preserve">1993, </w:delText>
        </w:r>
        <w:r>
          <w:delText xml:space="preserve">N </w:delText>
        </w:r>
        <w:r>
          <w:rPr>
            <w:spacing w:val="-3"/>
          </w:rPr>
          <w:delText xml:space="preserve">7, </w:delText>
        </w:r>
        <w:r>
          <w:delText>ст.566);</w:delText>
        </w:r>
      </w:del>
    </w:p>
    <w:p w:rsidR="00B71BEC" w:rsidRDefault="00A75EE4">
      <w:pPr>
        <w:pStyle w:val="a3"/>
        <w:spacing w:line="252" w:lineRule="auto"/>
        <w:ind w:left="114" w:right="1953" w:firstLine="401"/>
        <w:jc w:val="both"/>
        <w:rPr>
          <w:del w:id="517" w:author="director" w:date="2021-02-18T12:52:00Z"/>
        </w:rPr>
      </w:pPr>
      <w:del w:id="518" w:author="director" w:date="2021-02-18T12:52:00Z">
        <w:r>
          <w:rPr>
            <w:color w:val="0000ED"/>
            <w:spacing w:val="-4"/>
            <w:u w:val="single" w:color="0000ED"/>
          </w:rPr>
          <w:delText xml:space="preserve">постановление </w:delText>
        </w:r>
        <w:r>
          <w:rPr>
            <w:color w:val="0000ED"/>
            <w:spacing w:val="-6"/>
            <w:u w:val="single" w:color="0000ED"/>
          </w:rPr>
          <w:delText xml:space="preserve">Минтруда </w:delText>
        </w:r>
        <w:r>
          <w:rPr>
            <w:color w:val="0000ED"/>
            <w:spacing w:val="-3"/>
            <w:u w:val="single" w:color="0000ED"/>
          </w:rPr>
          <w:delText xml:space="preserve">России от </w:delText>
        </w:r>
        <w:r>
          <w:rPr>
            <w:color w:val="0000ED"/>
            <w:u w:val="single" w:color="0000ED"/>
          </w:rPr>
          <w:delText xml:space="preserve">7 </w:delText>
        </w:r>
        <w:r>
          <w:rPr>
            <w:color w:val="0000ED"/>
            <w:spacing w:val="-6"/>
            <w:u w:val="single" w:color="0000ED"/>
          </w:rPr>
          <w:delText xml:space="preserve">апреля </w:delText>
        </w:r>
        <w:r>
          <w:rPr>
            <w:color w:val="0000ED"/>
            <w:spacing w:val="-5"/>
            <w:u w:val="single" w:color="0000ED"/>
          </w:rPr>
          <w:delText xml:space="preserve">1999 </w:delText>
        </w:r>
        <w:r>
          <w:rPr>
            <w:color w:val="0000ED"/>
            <w:spacing w:val="-4"/>
            <w:u w:val="single" w:color="0000ED"/>
          </w:rPr>
          <w:delText xml:space="preserve">г. </w:delText>
        </w:r>
        <w:r>
          <w:rPr>
            <w:color w:val="0000ED"/>
            <w:u w:val="single" w:color="0000ED"/>
          </w:rPr>
          <w:delText xml:space="preserve">N 7 "Об </w:delText>
        </w:r>
        <w:r>
          <w:rPr>
            <w:color w:val="0000ED"/>
            <w:spacing w:val="-5"/>
            <w:u w:val="single" w:color="0000ED"/>
          </w:rPr>
          <w:delText>утверждении</w:delText>
        </w:r>
        <w:r>
          <w:rPr>
            <w:color w:val="0000ED"/>
            <w:spacing w:val="-5"/>
          </w:rPr>
          <w:delText xml:space="preserve"> </w:delText>
        </w:r>
        <w:r>
          <w:rPr>
            <w:color w:val="0000ED"/>
            <w:spacing w:val="-7"/>
            <w:u w:val="single" w:color="0000ED"/>
          </w:rPr>
          <w:delText xml:space="preserve">Норм </w:delText>
        </w:r>
        <w:r>
          <w:rPr>
            <w:color w:val="0000ED"/>
            <w:spacing w:val="-4"/>
            <w:u w:val="single" w:color="0000ED"/>
          </w:rPr>
          <w:delText xml:space="preserve">предельно </w:delText>
        </w:r>
        <w:r>
          <w:rPr>
            <w:color w:val="0000ED"/>
            <w:u w:val="single" w:color="0000ED"/>
          </w:rPr>
          <w:delText xml:space="preserve">допустимых </w:delText>
        </w:r>
        <w:r>
          <w:rPr>
            <w:color w:val="0000ED"/>
            <w:spacing w:val="-5"/>
            <w:u w:val="single" w:color="0000ED"/>
          </w:rPr>
          <w:delText xml:space="preserve">нагрузок </w:delText>
        </w:r>
        <w:r>
          <w:rPr>
            <w:color w:val="0000ED"/>
            <w:spacing w:val="-4"/>
            <w:u w:val="single" w:color="0000ED"/>
          </w:rPr>
          <w:delText xml:space="preserve">для </w:delText>
        </w:r>
        <w:r>
          <w:rPr>
            <w:color w:val="0000ED"/>
            <w:spacing w:val="-7"/>
            <w:u w:val="single" w:color="0000ED"/>
          </w:rPr>
          <w:delText xml:space="preserve">лиц </w:delText>
        </w:r>
        <w:r>
          <w:rPr>
            <w:color w:val="0000ED"/>
            <w:spacing w:val="-8"/>
            <w:u w:val="single" w:color="0000ED"/>
          </w:rPr>
          <w:delText xml:space="preserve">моложе </w:delText>
        </w:r>
        <w:r>
          <w:rPr>
            <w:color w:val="0000ED"/>
            <w:u w:val="single" w:color="0000ED"/>
          </w:rPr>
          <w:delText xml:space="preserve">восемнадцати </w:delText>
        </w:r>
        <w:r>
          <w:rPr>
            <w:color w:val="0000ED"/>
            <w:spacing w:val="-7"/>
            <w:u w:val="single" w:color="0000ED"/>
          </w:rPr>
          <w:delText xml:space="preserve">лет </w:delText>
        </w:r>
        <w:r>
          <w:rPr>
            <w:color w:val="0000ED"/>
            <w:spacing w:val="-3"/>
            <w:u w:val="single" w:color="0000ED"/>
          </w:rPr>
          <w:delText>при</w:delText>
        </w:r>
        <w:r>
          <w:rPr>
            <w:color w:val="0000ED"/>
            <w:spacing w:val="-3"/>
          </w:rPr>
          <w:delText xml:space="preserve"> </w:delText>
        </w:r>
        <w:r w:rsidR="000C6D95">
          <w:fldChar w:fldCharType="begin"/>
        </w:r>
        <w:r w:rsidR="00B71BEC">
          <w:delInstrText>HYPERLINK "http://docs.cntd.ru/document/9003487" \h</w:delInstrText>
        </w:r>
        <w:r w:rsidR="000C6D95">
          <w:fldChar w:fldCharType="separate"/>
        </w:r>
        <w:r>
          <w:rPr>
            <w:color w:val="0000ED"/>
            <w:spacing w:val="-4"/>
            <w:u w:val="single" w:color="0000ED"/>
          </w:rPr>
          <w:delText>подъеме</w:delText>
        </w:r>
        <w:r>
          <w:rPr>
            <w:color w:val="0000ED"/>
            <w:spacing w:val="58"/>
            <w:u w:val="single" w:color="0000ED"/>
          </w:rPr>
          <w:delText xml:space="preserve"> </w:delText>
        </w:r>
        <w:r>
          <w:rPr>
            <w:color w:val="0000ED"/>
            <w:u w:val="single" w:color="0000ED"/>
          </w:rPr>
          <w:delText xml:space="preserve">и </w:delText>
        </w:r>
        <w:r>
          <w:rPr>
            <w:color w:val="0000ED"/>
            <w:spacing w:val="-7"/>
            <w:u w:val="single" w:color="0000ED"/>
          </w:rPr>
          <w:delText xml:space="preserve">перемещении </w:delText>
        </w:r>
        <w:r>
          <w:rPr>
            <w:color w:val="0000ED"/>
            <w:spacing w:val="-3"/>
            <w:u w:val="single" w:color="0000ED"/>
          </w:rPr>
          <w:delText xml:space="preserve">тяжестей </w:delText>
        </w:r>
        <w:r>
          <w:rPr>
            <w:color w:val="0000ED"/>
            <w:spacing w:val="-4"/>
            <w:u w:val="single" w:color="0000ED"/>
          </w:rPr>
          <w:delText>вручную"</w:delText>
        </w:r>
        <w:r>
          <w:rPr>
            <w:color w:val="0000ED"/>
            <w:spacing w:val="-4"/>
          </w:rPr>
          <w:delText xml:space="preserve">  </w:delText>
        </w:r>
        <w:r>
          <w:rPr>
            <w:spacing w:val="-4"/>
          </w:rPr>
          <w:delText xml:space="preserve">(зарегистрировано  </w:delText>
        </w:r>
        <w:r>
          <w:rPr>
            <w:spacing w:val="-5"/>
          </w:rPr>
          <w:delText xml:space="preserve">Минюстом </w:delText>
        </w:r>
        <w:r>
          <w:delText xml:space="preserve">России 1 </w:delText>
        </w:r>
        <w:r>
          <w:rPr>
            <w:spacing w:val="-7"/>
          </w:rPr>
          <w:delText xml:space="preserve">июля </w:delText>
        </w:r>
        <w:r>
          <w:rPr>
            <w:spacing w:val="-5"/>
          </w:rPr>
          <w:delText xml:space="preserve">1999 </w:delText>
        </w:r>
        <w:r>
          <w:rPr>
            <w:spacing w:val="-4"/>
          </w:rPr>
          <w:delText xml:space="preserve">г., </w:delText>
        </w:r>
        <w:r>
          <w:rPr>
            <w:spacing w:val="-3"/>
          </w:rPr>
          <w:delText xml:space="preserve">регистрационный </w:delText>
        </w:r>
        <w:r>
          <w:delText xml:space="preserve">N </w:delText>
        </w:r>
        <w:r>
          <w:rPr>
            <w:spacing w:val="-4"/>
          </w:rPr>
          <w:delText>1817).</w:delText>
        </w:r>
        <w:r w:rsidR="000C6D95">
          <w:fldChar w:fldCharType="end"/>
        </w:r>
      </w:del>
    </w:p>
    <w:p w:rsidR="00B71BEC" w:rsidRDefault="00B71BEC">
      <w:pPr>
        <w:pStyle w:val="a3"/>
        <w:spacing w:before="7"/>
        <w:rPr>
          <w:del w:id="519" w:author="director" w:date="2021-02-18T12:52:00Z"/>
          <w:sz w:val="20"/>
        </w:rPr>
      </w:pPr>
    </w:p>
    <w:p w:rsidR="00B71BEC" w:rsidRDefault="000C6D95">
      <w:pPr>
        <w:pStyle w:val="a5"/>
        <w:numPr>
          <w:ilvl w:val="0"/>
          <w:numId w:val="4"/>
        </w:numPr>
        <w:tabs>
          <w:tab w:val="left" w:pos="895"/>
        </w:tabs>
        <w:spacing w:line="252" w:lineRule="auto"/>
        <w:ind w:firstLine="321"/>
        <w:jc w:val="both"/>
        <w:rPr>
          <w:del w:id="520" w:author="director" w:date="2021-02-18T12:52:00Z"/>
          <w:sz w:val="24"/>
        </w:rPr>
      </w:pPr>
      <w:del w:id="521" w:author="director" w:date="2021-02-18T12:52:00Z">
        <w:r>
          <w:fldChar w:fldCharType="begin"/>
        </w:r>
        <w:r w:rsidR="00B71BEC">
          <w:delInstrText>HYPERLINK "http://docs.cntd.ru/document/9003487" \h</w:delInstrText>
        </w:r>
        <w:r>
          <w:fldChar w:fldCharType="separate"/>
        </w:r>
        <w:r w:rsidR="00A75EE4">
          <w:rPr>
            <w:sz w:val="24"/>
          </w:rPr>
          <w:delText xml:space="preserve">Работы с </w:delText>
        </w:r>
        <w:r w:rsidR="00A75EE4">
          <w:rPr>
            <w:spacing w:val="-6"/>
            <w:sz w:val="24"/>
          </w:rPr>
          <w:delText xml:space="preserve">применением </w:delText>
        </w:r>
        <w:r w:rsidR="00A75EE4">
          <w:rPr>
            <w:spacing w:val="-5"/>
            <w:sz w:val="24"/>
          </w:rPr>
          <w:delText xml:space="preserve">электрифицированного </w:delText>
        </w:r>
        <w:r w:rsidR="00A75EE4">
          <w:rPr>
            <w:sz w:val="24"/>
          </w:rPr>
          <w:delText xml:space="preserve">и </w:delText>
        </w:r>
        <w:r w:rsidR="00A75EE4">
          <w:rPr>
            <w:spacing w:val="-6"/>
            <w:sz w:val="24"/>
          </w:rPr>
          <w:delText>механизированного</w:delText>
        </w:r>
        <w:r>
          <w:fldChar w:fldCharType="end"/>
        </w:r>
        <w:r w:rsidR="00A75EE4">
          <w:rPr>
            <w:spacing w:val="-6"/>
            <w:sz w:val="24"/>
          </w:rPr>
          <w:delText xml:space="preserve"> </w:delText>
        </w:r>
        <w:r w:rsidR="00A75EE4">
          <w:rPr>
            <w:spacing w:val="-3"/>
            <w:sz w:val="24"/>
          </w:rPr>
          <w:delText xml:space="preserve">инструмента </w:delText>
        </w:r>
        <w:r w:rsidR="00A75EE4">
          <w:rPr>
            <w:spacing w:val="-7"/>
            <w:sz w:val="24"/>
          </w:rPr>
          <w:delText xml:space="preserve">должны </w:delText>
        </w:r>
        <w:r w:rsidR="00A75EE4">
          <w:rPr>
            <w:sz w:val="24"/>
          </w:rPr>
          <w:delText xml:space="preserve">выполняться в соответствии с </w:delText>
        </w:r>
        <w:r w:rsidR="00A75EE4">
          <w:rPr>
            <w:spacing w:val="-3"/>
            <w:sz w:val="24"/>
          </w:rPr>
          <w:delText>требованиями</w:delText>
        </w:r>
        <w:r w:rsidR="00A75EE4">
          <w:rPr>
            <w:color w:val="0000ED"/>
            <w:spacing w:val="-3"/>
            <w:sz w:val="24"/>
          </w:rPr>
          <w:delText xml:space="preserve"> </w:delText>
        </w:r>
        <w:r w:rsidR="00A75EE4">
          <w:rPr>
            <w:color w:val="0000ED"/>
            <w:spacing w:val="-6"/>
            <w:sz w:val="24"/>
            <w:u w:val="single" w:color="0000ED"/>
          </w:rPr>
          <w:delText>Правил</w:delText>
        </w:r>
        <w:r w:rsidR="00A75EE4">
          <w:rPr>
            <w:color w:val="0000ED"/>
            <w:spacing w:val="14"/>
            <w:sz w:val="24"/>
            <w:u w:val="single" w:color="0000ED"/>
          </w:rPr>
          <w:delText xml:space="preserve"> </w:delText>
        </w:r>
        <w:r w:rsidR="00A75EE4">
          <w:rPr>
            <w:color w:val="0000ED"/>
            <w:sz w:val="24"/>
            <w:u w:val="single" w:color="0000ED"/>
          </w:rPr>
          <w:delText>по</w:delText>
        </w:r>
      </w:del>
    </w:p>
    <w:p w:rsidR="00B71BEC" w:rsidRDefault="00CB50B3">
      <w:pPr>
        <w:pStyle w:val="a3"/>
        <w:spacing w:before="96"/>
        <w:ind w:left="114"/>
        <w:rPr>
          <w:del w:id="522" w:author="director" w:date="2021-02-18T12:52:00Z"/>
        </w:rPr>
      </w:pPr>
      <w:del w:id="523" w:author="director" w:date="2021-02-18T12:52:00Z">
        <w:r>
          <w:rPr>
            <w:noProof/>
          </w:rPr>
          <w:drawing>
            <wp:anchor distT="0" distB="0" distL="0" distR="0" simplePos="0" relativeHeight="251692032" behindDoc="1" locked="0" layoutInCell="1" allowOverlap="1">
              <wp:simplePos x="0" y="0"/>
              <wp:positionH relativeFrom="page">
                <wp:posOffset>696447</wp:posOffset>
              </wp:positionH>
              <wp:positionV relativeFrom="paragraph">
                <wp:posOffset>510004</wp:posOffset>
              </wp:positionV>
              <wp:extent cx="153083" cy="234727"/>
              <wp:effectExtent l="0" t="0" r="0" b="0"/>
              <wp:wrapNone/>
              <wp:docPr id="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png"/>
                      <pic:cNvPicPr/>
                    </pic:nvPicPr>
                    <pic:blipFill>
                      <a:blip r:embed="rId24" cstate="print"/>
                      <a:stretch>
                        <a:fillRect/>
                      </a:stretch>
                    </pic:blipFill>
                    <pic:spPr>
                      <a:xfrm>
                        <a:off x="0" y="0"/>
                        <a:ext cx="153083" cy="234727"/>
                      </a:xfrm>
                      <a:prstGeom prst="rect">
                        <a:avLst/>
                      </a:prstGeom>
                    </pic:spPr>
                  </pic:pic>
                </a:graphicData>
              </a:graphic>
            </wp:anchor>
          </w:drawing>
        </w:r>
        <w:r w:rsidR="000C6D95">
          <w:fldChar w:fldCharType="begin"/>
        </w:r>
        <w:r w:rsidR="00B71BEC">
          <w:delInstrText>HYPERLINK "http://docs.cntd.ru/document/901738585" \h</w:delInstrText>
        </w:r>
        <w:r w:rsidR="000C6D95">
          <w:fldChar w:fldCharType="separate"/>
        </w:r>
        <w:r w:rsidR="00A75EE4">
          <w:rPr>
            <w:color w:val="0000ED"/>
            <w:spacing w:val="-6"/>
            <w:u w:val="single" w:color="0000ED"/>
          </w:rPr>
          <w:delText>охране</w:delText>
        </w:r>
        <w:r w:rsidR="00A75EE4">
          <w:rPr>
            <w:color w:val="0000ED"/>
            <w:spacing w:val="-4"/>
            <w:u w:val="single" w:color="0000ED"/>
          </w:rPr>
          <w:delText xml:space="preserve"> </w:delText>
        </w:r>
        <w:r w:rsidR="00A75EE4">
          <w:rPr>
            <w:color w:val="0000ED"/>
            <w:u w:val="single" w:color="0000ED"/>
          </w:rPr>
          <w:delText>труда</w:delText>
        </w:r>
        <w:r w:rsidR="00A75EE4">
          <w:rPr>
            <w:color w:val="0000ED"/>
            <w:spacing w:val="-3"/>
            <w:u w:val="single" w:color="0000ED"/>
          </w:rPr>
          <w:delText xml:space="preserve"> при</w:delText>
        </w:r>
        <w:r w:rsidR="00A75EE4">
          <w:rPr>
            <w:color w:val="0000ED"/>
            <w:spacing w:val="-4"/>
            <w:u w:val="single" w:color="0000ED"/>
          </w:rPr>
          <w:delText xml:space="preserve"> </w:delText>
        </w:r>
        <w:r w:rsidR="00A75EE4">
          <w:rPr>
            <w:color w:val="0000ED"/>
            <w:u w:val="single" w:color="0000ED"/>
          </w:rPr>
          <w:delText>работе</w:delText>
        </w:r>
        <w:r w:rsidR="00A75EE4">
          <w:rPr>
            <w:color w:val="0000ED"/>
            <w:spacing w:val="-3"/>
            <w:u w:val="single" w:color="0000ED"/>
          </w:rPr>
          <w:delText xml:space="preserve"> </w:delText>
        </w:r>
        <w:r w:rsidR="00A75EE4">
          <w:rPr>
            <w:color w:val="0000ED"/>
            <w:u w:val="single" w:color="0000ED"/>
          </w:rPr>
          <w:delText>с</w:delText>
        </w:r>
        <w:r w:rsidR="00A75EE4">
          <w:rPr>
            <w:color w:val="0000ED"/>
            <w:spacing w:val="11"/>
            <w:u w:val="single" w:color="0000ED"/>
          </w:rPr>
          <w:delText xml:space="preserve"> </w:delText>
        </w:r>
        <w:r w:rsidR="00A75EE4">
          <w:rPr>
            <w:color w:val="0000ED"/>
            <w:spacing w:val="-4"/>
            <w:u w:val="single" w:color="0000ED"/>
          </w:rPr>
          <w:delText>инструментом</w:delText>
        </w:r>
        <w:r w:rsidR="00A75EE4">
          <w:rPr>
            <w:color w:val="0000ED"/>
            <w:spacing w:val="-3"/>
            <w:u w:val="single" w:color="0000ED"/>
          </w:rPr>
          <w:delText xml:space="preserve"> </w:delText>
        </w:r>
        <w:r w:rsidR="00A75EE4">
          <w:rPr>
            <w:color w:val="0000ED"/>
            <w:u w:val="single" w:color="0000ED"/>
          </w:rPr>
          <w:delText>и</w:delText>
        </w:r>
        <w:r w:rsidR="00A75EE4">
          <w:rPr>
            <w:color w:val="0000ED"/>
            <w:spacing w:val="-4"/>
            <w:u w:val="single" w:color="0000ED"/>
          </w:rPr>
          <w:delText xml:space="preserve"> приспособлениями</w:delText>
        </w:r>
        <w:r w:rsidR="00A75EE4">
          <w:delText>.</w:delText>
        </w:r>
        <w:r w:rsidR="000C6D95">
          <w:fldChar w:fldCharType="end"/>
        </w:r>
        <w:r>
          <w:rPr>
            <w:noProof/>
            <w:color w:val="0000ED"/>
            <w:spacing w:val="-7"/>
            <w:position w:val="-10"/>
            <w:rPrChange w:id="524">
              <w:rPr>
                <w:noProof/>
              </w:rPr>
            </w:rPrChange>
          </w:rPr>
          <w:drawing>
            <wp:inline distT="0" distB="0" distL="0" distR="0">
              <wp:extent cx="153083" cy="234727"/>
              <wp:effectExtent l="0" t="0" r="0" b="0"/>
              <wp:docPr id="4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3.png"/>
                      <pic:cNvPicPr/>
                    </pic:nvPicPr>
                    <pic:blipFill>
                      <a:blip r:embed="rId24" cstate="print"/>
                      <a:stretch>
                        <a:fillRect/>
                      </a:stretch>
                    </pic:blipFill>
                    <pic:spPr>
                      <a:xfrm>
                        <a:off x="0" y="0"/>
                        <a:ext cx="153083" cy="234727"/>
                      </a:xfrm>
                      <a:prstGeom prst="rect">
                        <a:avLst/>
                      </a:prstGeom>
                    </pic:spPr>
                  </pic:pic>
                </a:graphicData>
              </a:graphic>
            </wp:inline>
          </w:drawing>
        </w:r>
      </w:del>
    </w:p>
    <w:p w:rsidR="00B71BEC" w:rsidRDefault="000C6D95">
      <w:pPr>
        <w:pStyle w:val="a3"/>
        <w:spacing w:before="8"/>
        <w:rPr>
          <w:del w:id="525" w:author="director" w:date="2021-02-18T12:52:00Z"/>
          <w:sz w:val="14"/>
        </w:rPr>
      </w:pPr>
      <w:del w:id="526" w:author="director" w:date="2021-02-18T12:52:00Z">
        <w:r w:rsidRPr="000C6D95">
          <w:pict>
            <v:shape id="_x0000_s1038" style="position:absolute;margin-left:34.75pt;margin-top:10.85pt;width:96.75pt;height:.1pt;z-index:-251617280;mso-wrap-distance-left:0;mso-wrap-distance-right:0;mso-position-horizontal-relative:page" coordorigin="695,217" coordsize="1935,0" path="m695,217r1934,e" filled="f" strokeweight=".26994mm">
              <v:path arrowok="t"/>
              <w10:wrap type="topAndBottom" anchorx="page"/>
            </v:shape>
          </w:pict>
        </w:r>
      </w:del>
    </w:p>
    <w:p w:rsidR="00B71BEC" w:rsidRDefault="000C6D95">
      <w:pPr>
        <w:pStyle w:val="a3"/>
        <w:spacing w:before="115" w:line="252" w:lineRule="auto"/>
        <w:ind w:left="114" w:right="1962" w:firstLine="723"/>
        <w:jc w:val="both"/>
        <w:rPr>
          <w:del w:id="527" w:author="director" w:date="2021-02-18T12:52:00Z"/>
        </w:rPr>
      </w:pPr>
      <w:del w:id="528" w:author="director" w:date="2021-02-18T12:52:00Z">
        <w:r>
          <w:fldChar w:fldCharType="begin"/>
        </w:r>
        <w:r w:rsidR="00B71BEC">
          <w:delInstrText>HYPERLINK "http://docs.cntd.ru/document/901738585" \h</w:delInstrText>
        </w:r>
        <w:r>
          <w:fldChar w:fldCharType="separate"/>
        </w:r>
        <w:r w:rsidR="00A75EE4">
          <w:rPr>
            <w:color w:val="0000ED"/>
            <w:spacing w:val="-5"/>
            <w:u w:val="single" w:color="0000ED"/>
          </w:rPr>
          <w:delText xml:space="preserve">Приказ </w:delText>
        </w:r>
        <w:r w:rsidR="00A75EE4">
          <w:rPr>
            <w:color w:val="0000ED"/>
            <w:spacing w:val="-6"/>
            <w:u w:val="single" w:color="0000ED"/>
          </w:rPr>
          <w:delText xml:space="preserve">Минтруда </w:delText>
        </w:r>
        <w:r w:rsidR="00A75EE4">
          <w:rPr>
            <w:color w:val="0000ED"/>
            <w:spacing w:val="-3"/>
            <w:u w:val="single" w:color="0000ED"/>
          </w:rPr>
          <w:delText xml:space="preserve">России от 17 </w:delText>
        </w:r>
        <w:r w:rsidR="00A75EE4">
          <w:rPr>
            <w:color w:val="0000ED"/>
            <w:u w:val="single" w:color="0000ED"/>
          </w:rPr>
          <w:delText xml:space="preserve">августа </w:delText>
        </w:r>
        <w:r w:rsidR="00A75EE4">
          <w:rPr>
            <w:color w:val="0000ED"/>
            <w:spacing w:val="-5"/>
            <w:u w:val="single" w:color="0000ED"/>
          </w:rPr>
          <w:delText xml:space="preserve">2015 </w:delText>
        </w:r>
        <w:r w:rsidR="00A75EE4">
          <w:rPr>
            <w:color w:val="0000ED"/>
            <w:spacing w:val="-4"/>
            <w:u w:val="single" w:color="0000ED"/>
          </w:rPr>
          <w:delText xml:space="preserve">г. </w:delText>
        </w:r>
        <w:r w:rsidR="00A75EE4">
          <w:rPr>
            <w:color w:val="0000ED"/>
            <w:u w:val="single" w:color="0000ED"/>
          </w:rPr>
          <w:delText xml:space="preserve">N </w:delText>
        </w:r>
        <w:r w:rsidR="00A75EE4">
          <w:rPr>
            <w:color w:val="0000ED"/>
            <w:spacing w:val="-5"/>
            <w:u w:val="single" w:color="0000ED"/>
          </w:rPr>
          <w:delText xml:space="preserve">552н </w:delText>
        </w:r>
        <w:r w:rsidR="00A75EE4">
          <w:rPr>
            <w:color w:val="0000ED"/>
            <w:u w:val="single" w:color="0000ED"/>
          </w:rPr>
          <w:delText xml:space="preserve">"Об </w:delText>
        </w:r>
        <w:r w:rsidR="00A75EE4">
          <w:rPr>
            <w:color w:val="0000ED"/>
            <w:spacing w:val="-5"/>
            <w:u w:val="single" w:color="0000ED"/>
          </w:rPr>
          <w:delText>утверждении</w:delText>
        </w:r>
        <w:r>
          <w:fldChar w:fldCharType="end"/>
        </w:r>
        <w:r w:rsidR="00A75EE4">
          <w:rPr>
            <w:color w:val="0000ED"/>
            <w:spacing w:val="-5"/>
          </w:rPr>
          <w:delText xml:space="preserve"> </w:delText>
        </w:r>
        <w:r w:rsidR="00A75EE4">
          <w:rPr>
            <w:color w:val="0000ED"/>
            <w:spacing w:val="-6"/>
            <w:u w:val="single" w:color="0000ED"/>
          </w:rPr>
          <w:delText xml:space="preserve">Правил </w:delText>
        </w:r>
        <w:r w:rsidR="00A75EE4">
          <w:rPr>
            <w:color w:val="0000ED"/>
            <w:u w:val="single" w:color="0000ED"/>
          </w:rPr>
          <w:delText xml:space="preserve">по </w:delText>
        </w:r>
        <w:r w:rsidR="00A75EE4">
          <w:rPr>
            <w:color w:val="0000ED"/>
            <w:spacing w:val="-6"/>
            <w:u w:val="single" w:color="0000ED"/>
          </w:rPr>
          <w:delText xml:space="preserve">охране </w:delText>
        </w:r>
        <w:r w:rsidR="00A75EE4">
          <w:rPr>
            <w:color w:val="0000ED"/>
            <w:u w:val="single" w:color="0000ED"/>
          </w:rPr>
          <w:delText xml:space="preserve">труда </w:delText>
        </w:r>
        <w:r w:rsidR="00A75EE4">
          <w:rPr>
            <w:color w:val="0000ED"/>
            <w:spacing w:val="-3"/>
            <w:u w:val="single" w:color="0000ED"/>
          </w:rPr>
          <w:delText xml:space="preserve">при </w:delText>
        </w:r>
        <w:r w:rsidR="00A75EE4">
          <w:rPr>
            <w:color w:val="0000ED"/>
            <w:u w:val="single" w:color="0000ED"/>
          </w:rPr>
          <w:delText xml:space="preserve">работе с </w:delText>
        </w:r>
        <w:r w:rsidR="00A75EE4">
          <w:rPr>
            <w:color w:val="0000ED"/>
            <w:spacing w:val="-4"/>
            <w:u w:val="single" w:color="0000ED"/>
          </w:rPr>
          <w:delText xml:space="preserve">инструментом </w:delText>
        </w:r>
        <w:r w:rsidR="00A75EE4">
          <w:rPr>
            <w:color w:val="0000ED"/>
            <w:u w:val="single" w:color="0000ED"/>
          </w:rPr>
          <w:delText xml:space="preserve">и </w:delText>
        </w:r>
        <w:r w:rsidR="00A75EE4">
          <w:rPr>
            <w:color w:val="0000ED"/>
            <w:spacing w:val="-5"/>
            <w:u w:val="single" w:color="0000ED"/>
          </w:rPr>
          <w:delText>приспособлениями"</w:delText>
        </w:r>
        <w:r w:rsidR="00A75EE4">
          <w:rPr>
            <w:color w:val="0000ED"/>
            <w:spacing w:val="-5"/>
          </w:rPr>
          <w:delText xml:space="preserve"> </w:delText>
        </w:r>
        <w:r w:rsidR="00A75EE4">
          <w:rPr>
            <w:spacing w:val="-4"/>
          </w:rPr>
          <w:delText xml:space="preserve">(зарегистрирован </w:delText>
        </w:r>
        <w:r w:rsidR="00A75EE4">
          <w:rPr>
            <w:spacing w:val="-5"/>
          </w:rPr>
          <w:delText xml:space="preserve">Минюстом </w:delText>
        </w:r>
        <w:r w:rsidR="00A75EE4">
          <w:rPr>
            <w:spacing w:val="-3"/>
          </w:rPr>
          <w:delText xml:space="preserve">России </w:delText>
        </w:r>
        <w:r w:rsidR="00A75EE4">
          <w:delText xml:space="preserve">2 октября </w:delText>
        </w:r>
        <w:r w:rsidR="00A75EE4">
          <w:rPr>
            <w:spacing w:val="-5"/>
          </w:rPr>
          <w:delText xml:space="preserve">2015 </w:delText>
        </w:r>
        <w:r w:rsidR="00A75EE4">
          <w:rPr>
            <w:spacing w:val="-4"/>
          </w:rPr>
          <w:delText xml:space="preserve">г., </w:delText>
        </w:r>
        <w:r w:rsidR="00A75EE4">
          <w:rPr>
            <w:spacing w:val="-3"/>
          </w:rPr>
          <w:delText xml:space="preserve">регистрационный </w:delText>
        </w:r>
        <w:r w:rsidR="00A75EE4">
          <w:delText xml:space="preserve">N </w:delText>
        </w:r>
        <w:r w:rsidR="00A75EE4">
          <w:rPr>
            <w:spacing w:val="-5"/>
          </w:rPr>
          <w:delText>39125).</w:delText>
        </w:r>
      </w:del>
    </w:p>
    <w:p w:rsidR="00B71BEC" w:rsidRDefault="00B71BEC">
      <w:pPr>
        <w:spacing w:line="252" w:lineRule="auto"/>
        <w:jc w:val="both"/>
        <w:rPr>
          <w:del w:id="529" w:author="director" w:date="2021-02-18T12:52:00Z"/>
        </w:rPr>
        <w:sectPr w:rsidR="00B71BEC">
          <w:pgSz w:w="11900" w:h="16840"/>
          <w:pgMar w:top="620" w:right="500" w:bottom="280" w:left="580" w:header="720" w:footer="720" w:gutter="0"/>
          <w:cols w:space="720"/>
        </w:sectPr>
      </w:pPr>
    </w:p>
    <w:p w:rsidR="00B71BEC" w:rsidRDefault="00A75EE4">
      <w:pPr>
        <w:pStyle w:val="a5"/>
        <w:numPr>
          <w:ilvl w:val="0"/>
          <w:numId w:val="4"/>
        </w:numPr>
        <w:tabs>
          <w:tab w:val="left" w:pos="836"/>
          <w:tab w:val="left" w:pos="1834"/>
          <w:tab w:val="left" w:pos="4303"/>
          <w:tab w:val="left" w:pos="4859"/>
          <w:tab w:val="left" w:pos="5913"/>
          <w:tab w:val="left" w:pos="6839"/>
          <w:tab w:val="left" w:pos="7523"/>
        </w:tabs>
        <w:spacing w:before="82" w:line="252" w:lineRule="auto"/>
        <w:ind w:right="1953" w:firstLine="321"/>
        <w:rPr>
          <w:del w:id="530" w:author="director" w:date="2021-02-18T12:52:00Z"/>
          <w:sz w:val="24"/>
        </w:rPr>
      </w:pPr>
      <w:del w:id="531" w:author="director" w:date="2021-02-18T12:52:00Z">
        <w:r>
          <w:rPr>
            <w:spacing w:val="-7"/>
            <w:sz w:val="24"/>
          </w:rPr>
          <w:delText xml:space="preserve">При </w:delText>
        </w:r>
        <w:r>
          <w:rPr>
            <w:spacing w:val="-5"/>
            <w:sz w:val="24"/>
          </w:rPr>
          <w:delText xml:space="preserve">выполнении </w:delText>
        </w:r>
        <w:r>
          <w:rPr>
            <w:sz w:val="24"/>
          </w:rPr>
          <w:delText xml:space="preserve">электросварочных и </w:delText>
        </w:r>
        <w:r>
          <w:rPr>
            <w:spacing w:val="-3"/>
            <w:sz w:val="24"/>
          </w:rPr>
          <w:delText xml:space="preserve">газосварочных работ </w:delText>
        </w:r>
        <w:r>
          <w:rPr>
            <w:spacing w:val="-4"/>
            <w:sz w:val="24"/>
          </w:rPr>
          <w:delText>необходимо</w:delText>
        </w:r>
        <w:r w:rsidR="000C6D95">
          <w:fldChar w:fldCharType="begin"/>
        </w:r>
        <w:r w:rsidR="00B71BEC">
          <w:delInstrText>HYPERLINK "http://docs.cntd.ru/document/420247323" \h</w:delInstrText>
        </w:r>
        <w:r w:rsidR="000C6D95">
          <w:fldChar w:fldCharType="separate"/>
        </w:r>
        <w:r>
          <w:rPr>
            <w:spacing w:val="-4"/>
            <w:sz w:val="24"/>
          </w:rPr>
          <w:delText xml:space="preserve"> </w:delText>
        </w:r>
        <w:r>
          <w:rPr>
            <w:spacing w:val="-3"/>
            <w:sz w:val="24"/>
          </w:rPr>
          <w:delText>соблюдать</w:delText>
        </w:r>
        <w:r>
          <w:rPr>
            <w:spacing w:val="-3"/>
            <w:sz w:val="24"/>
          </w:rPr>
          <w:tab/>
          <w:delText>требования</w:delText>
        </w:r>
        <w:r>
          <w:rPr>
            <w:color w:val="0000ED"/>
            <w:spacing w:val="16"/>
            <w:sz w:val="24"/>
          </w:rPr>
          <w:delText xml:space="preserve"> </w:delText>
        </w:r>
        <w:r>
          <w:rPr>
            <w:color w:val="0000ED"/>
            <w:spacing w:val="-6"/>
            <w:sz w:val="24"/>
            <w:u w:val="single" w:color="0000ED"/>
          </w:rPr>
          <w:delText>Правил</w:delText>
        </w:r>
        <w:r>
          <w:rPr>
            <w:color w:val="0000ED"/>
            <w:spacing w:val="-6"/>
            <w:sz w:val="24"/>
            <w:u w:val="single" w:color="0000ED"/>
          </w:rPr>
          <w:tab/>
        </w:r>
        <w:r>
          <w:rPr>
            <w:color w:val="0000ED"/>
            <w:sz w:val="24"/>
            <w:u w:val="single" w:color="0000ED"/>
          </w:rPr>
          <w:delText>по</w:delText>
        </w:r>
        <w:r>
          <w:rPr>
            <w:color w:val="0000ED"/>
            <w:sz w:val="24"/>
            <w:u w:val="single" w:color="0000ED"/>
          </w:rPr>
          <w:tab/>
        </w:r>
        <w:r>
          <w:rPr>
            <w:color w:val="0000ED"/>
            <w:spacing w:val="-6"/>
            <w:sz w:val="24"/>
            <w:u w:val="single" w:color="0000ED"/>
          </w:rPr>
          <w:delText>охране</w:delText>
        </w:r>
        <w:r>
          <w:rPr>
            <w:color w:val="0000ED"/>
            <w:spacing w:val="-6"/>
            <w:sz w:val="24"/>
            <w:u w:val="single" w:color="0000ED"/>
          </w:rPr>
          <w:tab/>
        </w:r>
        <w:r>
          <w:rPr>
            <w:color w:val="0000ED"/>
            <w:sz w:val="24"/>
            <w:u w:val="single" w:color="0000ED"/>
          </w:rPr>
          <w:delText>труда</w:delText>
        </w:r>
        <w:r>
          <w:rPr>
            <w:color w:val="0000ED"/>
            <w:sz w:val="24"/>
            <w:u w:val="single" w:color="0000ED"/>
          </w:rPr>
          <w:tab/>
        </w:r>
        <w:r>
          <w:rPr>
            <w:color w:val="0000ED"/>
            <w:spacing w:val="-3"/>
            <w:sz w:val="24"/>
            <w:u w:val="single" w:color="0000ED"/>
          </w:rPr>
          <w:delText>при</w:delText>
        </w:r>
        <w:r>
          <w:rPr>
            <w:color w:val="0000ED"/>
            <w:spacing w:val="-3"/>
            <w:sz w:val="24"/>
            <w:u w:val="single" w:color="0000ED"/>
          </w:rPr>
          <w:tab/>
        </w:r>
        <w:r>
          <w:rPr>
            <w:color w:val="0000ED"/>
            <w:spacing w:val="-7"/>
            <w:sz w:val="24"/>
            <w:u w:val="single" w:color="0000ED"/>
          </w:rPr>
          <w:delText>выполнении</w:delText>
        </w:r>
        <w:r w:rsidR="000C6D95">
          <w:fldChar w:fldCharType="end"/>
        </w:r>
      </w:del>
    </w:p>
    <w:p w:rsidR="00B71BEC" w:rsidRDefault="00CB50B3">
      <w:pPr>
        <w:pStyle w:val="a3"/>
        <w:tabs>
          <w:tab w:val="left" w:pos="5032"/>
        </w:tabs>
        <w:spacing w:before="128"/>
        <w:ind w:left="114"/>
        <w:rPr>
          <w:del w:id="532" w:author="director" w:date="2021-02-18T12:52:00Z"/>
        </w:rPr>
      </w:pPr>
      <w:del w:id="533" w:author="director" w:date="2021-02-18T12:52:00Z">
        <w:r>
          <w:rPr>
            <w:noProof/>
          </w:rPr>
          <w:drawing>
            <wp:anchor distT="0" distB="0" distL="0" distR="0" simplePos="0" relativeHeight="251693056" behindDoc="1" locked="0" layoutInCell="1" allowOverlap="1">
              <wp:simplePos x="0" y="0"/>
              <wp:positionH relativeFrom="page">
                <wp:posOffset>3421331</wp:posOffset>
              </wp:positionH>
              <wp:positionV relativeFrom="paragraph">
                <wp:posOffset>101762</wp:posOffset>
              </wp:positionV>
              <wp:extent cx="102055" cy="91850"/>
              <wp:effectExtent l="0" t="0" r="0" b="0"/>
              <wp:wrapNone/>
              <wp:docPr id="4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4.png"/>
                      <pic:cNvPicPr/>
                    </pic:nvPicPr>
                    <pic:blipFill>
                      <a:blip r:embed="rId25" cstate="print"/>
                      <a:stretch>
                        <a:fillRect/>
                      </a:stretch>
                    </pic:blipFill>
                    <pic:spPr>
                      <a:xfrm>
                        <a:off x="0" y="0"/>
                        <a:ext cx="102055" cy="91850"/>
                      </a:xfrm>
                      <a:prstGeom prst="rect">
                        <a:avLst/>
                      </a:prstGeom>
                    </pic:spPr>
                  </pic:pic>
                </a:graphicData>
              </a:graphic>
            </wp:anchor>
          </w:drawing>
        </w:r>
        <w:r w:rsidR="000C6D95">
          <w:fldChar w:fldCharType="begin"/>
        </w:r>
        <w:r w:rsidR="00B71BEC">
          <w:delInstrText>HYPERLINK "http://docs.cntd.ru/document/420247323" \h</w:delInstrText>
        </w:r>
        <w:r w:rsidR="000C6D95">
          <w:fldChar w:fldCharType="separate"/>
        </w:r>
        <w:r w:rsidR="00A75EE4">
          <w:rPr>
            <w:color w:val="0000ED"/>
            <w:u w:val="single" w:color="0000ED"/>
          </w:rPr>
          <w:delText>электросварочных и</w:delText>
        </w:r>
        <w:r w:rsidR="00A75EE4">
          <w:rPr>
            <w:color w:val="0000ED"/>
            <w:spacing w:val="-18"/>
            <w:u w:val="single" w:color="0000ED"/>
          </w:rPr>
          <w:delText xml:space="preserve"> </w:delText>
        </w:r>
        <w:r w:rsidR="00A75EE4">
          <w:rPr>
            <w:color w:val="0000ED"/>
            <w:spacing w:val="-3"/>
            <w:u w:val="single" w:color="0000ED"/>
          </w:rPr>
          <w:delText>газосварочных</w:delText>
        </w:r>
        <w:r w:rsidR="00A75EE4">
          <w:rPr>
            <w:color w:val="0000ED"/>
            <w:spacing w:val="-10"/>
            <w:u w:val="single" w:color="0000ED"/>
          </w:rPr>
          <w:delText xml:space="preserve"> </w:delText>
        </w:r>
        <w:r w:rsidR="00A75EE4">
          <w:rPr>
            <w:color w:val="0000ED"/>
            <w:spacing w:val="-3"/>
            <w:u w:val="single" w:color="0000ED"/>
          </w:rPr>
          <w:delText>работ</w:delText>
        </w:r>
        <w:r w:rsidR="00A75EE4">
          <w:rPr>
            <w:color w:val="0000ED"/>
            <w:spacing w:val="-3"/>
          </w:rPr>
          <w:tab/>
        </w:r>
        <w:r w:rsidR="00A75EE4">
          <w:delText>.</w:delText>
        </w:r>
        <w:r w:rsidR="000C6D95">
          <w:fldChar w:fldCharType="end"/>
        </w:r>
      </w:del>
    </w:p>
    <w:p w:rsidR="00B71BEC" w:rsidRDefault="000C6D95">
      <w:pPr>
        <w:pStyle w:val="a3"/>
        <w:spacing w:before="1"/>
        <w:rPr>
          <w:del w:id="534" w:author="director" w:date="2021-02-18T12:52:00Z"/>
          <w:sz w:val="20"/>
        </w:rPr>
      </w:pPr>
      <w:del w:id="535" w:author="director" w:date="2021-02-18T12:52:00Z">
        <w:r w:rsidRPr="000C6D95">
          <w:pict>
            <v:shape id="_x0000_s1039" style="position:absolute;margin-left:34.75pt;margin-top:13.95pt;width:96.75pt;height:.1pt;z-index:-251616256;mso-wrap-distance-left:0;mso-wrap-distance-right:0;mso-position-horizontal-relative:page" coordorigin="695,279" coordsize="1935,0" path="m695,279r1934,e" filled="f" strokeweight=".26994mm">
              <v:path arrowok="t"/>
              <w10:wrap type="topAndBottom" anchorx="page"/>
            </v:shape>
          </w:pict>
        </w:r>
      </w:del>
    </w:p>
    <w:p w:rsidR="00B71BEC" w:rsidRDefault="00A75EE4">
      <w:pPr>
        <w:pStyle w:val="a3"/>
        <w:spacing w:before="115" w:line="252" w:lineRule="auto"/>
        <w:ind w:left="114" w:right="1953" w:firstLine="851"/>
        <w:jc w:val="both"/>
        <w:rPr>
          <w:del w:id="536" w:author="director" w:date="2021-02-18T12:52:00Z"/>
        </w:rPr>
      </w:pPr>
      <w:del w:id="537" w:author="director" w:date="2021-02-18T12:52:00Z">
        <w:r>
          <w:rPr>
            <w:color w:val="0000ED"/>
            <w:spacing w:val="-5"/>
            <w:u w:val="single" w:color="0000ED"/>
          </w:rPr>
          <w:delText xml:space="preserve">Приказ </w:delText>
        </w:r>
        <w:r>
          <w:rPr>
            <w:color w:val="0000ED"/>
            <w:spacing w:val="-6"/>
            <w:u w:val="single" w:color="0000ED"/>
          </w:rPr>
          <w:delText xml:space="preserve">Минтруда </w:delText>
        </w:r>
        <w:r>
          <w:rPr>
            <w:color w:val="0000ED"/>
            <w:spacing w:val="-3"/>
            <w:u w:val="single" w:color="0000ED"/>
          </w:rPr>
          <w:delText xml:space="preserve">России от 23 </w:delText>
        </w:r>
        <w:r>
          <w:rPr>
            <w:color w:val="0000ED"/>
            <w:u w:val="single" w:color="0000ED"/>
          </w:rPr>
          <w:delText xml:space="preserve">декабря </w:delText>
        </w:r>
        <w:r>
          <w:rPr>
            <w:color w:val="0000ED"/>
            <w:spacing w:val="-5"/>
            <w:u w:val="single" w:color="0000ED"/>
          </w:rPr>
          <w:delText xml:space="preserve">2014 </w:delText>
        </w:r>
        <w:r>
          <w:rPr>
            <w:color w:val="0000ED"/>
            <w:spacing w:val="-4"/>
            <w:u w:val="single" w:color="0000ED"/>
          </w:rPr>
          <w:delText xml:space="preserve">г.  </w:delText>
        </w:r>
        <w:r>
          <w:rPr>
            <w:color w:val="0000ED"/>
            <w:u w:val="single" w:color="0000ED"/>
          </w:rPr>
          <w:delText xml:space="preserve">N </w:delText>
        </w:r>
        <w:r>
          <w:rPr>
            <w:color w:val="0000ED"/>
            <w:spacing w:val="-8"/>
            <w:u w:val="single" w:color="0000ED"/>
          </w:rPr>
          <w:delText xml:space="preserve">1101н </w:delText>
        </w:r>
        <w:r>
          <w:rPr>
            <w:color w:val="0000ED"/>
            <w:u w:val="single" w:color="0000ED"/>
          </w:rPr>
          <w:delText>"Об</w:delText>
        </w:r>
        <w:r>
          <w:rPr>
            <w:color w:val="0000ED"/>
          </w:rPr>
          <w:delText xml:space="preserve"> </w:delText>
        </w:r>
        <w:r w:rsidR="000C6D95">
          <w:fldChar w:fldCharType="begin"/>
        </w:r>
        <w:r w:rsidR="00B71BEC">
          <w:delInstrText>HYPERLINK "http://docs.cntd.ru/document/420247323" \h</w:delInstrText>
        </w:r>
        <w:r w:rsidR="000C6D95">
          <w:fldChar w:fldCharType="separate"/>
        </w:r>
        <w:r>
          <w:rPr>
            <w:color w:val="0000ED"/>
            <w:spacing w:val="-5"/>
            <w:u w:val="single" w:color="0000ED"/>
          </w:rPr>
          <w:delText xml:space="preserve">утверждении </w:delText>
        </w:r>
        <w:r>
          <w:rPr>
            <w:color w:val="0000ED"/>
            <w:spacing w:val="-6"/>
            <w:u w:val="single" w:color="0000ED"/>
          </w:rPr>
          <w:delText xml:space="preserve">Правил </w:delText>
        </w:r>
        <w:r>
          <w:rPr>
            <w:color w:val="0000ED"/>
            <w:u w:val="single" w:color="0000ED"/>
          </w:rPr>
          <w:delText xml:space="preserve">по </w:delText>
        </w:r>
        <w:r>
          <w:rPr>
            <w:color w:val="0000ED"/>
            <w:spacing w:val="-6"/>
            <w:u w:val="single" w:color="0000ED"/>
          </w:rPr>
          <w:delText xml:space="preserve">охране </w:delText>
        </w:r>
        <w:r>
          <w:rPr>
            <w:color w:val="0000ED"/>
            <w:u w:val="single" w:color="0000ED"/>
          </w:rPr>
          <w:delText xml:space="preserve">труда </w:delText>
        </w:r>
        <w:r>
          <w:rPr>
            <w:color w:val="0000ED"/>
            <w:spacing w:val="-3"/>
            <w:u w:val="single" w:color="0000ED"/>
          </w:rPr>
          <w:delText xml:space="preserve">при </w:delText>
        </w:r>
        <w:r>
          <w:rPr>
            <w:color w:val="0000ED"/>
            <w:spacing w:val="-5"/>
            <w:u w:val="single" w:color="0000ED"/>
          </w:rPr>
          <w:delText xml:space="preserve">выполнении </w:delText>
        </w:r>
        <w:r>
          <w:rPr>
            <w:color w:val="0000ED"/>
            <w:u w:val="single" w:color="0000ED"/>
          </w:rPr>
          <w:delText>электросварочных и</w:delText>
        </w:r>
        <w:r w:rsidR="000C6D95">
          <w:fldChar w:fldCharType="end"/>
        </w:r>
        <w:r>
          <w:rPr>
            <w:color w:val="0000ED"/>
          </w:rPr>
          <w:delText xml:space="preserve"> </w:delText>
        </w:r>
        <w:r>
          <w:rPr>
            <w:color w:val="0000ED"/>
            <w:spacing w:val="-3"/>
            <w:u w:val="single" w:color="0000ED"/>
          </w:rPr>
          <w:delText>г</w:delText>
        </w:r>
        <w:r w:rsidR="000C6D95">
          <w:fldChar w:fldCharType="begin"/>
        </w:r>
        <w:r w:rsidR="00B71BEC">
          <w:delInstrText>HYPERLINK "http://docs.cntd.ru/document/420247323" \h</w:delInstrText>
        </w:r>
        <w:r w:rsidR="000C6D95">
          <w:fldChar w:fldCharType="separate"/>
        </w:r>
        <w:r>
          <w:rPr>
            <w:color w:val="0000ED"/>
            <w:spacing w:val="-3"/>
            <w:u w:val="single" w:color="0000ED"/>
          </w:rPr>
          <w:delText xml:space="preserve">азосварочных </w:delText>
        </w:r>
        <w:r>
          <w:rPr>
            <w:color w:val="0000ED"/>
            <w:u w:val="single" w:color="0000ED"/>
          </w:rPr>
          <w:delText>работ"</w:delText>
        </w:r>
        <w:r>
          <w:rPr>
            <w:color w:val="0000ED"/>
          </w:rPr>
          <w:delText xml:space="preserve"> </w:delText>
        </w:r>
        <w:r>
          <w:rPr>
            <w:spacing w:val="-4"/>
          </w:rPr>
          <w:delText xml:space="preserve">(зарегистрирован </w:delText>
        </w:r>
        <w:r>
          <w:rPr>
            <w:spacing w:val="-5"/>
          </w:rPr>
          <w:delText xml:space="preserve">Минюстом </w:delText>
        </w:r>
        <w:r>
          <w:rPr>
            <w:spacing w:val="-3"/>
          </w:rPr>
          <w:delText xml:space="preserve">России 20 </w:delText>
        </w:r>
        <w:r>
          <w:rPr>
            <w:spacing w:val="-8"/>
          </w:rPr>
          <w:delText xml:space="preserve">февраля </w:delText>
        </w:r>
        <w:r>
          <w:rPr>
            <w:spacing w:val="-5"/>
          </w:rPr>
          <w:delText xml:space="preserve">2015 </w:delText>
        </w:r>
        <w:r>
          <w:rPr>
            <w:spacing w:val="-4"/>
          </w:rPr>
          <w:delText xml:space="preserve">г., </w:delText>
        </w:r>
        <w:r>
          <w:rPr>
            <w:spacing w:val="-3"/>
          </w:rPr>
          <w:delText xml:space="preserve">регистрационный </w:delText>
        </w:r>
        <w:r>
          <w:delText xml:space="preserve">N </w:delText>
        </w:r>
        <w:r>
          <w:rPr>
            <w:spacing w:val="-5"/>
          </w:rPr>
          <w:delText>36155).</w:delText>
        </w:r>
        <w:r w:rsidR="000C6D95">
          <w:fldChar w:fldCharType="end"/>
        </w:r>
      </w:del>
    </w:p>
    <w:p w:rsidR="00B71BEC" w:rsidRDefault="00B71BEC">
      <w:pPr>
        <w:pStyle w:val="a3"/>
        <w:spacing w:before="9"/>
        <w:rPr>
          <w:del w:id="538" w:author="director" w:date="2021-02-18T12:52:00Z"/>
          <w:sz w:val="20"/>
        </w:rPr>
      </w:pPr>
    </w:p>
    <w:p w:rsidR="00B71BEC" w:rsidRDefault="00CB50B3">
      <w:pPr>
        <w:pStyle w:val="a5"/>
        <w:numPr>
          <w:ilvl w:val="0"/>
          <w:numId w:val="4"/>
        </w:numPr>
        <w:tabs>
          <w:tab w:val="left" w:pos="827"/>
        </w:tabs>
        <w:spacing w:line="252" w:lineRule="auto"/>
        <w:ind w:firstLine="321"/>
        <w:jc w:val="both"/>
        <w:rPr>
          <w:del w:id="539" w:author="director" w:date="2021-02-18T12:52:00Z"/>
          <w:sz w:val="24"/>
        </w:rPr>
      </w:pPr>
      <w:del w:id="540" w:author="director" w:date="2021-02-18T12:52:00Z">
        <w:r>
          <w:rPr>
            <w:noProof/>
          </w:rPr>
          <w:drawing>
            <wp:anchor distT="0" distB="0" distL="0" distR="0" simplePos="0" relativeHeight="251694080" behindDoc="1" locked="0" layoutInCell="1" allowOverlap="1">
              <wp:simplePos x="0" y="0"/>
              <wp:positionH relativeFrom="page">
                <wp:posOffset>696447</wp:posOffset>
              </wp:positionH>
              <wp:positionV relativeFrom="paragraph">
                <wp:posOffset>-908222</wp:posOffset>
              </wp:positionV>
              <wp:extent cx="163288" cy="234727"/>
              <wp:effectExtent l="0" t="0" r="0" b="0"/>
              <wp:wrapNone/>
              <wp:docPr id="4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5.png"/>
                      <pic:cNvPicPr/>
                    </pic:nvPicPr>
                    <pic:blipFill>
                      <a:blip r:embed="rId26" cstate="print"/>
                      <a:stretch>
                        <a:fillRect/>
                      </a:stretch>
                    </pic:blipFill>
                    <pic:spPr>
                      <a:xfrm>
                        <a:off x="0" y="0"/>
                        <a:ext cx="163288" cy="234727"/>
                      </a:xfrm>
                      <a:prstGeom prst="rect">
                        <a:avLst/>
                      </a:prstGeom>
                    </pic:spPr>
                  </pic:pic>
                </a:graphicData>
              </a:graphic>
            </wp:anchor>
          </w:drawing>
        </w:r>
        <w:r w:rsidR="00A75EE4">
          <w:rPr>
            <w:sz w:val="24"/>
          </w:rPr>
          <w:delText xml:space="preserve">Работы </w:delText>
        </w:r>
        <w:r w:rsidR="00A75EE4">
          <w:rPr>
            <w:spacing w:val="-3"/>
            <w:sz w:val="24"/>
          </w:rPr>
          <w:delText xml:space="preserve">на </w:delText>
        </w:r>
        <w:r w:rsidR="00A75EE4">
          <w:rPr>
            <w:spacing w:val="-4"/>
            <w:sz w:val="24"/>
          </w:rPr>
          <w:delText xml:space="preserve">токоведущих </w:delText>
        </w:r>
        <w:r w:rsidR="00A75EE4">
          <w:rPr>
            <w:sz w:val="24"/>
          </w:rPr>
          <w:delText xml:space="preserve">частях </w:delText>
        </w:r>
        <w:r w:rsidR="00A75EE4">
          <w:rPr>
            <w:spacing w:val="-4"/>
            <w:sz w:val="24"/>
          </w:rPr>
          <w:delText xml:space="preserve">технологического оборудования, </w:delText>
        </w:r>
        <w:r w:rsidR="00A75EE4">
          <w:rPr>
            <w:sz w:val="24"/>
          </w:rPr>
          <w:delText xml:space="preserve">а </w:delText>
        </w:r>
        <w:r w:rsidR="00A75EE4">
          <w:rPr>
            <w:spacing w:val="-3"/>
            <w:sz w:val="24"/>
          </w:rPr>
          <w:delText xml:space="preserve">также </w:delText>
        </w:r>
        <w:r w:rsidR="00A75EE4">
          <w:rPr>
            <w:sz w:val="24"/>
          </w:rPr>
          <w:delText xml:space="preserve">работы в </w:delText>
        </w:r>
        <w:r w:rsidR="00A75EE4">
          <w:rPr>
            <w:spacing w:val="-4"/>
            <w:sz w:val="24"/>
          </w:rPr>
          <w:delText xml:space="preserve">действующих </w:delText>
        </w:r>
        <w:r w:rsidR="00A75EE4">
          <w:rPr>
            <w:sz w:val="24"/>
          </w:rPr>
          <w:delText xml:space="preserve">электроустановках </w:delText>
        </w:r>
        <w:r w:rsidR="00A75EE4">
          <w:rPr>
            <w:spacing w:val="-7"/>
            <w:sz w:val="24"/>
          </w:rPr>
          <w:delText xml:space="preserve">должны </w:delText>
        </w:r>
        <w:r w:rsidR="00A75EE4">
          <w:rPr>
            <w:sz w:val="24"/>
          </w:rPr>
          <w:delText xml:space="preserve">выполняться в соответствии с </w:delText>
        </w:r>
        <w:r w:rsidR="00A75EE4">
          <w:rPr>
            <w:spacing w:val="-4"/>
            <w:sz w:val="24"/>
          </w:rPr>
          <w:delText>требованиями, установленными</w:delText>
        </w:r>
        <w:r w:rsidR="00A75EE4">
          <w:rPr>
            <w:spacing w:val="25"/>
            <w:sz w:val="24"/>
          </w:rPr>
          <w:delText xml:space="preserve"> </w:delText>
        </w:r>
        <w:r w:rsidR="00A75EE4">
          <w:rPr>
            <w:spacing w:val="-5"/>
            <w:sz w:val="24"/>
          </w:rPr>
          <w:delText>уполномоченным</w:delText>
        </w:r>
      </w:del>
    </w:p>
    <w:p w:rsidR="00B71BEC" w:rsidRDefault="00CB50B3">
      <w:pPr>
        <w:pStyle w:val="a3"/>
        <w:spacing w:before="95"/>
        <w:ind w:left="114"/>
        <w:rPr>
          <w:del w:id="541" w:author="director" w:date="2021-02-18T12:52:00Z"/>
        </w:rPr>
      </w:pPr>
      <w:del w:id="542" w:author="director" w:date="2021-02-18T12:52:00Z">
        <w:r>
          <w:rPr>
            <w:noProof/>
          </w:rPr>
          <w:drawing>
            <wp:anchor distT="0" distB="0" distL="0" distR="0" simplePos="0" relativeHeight="251695104" behindDoc="1" locked="0" layoutInCell="1" allowOverlap="1">
              <wp:simplePos x="0" y="0"/>
              <wp:positionH relativeFrom="page">
                <wp:posOffset>696447</wp:posOffset>
              </wp:positionH>
              <wp:positionV relativeFrom="paragraph">
                <wp:posOffset>509369</wp:posOffset>
              </wp:positionV>
              <wp:extent cx="163288" cy="234727"/>
              <wp:effectExtent l="0" t="0" r="0" b="0"/>
              <wp:wrapNone/>
              <wp:docPr id="5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6.png"/>
                      <pic:cNvPicPr/>
                    </pic:nvPicPr>
                    <pic:blipFill>
                      <a:blip r:embed="rId27" cstate="print"/>
                      <a:stretch>
                        <a:fillRect/>
                      </a:stretch>
                    </pic:blipFill>
                    <pic:spPr>
                      <a:xfrm>
                        <a:off x="0" y="0"/>
                        <a:ext cx="163288" cy="234727"/>
                      </a:xfrm>
                      <a:prstGeom prst="rect">
                        <a:avLst/>
                      </a:prstGeom>
                    </pic:spPr>
                  </pic:pic>
                </a:graphicData>
              </a:graphic>
            </wp:anchor>
          </w:drawing>
        </w:r>
        <w:r w:rsidR="00A75EE4">
          <w:rPr>
            <w:spacing w:val="-6"/>
          </w:rPr>
          <w:delText xml:space="preserve">федеральным органом </w:delText>
        </w:r>
        <w:r w:rsidR="00A75EE4">
          <w:rPr>
            <w:spacing w:val="-5"/>
          </w:rPr>
          <w:delText>исполнительной</w:delText>
        </w:r>
        <w:r w:rsidR="00A75EE4">
          <w:rPr>
            <w:spacing w:val="-25"/>
          </w:rPr>
          <w:delText xml:space="preserve"> </w:delText>
        </w:r>
        <w:r w:rsidR="00A75EE4">
          <w:rPr>
            <w:spacing w:val="-3"/>
          </w:rPr>
          <w:delText xml:space="preserve">власти </w:delText>
        </w:r>
        <w:r>
          <w:rPr>
            <w:noProof/>
            <w:spacing w:val="-7"/>
            <w:position w:val="-10"/>
            <w:rPrChange w:id="543">
              <w:rPr>
                <w:noProof/>
              </w:rPr>
            </w:rPrChange>
          </w:rPr>
          <w:drawing>
            <wp:inline distT="0" distB="0" distL="0" distR="0">
              <wp:extent cx="163288" cy="234727"/>
              <wp:effectExtent l="0" t="0" r="0" b="0"/>
              <wp:docPr id="5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6.png"/>
                      <pic:cNvPicPr/>
                    </pic:nvPicPr>
                    <pic:blipFill>
                      <a:blip r:embed="rId27" cstate="print"/>
                      <a:stretch>
                        <a:fillRect/>
                      </a:stretch>
                    </pic:blipFill>
                    <pic:spPr>
                      <a:xfrm>
                        <a:off x="0" y="0"/>
                        <a:ext cx="163288" cy="234727"/>
                      </a:xfrm>
                      <a:prstGeom prst="rect">
                        <a:avLst/>
                      </a:prstGeom>
                    </pic:spPr>
                  </pic:pic>
                </a:graphicData>
              </a:graphic>
            </wp:inline>
          </w:drawing>
        </w:r>
        <w:r w:rsidR="00A75EE4">
          <w:delText>.</w:delText>
        </w:r>
      </w:del>
    </w:p>
    <w:p w:rsidR="00B71BEC" w:rsidRDefault="000C6D95">
      <w:pPr>
        <w:pStyle w:val="a3"/>
        <w:spacing w:before="9"/>
        <w:rPr>
          <w:del w:id="544" w:author="director" w:date="2021-02-18T12:52:00Z"/>
          <w:sz w:val="14"/>
        </w:rPr>
      </w:pPr>
      <w:del w:id="545" w:author="director" w:date="2021-02-18T12:52:00Z">
        <w:r w:rsidRPr="000C6D95">
          <w:pict>
            <v:shape id="_x0000_s1040" style="position:absolute;margin-left:34.75pt;margin-top:10.9pt;width:96.75pt;height:.1pt;z-index:-251615232;mso-wrap-distance-left:0;mso-wrap-distance-right:0;mso-position-horizontal-relative:page" coordorigin="695,218" coordsize="1935,0" path="m695,218r1934,e" filled="f" strokeweight=".26994mm">
              <v:path arrowok="t"/>
              <w10:wrap type="topAndBottom" anchorx="page"/>
            </v:shape>
          </w:pict>
        </w:r>
      </w:del>
    </w:p>
    <w:p w:rsidR="00B71BEC" w:rsidRDefault="00A75EE4">
      <w:pPr>
        <w:pStyle w:val="a3"/>
        <w:spacing w:before="115" w:line="252" w:lineRule="auto"/>
        <w:ind w:left="114" w:right="1954" w:firstLine="755"/>
        <w:jc w:val="both"/>
        <w:rPr>
          <w:del w:id="546" w:author="director" w:date="2021-02-18T12:52:00Z"/>
        </w:rPr>
      </w:pPr>
      <w:del w:id="547" w:author="director" w:date="2021-02-18T12:52:00Z">
        <w:r>
          <w:rPr>
            <w:color w:val="0000ED"/>
            <w:spacing w:val="-5"/>
            <w:u w:val="single" w:color="0000ED"/>
          </w:rPr>
          <w:delText xml:space="preserve">Приказ </w:delText>
        </w:r>
        <w:r>
          <w:rPr>
            <w:color w:val="0000ED"/>
            <w:spacing w:val="-6"/>
            <w:u w:val="single" w:color="0000ED"/>
          </w:rPr>
          <w:delText xml:space="preserve">Минтруда </w:delText>
        </w:r>
        <w:r>
          <w:rPr>
            <w:color w:val="0000ED"/>
            <w:spacing w:val="-3"/>
            <w:u w:val="single" w:color="0000ED"/>
          </w:rPr>
          <w:delText xml:space="preserve">России от 24 </w:delText>
        </w:r>
        <w:r>
          <w:rPr>
            <w:color w:val="0000ED"/>
            <w:spacing w:val="-7"/>
            <w:u w:val="single" w:color="0000ED"/>
          </w:rPr>
          <w:delText xml:space="preserve">июля </w:delText>
        </w:r>
        <w:r>
          <w:rPr>
            <w:color w:val="0000ED"/>
            <w:spacing w:val="-5"/>
            <w:u w:val="single" w:color="0000ED"/>
          </w:rPr>
          <w:delText xml:space="preserve">2013 </w:delText>
        </w:r>
        <w:r>
          <w:rPr>
            <w:color w:val="0000ED"/>
            <w:spacing w:val="-4"/>
            <w:u w:val="single" w:color="0000ED"/>
          </w:rPr>
          <w:delText xml:space="preserve">г. </w:delText>
        </w:r>
        <w:r>
          <w:rPr>
            <w:color w:val="0000ED"/>
            <w:u w:val="single" w:color="0000ED"/>
          </w:rPr>
          <w:delText xml:space="preserve">N </w:delText>
        </w:r>
        <w:r>
          <w:rPr>
            <w:color w:val="0000ED"/>
            <w:spacing w:val="-5"/>
            <w:u w:val="single" w:color="0000ED"/>
          </w:rPr>
          <w:delText xml:space="preserve">328н </w:delText>
        </w:r>
        <w:r>
          <w:rPr>
            <w:color w:val="0000ED"/>
            <w:u w:val="single" w:color="0000ED"/>
          </w:rPr>
          <w:delText xml:space="preserve">"Об </w:delText>
        </w:r>
        <w:r>
          <w:rPr>
            <w:color w:val="0000ED"/>
            <w:spacing w:val="-5"/>
            <w:u w:val="single" w:color="0000ED"/>
          </w:rPr>
          <w:delText>утверждении</w:delText>
        </w:r>
        <w:r>
          <w:rPr>
            <w:color w:val="0000ED"/>
            <w:spacing w:val="-5"/>
          </w:rPr>
          <w:delText xml:space="preserve"> </w:delText>
        </w:r>
        <w:r>
          <w:rPr>
            <w:color w:val="0000ED"/>
            <w:spacing w:val="-6"/>
            <w:u w:val="single" w:color="0000ED"/>
          </w:rPr>
          <w:delText xml:space="preserve">Правил </w:delText>
        </w:r>
        <w:r>
          <w:rPr>
            <w:color w:val="0000ED"/>
            <w:u w:val="single" w:color="0000ED"/>
          </w:rPr>
          <w:delText xml:space="preserve">по </w:delText>
        </w:r>
        <w:r>
          <w:rPr>
            <w:color w:val="0000ED"/>
            <w:spacing w:val="-6"/>
            <w:u w:val="single" w:color="0000ED"/>
          </w:rPr>
          <w:delText xml:space="preserve">охране </w:delText>
        </w:r>
        <w:r>
          <w:rPr>
            <w:color w:val="0000ED"/>
            <w:u w:val="single" w:color="0000ED"/>
          </w:rPr>
          <w:delText xml:space="preserve">труда </w:delText>
        </w:r>
        <w:r>
          <w:rPr>
            <w:color w:val="0000ED"/>
            <w:spacing w:val="-3"/>
            <w:u w:val="single" w:color="0000ED"/>
          </w:rPr>
          <w:delText xml:space="preserve">при </w:delText>
        </w:r>
        <w:r>
          <w:rPr>
            <w:color w:val="0000ED"/>
            <w:u w:val="single" w:color="0000ED"/>
          </w:rPr>
          <w:delText>эксплуатации электроустановок"</w:delText>
        </w:r>
        <w:r>
          <w:rPr>
            <w:color w:val="0000ED"/>
          </w:rPr>
          <w:delText xml:space="preserve"> </w:delText>
        </w:r>
        <w:r>
          <w:rPr>
            <w:spacing w:val="-4"/>
          </w:rPr>
          <w:delText xml:space="preserve">(зарегистрирован </w:delText>
        </w:r>
        <w:r>
          <w:rPr>
            <w:spacing w:val="-5"/>
          </w:rPr>
          <w:delText xml:space="preserve">Минюстом </w:delText>
        </w:r>
        <w:r>
          <w:rPr>
            <w:spacing w:val="-3"/>
          </w:rPr>
          <w:delText xml:space="preserve">России 12 </w:delText>
        </w:r>
        <w:r>
          <w:delText xml:space="preserve">декабря </w:delText>
        </w:r>
        <w:r>
          <w:rPr>
            <w:spacing w:val="-5"/>
          </w:rPr>
          <w:delText xml:space="preserve">2013 </w:delText>
        </w:r>
        <w:r>
          <w:rPr>
            <w:spacing w:val="-4"/>
          </w:rPr>
          <w:delText xml:space="preserve">г., </w:delText>
        </w:r>
        <w:r>
          <w:rPr>
            <w:spacing w:val="-3"/>
          </w:rPr>
          <w:delText xml:space="preserve">регистрационный </w:delText>
        </w:r>
        <w:r>
          <w:delText>N</w:delText>
        </w:r>
        <w:r w:rsidR="000C6D95">
          <w:fldChar w:fldCharType="begin"/>
        </w:r>
        <w:r w:rsidR="00B71BEC">
          <w:delInstrText>HYPERLINK "http://docs.cntd.ru/document/499037306" \h</w:delInstrText>
        </w:r>
        <w:r w:rsidR="000C6D95">
          <w:fldChar w:fldCharType="separate"/>
        </w:r>
        <w:r>
          <w:delText xml:space="preserve"> </w:delText>
        </w:r>
        <w:r>
          <w:rPr>
            <w:spacing w:val="-5"/>
          </w:rPr>
          <w:delText xml:space="preserve">30593) </w:delText>
        </w:r>
        <w:r>
          <w:delText xml:space="preserve">с </w:delText>
        </w:r>
        <w:r>
          <w:rPr>
            <w:spacing w:val="-5"/>
          </w:rPr>
          <w:delText xml:space="preserve">изменениями, </w:delText>
        </w:r>
        <w:r>
          <w:rPr>
            <w:spacing w:val="-3"/>
          </w:rPr>
          <w:delText xml:space="preserve">внесенными </w:delText>
        </w:r>
        <w:r>
          <w:rPr>
            <w:color w:val="0000ED"/>
            <w:spacing w:val="-3"/>
            <w:u w:val="single" w:color="0000ED"/>
          </w:rPr>
          <w:delText xml:space="preserve">приказом </w:delText>
        </w:r>
        <w:r>
          <w:rPr>
            <w:color w:val="0000ED"/>
            <w:spacing w:val="-6"/>
            <w:u w:val="single" w:color="0000ED"/>
          </w:rPr>
          <w:delText xml:space="preserve">Минтруда </w:delText>
        </w:r>
        <w:r>
          <w:rPr>
            <w:color w:val="0000ED"/>
            <w:spacing w:val="-3"/>
            <w:u w:val="single" w:color="0000ED"/>
          </w:rPr>
          <w:delText xml:space="preserve">России от 19 </w:delText>
        </w:r>
        <w:r>
          <w:rPr>
            <w:color w:val="0000ED"/>
            <w:spacing w:val="-8"/>
            <w:u w:val="single" w:color="0000ED"/>
          </w:rPr>
          <w:delText>февраля</w:delText>
        </w:r>
        <w:r>
          <w:rPr>
            <w:color w:val="0000ED"/>
            <w:spacing w:val="-8"/>
          </w:rPr>
          <w:delText xml:space="preserve"> </w:delText>
        </w:r>
        <w:r>
          <w:rPr>
            <w:color w:val="0000ED"/>
            <w:spacing w:val="-5"/>
            <w:u w:val="single" w:color="0000ED"/>
          </w:rPr>
          <w:delText xml:space="preserve">2016 </w:delText>
        </w:r>
        <w:r>
          <w:rPr>
            <w:color w:val="0000ED"/>
            <w:spacing w:val="-4"/>
            <w:u w:val="single" w:color="0000ED"/>
          </w:rPr>
          <w:delText xml:space="preserve">г. </w:delText>
        </w:r>
        <w:r>
          <w:rPr>
            <w:color w:val="0000ED"/>
            <w:u w:val="single" w:color="0000ED"/>
          </w:rPr>
          <w:delText xml:space="preserve">N </w:delText>
        </w:r>
        <w:r>
          <w:rPr>
            <w:color w:val="0000ED"/>
            <w:spacing w:val="-4"/>
            <w:u w:val="single" w:color="0000ED"/>
          </w:rPr>
          <w:delText>74н</w:delText>
        </w:r>
        <w:r>
          <w:rPr>
            <w:color w:val="0000ED"/>
            <w:spacing w:val="-4"/>
          </w:rPr>
          <w:delText xml:space="preserve"> </w:delText>
        </w:r>
        <w:r>
          <w:rPr>
            <w:spacing w:val="-4"/>
          </w:rPr>
          <w:delText xml:space="preserve">(зарегистрирован </w:delText>
        </w:r>
        <w:r>
          <w:rPr>
            <w:spacing w:val="-5"/>
          </w:rPr>
          <w:delText xml:space="preserve">Минюстом </w:delText>
        </w:r>
        <w:r>
          <w:delText xml:space="preserve">России </w:delText>
        </w:r>
        <w:r>
          <w:rPr>
            <w:spacing w:val="-3"/>
          </w:rPr>
          <w:delText xml:space="preserve">13 </w:delText>
        </w:r>
        <w:r>
          <w:rPr>
            <w:spacing w:val="-6"/>
          </w:rPr>
          <w:delText xml:space="preserve">апреля </w:delText>
        </w:r>
        <w:r>
          <w:rPr>
            <w:spacing w:val="-5"/>
          </w:rPr>
          <w:delText xml:space="preserve">2016 </w:delText>
        </w:r>
        <w:r>
          <w:rPr>
            <w:spacing w:val="-4"/>
          </w:rPr>
          <w:delText xml:space="preserve">г. </w:delText>
        </w:r>
        <w:r>
          <w:delText>N</w:delText>
        </w:r>
        <w:r>
          <w:rPr>
            <w:spacing w:val="-20"/>
          </w:rPr>
          <w:delText xml:space="preserve"> </w:delText>
        </w:r>
        <w:r>
          <w:rPr>
            <w:spacing w:val="-5"/>
          </w:rPr>
          <w:delText>41781).</w:delText>
        </w:r>
        <w:r w:rsidR="000C6D95">
          <w:fldChar w:fldCharType="end"/>
        </w:r>
      </w:del>
    </w:p>
    <w:p w:rsidR="00B71BEC" w:rsidRDefault="00B71BEC">
      <w:pPr>
        <w:pStyle w:val="a3"/>
        <w:spacing w:before="9"/>
        <w:rPr>
          <w:del w:id="548" w:author="director" w:date="2021-02-18T12:52:00Z"/>
          <w:sz w:val="20"/>
        </w:rPr>
      </w:pPr>
    </w:p>
    <w:p w:rsidR="00B71BEC" w:rsidRDefault="00A75EE4">
      <w:pPr>
        <w:pStyle w:val="a5"/>
        <w:numPr>
          <w:ilvl w:val="0"/>
          <w:numId w:val="4"/>
        </w:numPr>
        <w:tabs>
          <w:tab w:val="left" w:pos="885"/>
        </w:tabs>
        <w:spacing w:line="252" w:lineRule="auto"/>
        <w:ind w:firstLine="321"/>
        <w:jc w:val="both"/>
        <w:rPr>
          <w:del w:id="549" w:author="director" w:date="2021-02-18T12:52:00Z"/>
          <w:sz w:val="24"/>
        </w:rPr>
      </w:pPr>
      <w:del w:id="550" w:author="director" w:date="2021-02-18T12:52:00Z">
        <w:r>
          <w:rPr>
            <w:sz w:val="24"/>
          </w:rPr>
          <w:delText xml:space="preserve">Работы </w:delText>
        </w:r>
        <w:r>
          <w:rPr>
            <w:spacing w:val="-3"/>
            <w:sz w:val="24"/>
          </w:rPr>
          <w:delText xml:space="preserve">на </w:delText>
        </w:r>
        <w:r>
          <w:rPr>
            <w:sz w:val="24"/>
          </w:rPr>
          <w:delText xml:space="preserve">высоте, </w:delText>
        </w:r>
        <w:r>
          <w:rPr>
            <w:spacing w:val="-4"/>
            <w:sz w:val="24"/>
          </w:rPr>
          <w:delText xml:space="preserve">выполняемые </w:delText>
        </w:r>
        <w:r>
          <w:rPr>
            <w:sz w:val="24"/>
          </w:rPr>
          <w:delText xml:space="preserve">с </w:delText>
        </w:r>
        <w:r>
          <w:rPr>
            <w:spacing w:val="-6"/>
            <w:sz w:val="24"/>
          </w:rPr>
          <w:delText xml:space="preserve">применением </w:delText>
        </w:r>
        <w:r>
          <w:rPr>
            <w:spacing w:val="-3"/>
            <w:sz w:val="24"/>
          </w:rPr>
          <w:delText xml:space="preserve">лесов, </w:delText>
        </w:r>
        <w:r>
          <w:rPr>
            <w:sz w:val="24"/>
          </w:rPr>
          <w:delText>подмостей,</w:delText>
        </w:r>
        <w:r w:rsidR="000C6D95">
          <w:fldChar w:fldCharType="begin"/>
        </w:r>
        <w:r w:rsidR="00B71BEC">
          <w:delInstrText>HYPERLINK "http://docs.cntd.ru/document/420340832" \h</w:delInstrText>
        </w:r>
        <w:r w:rsidR="000C6D95">
          <w:fldChar w:fldCharType="separate"/>
        </w:r>
        <w:r>
          <w:rPr>
            <w:sz w:val="24"/>
          </w:rPr>
          <w:delText xml:space="preserve"> </w:delText>
        </w:r>
        <w:r>
          <w:rPr>
            <w:spacing w:val="-4"/>
            <w:sz w:val="24"/>
          </w:rPr>
          <w:delText xml:space="preserve">передвижных </w:delText>
        </w:r>
        <w:r>
          <w:rPr>
            <w:sz w:val="24"/>
          </w:rPr>
          <w:delText xml:space="preserve">средств </w:delText>
        </w:r>
        <w:r>
          <w:rPr>
            <w:spacing w:val="-6"/>
            <w:sz w:val="24"/>
          </w:rPr>
          <w:delText xml:space="preserve">подмащивания, </w:delText>
        </w:r>
        <w:r>
          <w:rPr>
            <w:sz w:val="24"/>
          </w:rPr>
          <w:delText xml:space="preserve">приставных </w:delText>
        </w:r>
        <w:r>
          <w:rPr>
            <w:spacing w:val="-3"/>
            <w:sz w:val="24"/>
          </w:rPr>
          <w:delText xml:space="preserve">лестниц </w:delText>
        </w:r>
        <w:r>
          <w:rPr>
            <w:sz w:val="24"/>
          </w:rPr>
          <w:delText xml:space="preserve">и лестниц- стремянок, </w:delText>
        </w:r>
        <w:r>
          <w:rPr>
            <w:spacing w:val="-7"/>
            <w:sz w:val="24"/>
          </w:rPr>
          <w:delText xml:space="preserve">должны </w:delText>
        </w:r>
        <w:r>
          <w:rPr>
            <w:sz w:val="24"/>
          </w:rPr>
          <w:delText xml:space="preserve">производиться в соответствии с </w:delText>
        </w:r>
        <w:r>
          <w:rPr>
            <w:spacing w:val="-3"/>
            <w:sz w:val="24"/>
          </w:rPr>
          <w:delText>требованиями</w:delText>
        </w:r>
        <w:r>
          <w:rPr>
            <w:color w:val="0000ED"/>
            <w:spacing w:val="-3"/>
            <w:sz w:val="24"/>
          </w:rPr>
          <w:delText xml:space="preserve"> </w:delText>
        </w:r>
        <w:r>
          <w:rPr>
            <w:color w:val="0000ED"/>
            <w:spacing w:val="-6"/>
            <w:sz w:val="24"/>
            <w:u w:val="single" w:color="0000ED"/>
          </w:rPr>
          <w:delText>Правил</w:delText>
        </w:r>
        <w:r>
          <w:rPr>
            <w:color w:val="0000ED"/>
            <w:spacing w:val="29"/>
            <w:sz w:val="24"/>
            <w:u w:val="single" w:color="0000ED"/>
          </w:rPr>
          <w:delText xml:space="preserve"> </w:delText>
        </w:r>
        <w:r>
          <w:rPr>
            <w:color w:val="0000ED"/>
            <w:sz w:val="24"/>
            <w:u w:val="single" w:color="0000ED"/>
          </w:rPr>
          <w:delText>по</w:delText>
        </w:r>
        <w:r w:rsidR="000C6D95">
          <w:fldChar w:fldCharType="end"/>
        </w:r>
      </w:del>
    </w:p>
    <w:p w:rsidR="00B71BEC" w:rsidRDefault="00CB50B3">
      <w:pPr>
        <w:pStyle w:val="a3"/>
        <w:spacing w:before="95"/>
        <w:ind w:left="114"/>
        <w:rPr>
          <w:del w:id="551" w:author="director" w:date="2021-02-18T12:52:00Z"/>
        </w:rPr>
      </w:pPr>
      <w:del w:id="552" w:author="director" w:date="2021-02-18T12:52:00Z">
        <w:r>
          <w:rPr>
            <w:noProof/>
          </w:rPr>
          <w:drawing>
            <wp:anchor distT="0" distB="0" distL="0" distR="0" simplePos="0" relativeHeight="251696128" behindDoc="1" locked="0" layoutInCell="1" allowOverlap="1">
              <wp:simplePos x="0" y="0"/>
              <wp:positionH relativeFrom="page">
                <wp:posOffset>696447</wp:posOffset>
              </wp:positionH>
              <wp:positionV relativeFrom="paragraph">
                <wp:posOffset>509369</wp:posOffset>
              </wp:positionV>
              <wp:extent cx="163288" cy="234727"/>
              <wp:effectExtent l="0" t="0" r="0" b="0"/>
              <wp:wrapNone/>
              <wp:docPr id="5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7.png"/>
                      <pic:cNvPicPr/>
                    </pic:nvPicPr>
                    <pic:blipFill>
                      <a:blip r:embed="rId28" cstate="print"/>
                      <a:stretch>
                        <a:fillRect/>
                      </a:stretch>
                    </pic:blipFill>
                    <pic:spPr>
                      <a:xfrm>
                        <a:off x="0" y="0"/>
                        <a:ext cx="163288" cy="234727"/>
                      </a:xfrm>
                      <a:prstGeom prst="rect">
                        <a:avLst/>
                      </a:prstGeom>
                    </pic:spPr>
                  </pic:pic>
                </a:graphicData>
              </a:graphic>
            </wp:anchor>
          </w:drawing>
        </w:r>
        <w:r w:rsidR="00A75EE4">
          <w:rPr>
            <w:color w:val="0000ED"/>
            <w:spacing w:val="-6"/>
            <w:u w:val="single" w:color="0000ED"/>
          </w:rPr>
          <w:delText>охране</w:delText>
        </w:r>
        <w:r w:rsidR="00A75EE4">
          <w:rPr>
            <w:color w:val="0000ED"/>
            <w:spacing w:val="-8"/>
            <w:u w:val="single" w:color="0000ED"/>
          </w:rPr>
          <w:delText xml:space="preserve"> </w:delText>
        </w:r>
        <w:r w:rsidR="00A75EE4">
          <w:rPr>
            <w:color w:val="0000ED"/>
            <w:u w:val="single" w:color="0000ED"/>
          </w:rPr>
          <w:delText>труда</w:delText>
        </w:r>
        <w:r w:rsidR="00A75EE4">
          <w:rPr>
            <w:color w:val="0000ED"/>
            <w:spacing w:val="-7"/>
            <w:u w:val="single" w:color="0000ED"/>
          </w:rPr>
          <w:delText xml:space="preserve"> </w:delText>
        </w:r>
        <w:r w:rsidR="00A75EE4">
          <w:rPr>
            <w:color w:val="0000ED"/>
            <w:spacing w:val="-3"/>
            <w:u w:val="single" w:color="0000ED"/>
          </w:rPr>
          <w:delText>при</w:delText>
        </w:r>
        <w:r w:rsidR="00A75EE4">
          <w:rPr>
            <w:color w:val="0000ED"/>
            <w:spacing w:val="-8"/>
            <w:u w:val="single" w:color="0000ED"/>
          </w:rPr>
          <w:delText xml:space="preserve"> </w:delText>
        </w:r>
        <w:r w:rsidR="00A75EE4">
          <w:rPr>
            <w:color w:val="0000ED"/>
            <w:u w:val="single" w:color="0000ED"/>
          </w:rPr>
          <w:delText>работе</w:delText>
        </w:r>
        <w:r w:rsidR="00A75EE4">
          <w:rPr>
            <w:color w:val="0000ED"/>
            <w:spacing w:val="-8"/>
            <w:u w:val="single" w:color="0000ED"/>
          </w:rPr>
          <w:delText xml:space="preserve"> </w:delText>
        </w:r>
        <w:r w:rsidR="00A75EE4">
          <w:rPr>
            <w:color w:val="0000ED"/>
            <w:spacing w:val="-3"/>
            <w:u w:val="single" w:color="0000ED"/>
          </w:rPr>
          <w:delText>на</w:delText>
        </w:r>
        <w:r w:rsidR="00A75EE4">
          <w:rPr>
            <w:color w:val="0000ED"/>
            <w:spacing w:val="-7"/>
            <w:u w:val="single" w:color="0000ED"/>
          </w:rPr>
          <w:delText xml:space="preserve"> </w:delText>
        </w:r>
        <w:r w:rsidR="00A75EE4">
          <w:rPr>
            <w:color w:val="0000ED"/>
            <w:u w:val="single" w:color="0000ED"/>
          </w:rPr>
          <w:delText>высоте</w:delText>
        </w:r>
        <w:r w:rsidR="00A75EE4">
          <w:rPr>
            <w:color w:val="0000ED"/>
            <w:spacing w:val="-67"/>
            <w:u w:val="single" w:color="0000ED"/>
          </w:rPr>
          <w:delText xml:space="preserve"> </w:delText>
        </w:r>
        <w:r>
          <w:rPr>
            <w:noProof/>
            <w:color w:val="0000ED"/>
            <w:spacing w:val="-6"/>
            <w:position w:val="-10"/>
            <w:rPrChange w:id="553">
              <w:rPr>
                <w:noProof/>
              </w:rPr>
            </w:rPrChange>
          </w:rPr>
          <w:drawing>
            <wp:inline distT="0" distB="0" distL="0" distR="0">
              <wp:extent cx="163288" cy="234727"/>
              <wp:effectExtent l="0" t="0" r="0" b="0"/>
              <wp:docPr id="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7.png"/>
                      <pic:cNvPicPr/>
                    </pic:nvPicPr>
                    <pic:blipFill>
                      <a:blip r:embed="rId28" cstate="print"/>
                      <a:stretch>
                        <a:fillRect/>
                      </a:stretch>
                    </pic:blipFill>
                    <pic:spPr>
                      <a:xfrm>
                        <a:off x="0" y="0"/>
                        <a:ext cx="163288" cy="234727"/>
                      </a:xfrm>
                      <a:prstGeom prst="rect">
                        <a:avLst/>
                      </a:prstGeom>
                    </pic:spPr>
                  </pic:pic>
                </a:graphicData>
              </a:graphic>
            </wp:inline>
          </w:drawing>
        </w:r>
        <w:r w:rsidR="00A75EE4">
          <w:delText>.</w:delText>
        </w:r>
      </w:del>
    </w:p>
    <w:p w:rsidR="00B71BEC" w:rsidRDefault="000C6D95">
      <w:pPr>
        <w:pStyle w:val="a3"/>
        <w:spacing w:before="9"/>
        <w:rPr>
          <w:del w:id="554" w:author="director" w:date="2021-02-18T12:52:00Z"/>
          <w:sz w:val="14"/>
        </w:rPr>
      </w:pPr>
      <w:del w:id="555" w:author="director" w:date="2021-02-18T12:52:00Z">
        <w:r w:rsidRPr="000C6D95">
          <w:pict>
            <v:shape id="_x0000_s1041" style="position:absolute;margin-left:34.75pt;margin-top:10.85pt;width:96.75pt;height:.1pt;z-index:-251614208;mso-wrap-distance-left:0;mso-wrap-distance-right:0;mso-position-horizontal-relative:page" coordorigin="695,217" coordsize="1935,0" path="m695,217r1934,e" filled="f" strokeweight=".26994mm">
              <v:path arrowok="t"/>
              <w10:wrap type="topAndBottom" anchorx="page"/>
            </v:shape>
          </w:pict>
        </w:r>
      </w:del>
    </w:p>
    <w:p w:rsidR="00B71BEC" w:rsidRDefault="00A75EE4">
      <w:pPr>
        <w:pStyle w:val="a3"/>
        <w:spacing w:before="115" w:line="252" w:lineRule="auto"/>
        <w:ind w:left="114" w:right="1954" w:firstLine="739"/>
        <w:jc w:val="both"/>
        <w:rPr>
          <w:del w:id="556" w:author="director" w:date="2021-02-18T12:52:00Z"/>
        </w:rPr>
      </w:pPr>
      <w:del w:id="557" w:author="director" w:date="2021-02-18T12:52:00Z">
        <w:r>
          <w:rPr>
            <w:color w:val="0000ED"/>
            <w:spacing w:val="-5"/>
            <w:u w:val="single" w:color="0000ED"/>
          </w:rPr>
          <w:delText xml:space="preserve">Приказ </w:delText>
        </w:r>
        <w:r>
          <w:rPr>
            <w:color w:val="0000ED"/>
            <w:spacing w:val="-6"/>
            <w:u w:val="single" w:color="0000ED"/>
          </w:rPr>
          <w:delText xml:space="preserve">Минтруда </w:delText>
        </w:r>
        <w:r>
          <w:rPr>
            <w:color w:val="0000ED"/>
            <w:spacing w:val="-3"/>
            <w:u w:val="single" w:color="0000ED"/>
          </w:rPr>
          <w:delText xml:space="preserve">России от 28 </w:delText>
        </w:r>
        <w:r>
          <w:rPr>
            <w:color w:val="0000ED"/>
            <w:spacing w:val="-4"/>
            <w:u w:val="single" w:color="0000ED"/>
          </w:rPr>
          <w:delText xml:space="preserve">марта </w:delText>
        </w:r>
        <w:r>
          <w:rPr>
            <w:color w:val="0000ED"/>
            <w:spacing w:val="-5"/>
            <w:u w:val="single" w:color="0000ED"/>
          </w:rPr>
          <w:delText xml:space="preserve">2014 </w:delText>
        </w:r>
        <w:r>
          <w:rPr>
            <w:color w:val="0000ED"/>
            <w:spacing w:val="-4"/>
            <w:u w:val="single" w:color="0000ED"/>
          </w:rPr>
          <w:delText xml:space="preserve">г. </w:delText>
        </w:r>
        <w:r>
          <w:rPr>
            <w:color w:val="0000ED"/>
            <w:u w:val="single" w:color="0000ED"/>
          </w:rPr>
          <w:delText xml:space="preserve">N </w:delText>
        </w:r>
        <w:r>
          <w:rPr>
            <w:color w:val="0000ED"/>
            <w:spacing w:val="-5"/>
            <w:u w:val="single" w:color="0000ED"/>
          </w:rPr>
          <w:delText xml:space="preserve">155н </w:delText>
        </w:r>
        <w:r>
          <w:rPr>
            <w:color w:val="0000ED"/>
            <w:u w:val="single" w:color="0000ED"/>
          </w:rPr>
          <w:delText xml:space="preserve">"Об </w:delText>
        </w:r>
        <w:r>
          <w:rPr>
            <w:color w:val="0000ED"/>
            <w:spacing w:val="-5"/>
            <w:u w:val="single" w:color="0000ED"/>
          </w:rPr>
          <w:delText>утверждении</w:delText>
        </w:r>
        <w:r>
          <w:rPr>
            <w:color w:val="0000ED"/>
            <w:spacing w:val="-5"/>
          </w:rPr>
          <w:delText xml:space="preserve"> </w:delText>
        </w:r>
        <w:r w:rsidR="000C6D95">
          <w:fldChar w:fldCharType="begin"/>
        </w:r>
        <w:r w:rsidR="00B71BEC">
          <w:delInstrText>HYPERLINK "http://docs.cntd.ru/document/499087789" \h</w:delInstrText>
        </w:r>
        <w:r w:rsidR="000C6D95">
          <w:fldChar w:fldCharType="separate"/>
        </w:r>
        <w:r>
          <w:rPr>
            <w:color w:val="0000ED"/>
            <w:spacing w:val="-6"/>
            <w:u w:val="single" w:color="0000ED"/>
          </w:rPr>
          <w:delText xml:space="preserve">Правил </w:delText>
        </w:r>
        <w:r>
          <w:rPr>
            <w:color w:val="0000ED"/>
            <w:u w:val="single" w:color="0000ED"/>
          </w:rPr>
          <w:delText xml:space="preserve">по </w:delText>
        </w:r>
        <w:r>
          <w:rPr>
            <w:color w:val="0000ED"/>
            <w:spacing w:val="-6"/>
            <w:u w:val="single" w:color="0000ED"/>
          </w:rPr>
          <w:delText xml:space="preserve">охране </w:delText>
        </w:r>
        <w:r>
          <w:rPr>
            <w:color w:val="0000ED"/>
            <w:u w:val="single" w:color="0000ED"/>
          </w:rPr>
          <w:delText xml:space="preserve">труда </w:delText>
        </w:r>
        <w:r>
          <w:rPr>
            <w:color w:val="0000ED"/>
            <w:spacing w:val="-3"/>
            <w:u w:val="single" w:color="0000ED"/>
          </w:rPr>
          <w:delText xml:space="preserve">при </w:delText>
        </w:r>
        <w:r>
          <w:rPr>
            <w:color w:val="0000ED"/>
            <w:u w:val="single" w:color="0000ED"/>
          </w:rPr>
          <w:delText xml:space="preserve">работе </w:delText>
        </w:r>
        <w:r>
          <w:rPr>
            <w:color w:val="0000ED"/>
            <w:spacing w:val="-3"/>
            <w:u w:val="single" w:color="0000ED"/>
          </w:rPr>
          <w:delText xml:space="preserve">на </w:delText>
        </w:r>
        <w:r>
          <w:rPr>
            <w:color w:val="0000ED"/>
            <w:u w:val="single" w:color="0000ED"/>
          </w:rPr>
          <w:delText>высоте"</w:delText>
        </w:r>
        <w:r>
          <w:rPr>
            <w:color w:val="0000ED"/>
          </w:rPr>
          <w:delText xml:space="preserve"> </w:delText>
        </w:r>
        <w:r>
          <w:rPr>
            <w:spacing w:val="-4"/>
          </w:rPr>
          <w:delText xml:space="preserve">(зарегистрирован </w:delText>
        </w:r>
        <w:r>
          <w:rPr>
            <w:spacing w:val="-5"/>
          </w:rPr>
          <w:delText xml:space="preserve">Минюстом </w:delText>
        </w:r>
        <w:r>
          <w:rPr>
            <w:spacing w:val="-3"/>
          </w:rPr>
          <w:delText xml:space="preserve">России </w:delText>
        </w:r>
        <w:r>
          <w:delText xml:space="preserve">5 сентября </w:delText>
        </w:r>
        <w:r>
          <w:rPr>
            <w:spacing w:val="-5"/>
          </w:rPr>
          <w:delText xml:space="preserve">2014 </w:delText>
        </w:r>
        <w:r>
          <w:rPr>
            <w:spacing w:val="-4"/>
          </w:rPr>
          <w:delText xml:space="preserve">г.,  </w:delText>
        </w:r>
        <w:r>
          <w:rPr>
            <w:spacing w:val="-3"/>
          </w:rPr>
          <w:delText xml:space="preserve">регистрационный </w:delText>
        </w:r>
        <w:r>
          <w:delText xml:space="preserve">N </w:delText>
        </w:r>
        <w:r>
          <w:rPr>
            <w:spacing w:val="-5"/>
          </w:rPr>
          <w:delText xml:space="preserve">33990) </w:delText>
        </w:r>
        <w:r>
          <w:delText xml:space="preserve">с </w:delText>
        </w:r>
        <w:r>
          <w:rPr>
            <w:spacing w:val="-5"/>
          </w:rPr>
          <w:delText>изменениями,</w:delText>
        </w:r>
        <w:r w:rsidR="000C6D95">
          <w:fldChar w:fldCharType="end"/>
        </w:r>
        <w:r>
          <w:rPr>
            <w:spacing w:val="-5"/>
          </w:rPr>
          <w:delText xml:space="preserve"> </w:delText>
        </w:r>
        <w:r>
          <w:rPr>
            <w:spacing w:val="12"/>
          </w:rPr>
          <w:delText xml:space="preserve">внесенными </w:delText>
        </w:r>
        <w:r>
          <w:rPr>
            <w:color w:val="0000ED"/>
            <w:spacing w:val="-3"/>
            <w:u w:val="single" w:color="0000ED"/>
          </w:rPr>
          <w:delText xml:space="preserve">приказом </w:delText>
        </w:r>
        <w:r>
          <w:rPr>
            <w:color w:val="0000ED"/>
            <w:spacing w:val="-6"/>
            <w:u w:val="single" w:color="0000ED"/>
          </w:rPr>
          <w:delText xml:space="preserve">Минтруда </w:delText>
        </w:r>
        <w:r>
          <w:rPr>
            <w:color w:val="0000ED"/>
            <w:spacing w:val="-3"/>
            <w:u w:val="single" w:color="0000ED"/>
          </w:rPr>
          <w:delText xml:space="preserve">России от 17 </w:delText>
        </w:r>
        <w:r>
          <w:rPr>
            <w:color w:val="0000ED"/>
            <w:spacing w:val="-5"/>
            <w:u w:val="single" w:color="0000ED"/>
          </w:rPr>
          <w:delText xml:space="preserve">июня 2015 </w:delText>
        </w:r>
        <w:r>
          <w:rPr>
            <w:color w:val="0000ED"/>
            <w:spacing w:val="-4"/>
            <w:u w:val="single" w:color="0000ED"/>
          </w:rPr>
          <w:delText xml:space="preserve">г.  </w:delText>
        </w:r>
        <w:r>
          <w:rPr>
            <w:color w:val="0000ED"/>
            <w:u w:val="single" w:color="0000ED"/>
          </w:rPr>
          <w:delText xml:space="preserve">N </w:delText>
        </w:r>
        <w:r>
          <w:rPr>
            <w:color w:val="0000ED"/>
            <w:spacing w:val="-5"/>
            <w:u w:val="single" w:color="0000ED"/>
          </w:rPr>
          <w:delText>383н</w:delText>
        </w:r>
        <w:r>
          <w:rPr>
            <w:color w:val="0000ED"/>
            <w:spacing w:val="-5"/>
          </w:rPr>
          <w:delText xml:space="preserve"> </w:delText>
        </w:r>
        <w:r>
          <w:rPr>
            <w:spacing w:val="-4"/>
          </w:rPr>
          <w:delText xml:space="preserve">(зарегистрирован </w:delText>
        </w:r>
        <w:r>
          <w:rPr>
            <w:spacing w:val="-5"/>
          </w:rPr>
          <w:delText xml:space="preserve">Минюстом </w:delText>
        </w:r>
        <w:r>
          <w:rPr>
            <w:spacing w:val="-3"/>
          </w:rPr>
          <w:delText xml:space="preserve">России 22 </w:delText>
        </w:r>
        <w:r>
          <w:rPr>
            <w:spacing w:val="-7"/>
          </w:rPr>
          <w:delText xml:space="preserve">июля </w:delText>
        </w:r>
        <w:r>
          <w:rPr>
            <w:spacing w:val="-5"/>
          </w:rPr>
          <w:delText xml:space="preserve">2015 </w:delText>
        </w:r>
        <w:r>
          <w:rPr>
            <w:spacing w:val="-4"/>
          </w:rPr>
          <w:delText xml:space="preserve">г., </w:delText>
        </w:r>
        <w:r>
          <w:rPr>
            <w:spacing w:val="-3"/>
          </w:rPr>
          <w:delText xml:space="preserve">регистрационный </w:delText>
        </w:r>
        <w:r>
          <w:delText xml:space="preserve">N </w:delText>
        </w:r>
        <w:r>
          <w:rPr>
            <w:spacing w:val="-5"/>
          </w:rPr>
          <w:delText>38119).</w:delText>
        </w:r>
      </w:del>
    </w:p>
    <w:p w:rsidR="00B71BEC" w:rsidRDefault="00B71BEC">
      <w:pPr>
        <w:pStyle w:val="a3"/>
        <w:spacing w:before="8"/>
        <w:rPr>
          <w:del w:id="558" w:author="director" w:date="2021-02-18T12:52:00Z"/>
          <w:sz w:val="20"/>
        </w:rPr>
      </w:pPr>
    </w:p>
    <w:p w:rsidR="009564C8" w:rsidRDefault="000C6D95">
      <w:pPr>
        <w:pStyle w:val="ConsPlusTitle"/>
        <w:jc w:val="center"/>
        <w:outlineLvl w:val="1"/>
      </w:pPr>
      <w:del w:id="559" w:author="director" w:date="2021-02-18T12:52:00Z">
        <w:r>
          <w:fldChar w:fldCharType="begin"/>
        </w:r>
        <w:r w:rsidR="00B71BEC">
          <w:delInstrText>HYPERLINK "http://docs.cntd.ru/document/499087789" \h</w:delInstrText>
        </w:r>
        <w:r>
          <w:fldChar w:fldCharType="separate"/>
        </w:r>
        <w:r w:rsidR="00A75EE4">
          <w:delText xml:space="preserve">Работы с </w:delText>
        </w:r>
        <w:r w:rsidR="00A75EE4">
          <w:rPr>
            <w:spacing w:val="-5"/>
          </w:rPr>
          <w:delText xml:space="preserve">повышенной </w:delText>
        </w:r>
        <w:r w:rsidR="00A75EE4">
          <w:delText xml:space="preserve">опасностью в процессе эксплуатации, </w:delText>
        </w:r>
        <w:r w:rsidR="00A75EE4">
          <w:rPr>
            <w:spacing w:val="-4"/>
          </w:rPr>
          <w:delText xml:space="preserve">ремонта </w:delText>
        </w:r>
        <w:r w:rsidR="00A75EE4">
          <w:delText>и</w:delText>
        </w:r>
        <w:r>
          <w:fldChar w:fldCharType="end"/>
        </w:r>
        <w:r w:rsidR="00A75EE4">
          <w:delText xml:space="preserve"> </w:delText>
        </w:r>
        <w:r w:rsidR="00A75EE4">
          <w:rPr>
            <w:spacing w:val="-5"/>
          </w:rPr>
          <w:delText xml:space="preserve">обслуживания </w:delText>
        </w:r>
      </w:del>
      <w:r w:rsidR="00882261">
        <w:t>городского</w:t>
      </w:r>
      <w:del w:id="560" w:author="director" w:date="2021-02-18T12:52:00Z">
        <w:r w:rsidR="00A75EE4">
          <w:rPr>
            <w:spacing w:val="-3"/>
          </w:rPr>
          <w:delText xml:space="preserve"> электротранспорта </w:delText>
        </w:r>
        <w:r w:rsidR="00A75EE4">
          <w:rPr>
            <w:spacing w:val="-7"/>
          </w:rPr>
          <w:delText xml:space="preserve">должны </w:delText>
        </w:r>
        <w:r w:rsidR="00A75EE4">
          <w:delText xml:space="preserve">выполняться в соответствии с </w:delText>
        </w:r>
        <w:r>
          <w:fldChar w:fldCharType="begin"/>
        </w:r>
        <w:r w:rsidR="00B71BEC">
          <w:delInstrText>HYPERLINK "http://docs.cntd.ru/document/420284814" \h</w:delInstrText>
        </w:r>
        <w:r>
          <w:fldChar w:fldCharType="separate"/>
        </w:r>
        <w:r w:rsidR="00A75EE4">
          <w:rPr>
            <w:spacing w:val="-3"/>
          </w:rPr>
          <w:delText xml:space="preserve">нарядом-допуском на </w:delText>
        </w:r>
        <w:r w:rsidR="00A75EE4">
          <w:delText xml:space="preserve">производство </w:delText>
        </w:r>
        <w:r w:rsidR="00A75EE4">
          <w:rPr>
            <w:spacing w:val="-3"/>
          </w:rPr>
          <w:delText xml:space="preserve">работ </w:delText>
        </w:r>
        <w:r w:rsidR="00A75EE4">
          <w:delText xml:space="preserve">с </w:delText>
        </w:r>
        <w:r w:rsidR="00A75EE4">
          <w:rPr>
            <w:spacing w:val="-5"/>
          </w:rPr>
          <w:delText>повышенной</w:delText>
        </w:r>
        <w:r>
          <w:fldChar w:fldCharType="end"/>
        </w:r>
        <w:r w:rsidR="00A75EE4">
          <w:rPr>
            <w:spacing w:val="-5"/>
          </w:rPr>
          <w:delText xml:space="preserve"> </w:delText>
        </w:r>
        <w:r w:rsidR="00A75EE4">
          <w:delText xml:space="preserve">опасностью </w:delText>
        </w:r>
        <w:r w:rsidR="00A75EE4">
          <w:rPr>
            <w:spacing w:val="-4"/>
          </w:rPr>
          <w:delText xml:space="preserve">(далее </w:delText>
        </w:r>
        <w:r w:rsidR="00A75EE4">
          <w:delText xml:space="preserve">- наряд-допуск), </w:delText>
        </w:r>
        <w:r w:rsidR="00A75EE4">
          <w:rPr>
            <w:spacing w:val="-7"/>
          </w:rPr>
          <w:delText xml:space="preserve">оформляемым </w:delText>
        </w:r>
        <w:r w:rsidR="00A75EE4">
          <w:rPr>
            <w:spacing w:val="-5"/>
          </w:rPr>
          <w:delText xml:space="preserve">уполномоченными </w:delText>
        </w:r>
        <w:r w:rsidR="00A75EE4">
          <w:rPr>
            <w:spacing w:val="-4"/>
          </w:rPr>
          <w:delText>работодателем</w:delText>
        </w:r>
        <w:r w:rsidR="00A75EE4">
          <w:rPr>
            <w:spacing w:val="58"/>
          </w:rPr>
          <w:delText xml:space="preserve"> </w:delText>
        </w:r>
        <w:r w:rsidR="00A75EE4">
          <w:rPr>
            <w:spacing w:val="-4"/>
          </w:rPr>
          <w:delText xml:space="preserve">должностными  </w:delText>
        </w:r>
        <w:r w:rsidR="00A75EE4">
          <w:rPr>
            <w:spacing w:val="-5"/>
          </w:rPr>
          <w:delText xml:space="preserve">лицами </w:delText>
        </w:r>
        <w:r w:rsidR="00A75EE4">
          <w:delText xml:space="preserve">в соответствии с </w:delText>
        </w:r>
        <w:r w:rsidR="00A75EE4">
          <w:rPr>
            <w:spacing w:val="-4"/>
          </w:rPr>
          <w:delText xml:space="preserve">рекомендуемым </w:delText>
        </w:r>
        <w:r w:rsidR="00A75EE4">
          <w:delText xml:space="preserve">образцом, </w:delText>
        </w:r>
        <w:r w:rsidR="00A75EE4">
          <w:rPr>
            <w:spacing w:val="-3"/>
          </w:rPr>
          <w:delText xml:space="preserve">предусмотренным </w:delText>
        </w:r>
        <w:r w:rsidR="00A75EE4">
          <w:rPr>
            <w:spacing w:val="-7"/>
          </w:rPr>
          <w:delText xml:space="preserve">приложением </w:delText>
        </w:r>
        <w:r w:rsidR="00A75EE4">
          <w:delText>к</w:delText>
        </w:r>
        <w:r w:rsidR="00A75EE4">
          <w:rPr>
            <w:spacing w:val="-7"/>
          </w:rPr>
          <w:delText xml:space="preserve"> Правилам.</w:delText>
        </w:r>
      </w:del>
    </w:p>
    <w:p w:rsidR="009564C8" w:rsidRDefault="00882261">
      <w:pPr>
        <w:pStyle w:val="ConsPlusNormal"/>
        <w:spacing w:before="240"/>
        <w:ind w:firstLine="540"/>
        <w:jc w:val="both"/>
      </w:pPr>
      <w:moveFromRangeStart w:id="561" w:author="director" w:date="2021-02-18T12:52:00Z" w:name="move64545172"/>
      <w:moveFrom w:id="562" w:author="director" w:date="2021-02-18T12:52:00Z">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moveFrom>
    </w:p>
    <w:p w:rsidR="00B71BEC" w:rsidRDefault="00882261">
      <w:pPr>
        <w:pStyle w:val="a3"/>
        <w:spacing w:line="252" w:lineRule="auto"/>
        <w:ind w:left="114" w:right="1951" w:firstLine="401"/>
        <w:jc w:val="both"/>
        <w:rPr>
          <w:del w:id="563" w:author="director" w:date="2021-02-18T12:52:00Z"/>
        </w:rPr>
      </w:pPr>
      <w:moveFrom w:id="564" w:author="director" w:date="2021-02-18T12:52:00Z">
        <w:r>
          <w:t xml:space="preserve">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w:t>
        </w:r>
      </w:moveFrom>
      <w:moveFromRangeEnd w:id="561"/>
      <w:del w:id="565" w:author="director" w:date="2021-02-18T12:52:00Z">
        <w:r w:rsidR="00A75EE4">
          <w:rPr>
            <w:spacing w:val="-4"/>
          </w:rPr>
          <w:delText xml:space="preserve"> </w:delText>
        </w:r>
        <w:r w:rsidR="00A75EE4">
          <w:delText xml:space="preserve">и безопасное производство работ, </w:delText>
        </w:r>
        <w:r w:rsidR="00A75EE4">
          <w:rPr>
            <w:spacing w:val="-3"/>
          </w:rPr>
          <w:delText xml:space="preserve">устанавливаются </w:delText>
        </w:r>
        <w:r w:rsidR="00A75EE4">
          <w:rPr>
            <w:spacing w:val="-4"/>
          </w:rPr>
          <w:delText xml:space="preserve">локальным нормативным </w:delText>
        </w:r>
        <w:r w:rsidR="00A75EE4">
          <w:delText xml:space="preserve">актом </w:delText>
        </w:r>
        <w:r w:rsidR="00A75EE4">
          <w:rPr>
            <w:spacing w:val="-3"/>
          </w:rPr>
          <w:delText>работодателя.</w:delText>
        </w:r>
      </w:del>
    </w:p>
    <w:p w:rsidR="00B71BEC" w:rsidRDefault="00B71BEC">
      <w:pPr>
        <w:pStyle w:val="a3"/>
        <w:spacing w:before="5"/>
        <w:rPr>
          <w:del w:id="566" w:author="director" w:date="2021-02-18T12:52:00Z"/>
          <w:sz w:val="20"/>
        </w:rPr>
      </w:pPr>
    </w:p>
    <w:p w:rsidR="00B71BEC" w:rsidRDefault="00A75EE4">
      <w:pPr>
        <w:pStyle w:val="a5"/>
        <w:numPr>
          <w:ilvl w:val="0"/>
          <w:numId w:val="4"/>
        </w:numPr>
        <w:tabs>
          <w:tab w:val="left" w:pos="939"/>
        </w:tabs>
        <w:spacing w:line="252" w:lineRule="auto"/>
        <w:ind w:right="1951" w:firstLine="321"/>
        <w:jc w:val="both"/>
        <w:rPr>
          <w:del w:id="567" w:author="director" w:date="2021-02-18T12:52:00Z"/>
          <w:sz w:val="24"/>
        </w:rPr>
      </w:pPr>
      <w:del w:id="568" w:author="director" w:date="2021-02-18T12:52:00Z">
        <w:r>
          <w:rPr>
            <w:sz w:val="24"/>
          </w:rPr>
          <w:delText xml:space="preserve">К </w:delText>
        </w:r>
        <w:r>
          <w:rPr>
            <w:spacing w:val="-3"/>
            <w:sz w:val="24"/>
          </w:rPr>
          <w:delText xml:space="preserve">работам </w:delText>
        </w:r>
        <w:r>
          <w:rPr>
            <w:sz w:val="24"/>
          </w:rPr>
          <w:delText xml:space="preserve">с </w:delText>
        </w:r>
        <w:r>
          <w:rPr>
            <w:spacing w:val="-5"/>
            <w:sz w:val="24"/>
          </w:rPr>
          <w:delText xml:space="preserve">повышенной </w:delText>
        </w:r>
        <w:r>
          <w:rPr>
            <w:sz w:val="24"/>
          </w:rPr>
          <w:delText xml:space="preserve">опасностью, </w:delText>
        </w:r>
        <w:r>
          <w:rPr>
            <w:spacing w:val="-3"/>
            <w:sz w:val="24"/>
          </w:rPr>
          <w:delText xml:space="preserve">на </w:delText>
        </w:r>
        <w:r>
          <w:rPr>
            <w:sz w:val="24"/>
          </w:rPr>
          <w:delText>производство которых выдается наряд-допуск,</w:delText>
        </w:r>
        <w:r>
          <w:rPr>
            <w:spacing w:val="-11"/>
            <w:sz w:val="24"/>
          </w:rPr>
          <w:delText xml:space="preserve"> </w:delText>
        </w:r>
        <w:r>
          <w:rPr>
            <w:sz w:val="24"/>
          </w:rPr>
          <w:delText>относятся:</w:delText>
        </w:r>
      </w:del>
    </w:p>
    <w:p w:rsidR="00B71BEC" w:rsidRDefault="00B71BEC">
      <w:pPr>
        <w:pStyle w:val="a3"/>
        <w:spacing w:before="10"/>
        <w:rPr>
          <w:del w:id="569" w:author="director" w:date="2021-02-18T12:52:00Z"/>
          <w:sz w:val="20"/>
        </w:rPr>
      </w:pPr>
    </w:p>
    <w:p w:rsidR="00B71BEC" w:rsidRDefault="00A75EE4">
      <w:pPr>
        <w:pStyle w:val="a5"/>
        <w:numPr>
          <w:ilvl w:val="0"/>
          <w:numId w:val="7"/>
        </w:numPr>
        <w:tabs>
          <w:tab w:val="left" w:pos="710"/>
        </w:tabs>
        <w:ind w:right="0"/>
        <w:rPr>
          <w:del w:id="570" w:author="director" w:date="2021-02-18T12:52:00Z"/>
          <w:sz w:val="24"/>
        </w:rPr>
      </w:pPr>
      <w:del w:id="571" w:author="director" w:date="2021-02-18T12:52:00Z">
        <w:r>
          <w:rPr>
            <w:spacing w:val="-4"/>
            <w:sz w:val="24"/>
          </w:rPr>
          <w:delText xml:space="preserve">монтаж </w:delText>
        </w:r>
        <w:r>
          <w:rPr>
            <w:sz w:val="24"/>
          </w:rPr>
          <w:delText xml:space="preserve">и </w:delText>
        </w:r>
        <w:r>
          <w:rPr>
            <w:spacing w:val="-3"/>
            <w:sz w:val="24"/>
          </w:rPr>
          <w:delText xml:space="preserve">демонтаж </w:delText>
        </w:r>
        <w:r>
          <w:rPr>
            <w:spacing w:val="-4"/>
            <w:sz w:val="24"/>
          </w:rPr>
          <w:delText>технологического</w:delText>
        </w:r>
        <w:r>
          <w:rPr>
            <w:spacing w:val="-49"/>
            <w:sz w:val="24"/>
          </w:rPr>
          <w:delText xml:space="preserve"> </w:delText>
        </w:r>
        <w:r>
          <w:rPr>
            <w:spacing w:val="-4"/>
            <w:sz w:val="24"/>
          </w:rPr>
          <w:delText>оборудования;</w:delText>
        </w:r>
      </w:del>
    </w:p>
    <w:p w:rsidR="00B71BEC" w:rsidRDefault="00B71BEC">
      <w:pPr>
        <w:rPr>
          <w:del w:id="572" w:author="director" w:date="2021-02-18T12:52:00Z"/>
          <w:sz w:val="24"/>
        </w:rPr>
        <w:sectPr w:rsidR="00B71BEC">
          <w:pgSz w:w="11900" w:h="16840"/>
          <w:pgMar w:top="500" w:right="500" w:bottom="280" w:left="580" w:header="720" w:footer="720" w:gutter="0"/>
          <w:cols w:space="720"/>
        </w:sectPr>
      </w:pPr>
    </w:p>
    <w:p w:rsidR="00B71BEC" w:rsidRDefault="00A75EE4">
      <w:pPr>
        <w:pStyle w:val="a5"/>
        <w:numPr>
          <w:ilvl w:val="0"/>
          <w:numId w:val="7"/>
        </w:numPr>
        <w:tabs>
          <w:tab w:val="left" w:pos="817"/>
        </w:tabs>
        <w:spacing w:before="82" w:line="252" w:lineRule="auto"/>
        <w:ind w:left="114" w:firstLine="321"/>
        <w:jc w:val="both"/>
        <w:rPr>
          <w:del w:id="573" w:author="director" w:date="2021-02-18T12:52:00Z"/>
          <w:sz w:val="24"/>
        </w:rPr>
      </w:pPr>
      <w:del w:id="574" w:author="director" w:date="2021-02-18T12:52:00Z">
        <w:r>
          <w:rPr>
            <w:spacing w:val="-5"/>
            <w:sz w:val="24"/>
          </w:rPr>
          <w:delText xml:space="preserve">монтажные </w:delText>
        </w:r>
        <w:r>
          <w:rPr>
            <w:sz w:val="24"/>
          </w:rPr>
          <w:delText xml:space="preserve">и </w:delText>
        </w:r>
        <w:r>
          <w:rPr>
            <w:spacing w:val="-4"/>
            <w:sz w:val="24"/>
          </w:rPr>
          <w:delText>ремонтные</w:delText>
        </w:r>
        <w:r>
          <w:rPr>
            <w:spacing w:val="58"/>
            <w:sz w:val="24"/>
          </w:rPr>
          <w:delText xml:space="preserve"> </w:delText>
        </w:r>
        <w:r>
          <w:rPr>
            <w:sz w:val="24"/>
          </w:rPr>
          <w:delText xml:space="preserve">работы в непосредственной </w:delText>
        </w:r>
        <w:r>
          <w:rPr>
            <w:spacing w:val="-4"/>
            <w:sz w:val="24"/>
          </w:rPr>
          <w:delText xml:space="preserve">близости  </w:delText>
        </w:r>
        <w:r>
          <w:rPr>
            <w:spacing w:val="-3"/>
            <w:sz w:val="24"/>
          </w:rPr>
          <w:delText xml:space="preserve">от </w:delText>
        </w:r>
        <w:r>
          <w:rPr>
            <w:sz w:val="24"/>
          </w:rPr>
          <w:delText xml:space="preserve">открытых </w:delText>
        </w:r>
        <w:r>
          <w:rPr>
            <w:spacing w:val="-6"/>
            <w:sz w:val="24"/>
          </w:rPr>
          <w:delText xml:space="preserve">движущихся </w:delText>
        </w:r>
        <w:r>
          <w:rPr>
            <w:sz w:val="24"/>
          </w:rPr>
          <w:delText xml:space="preserve">частей </w:delText>
        </w:r>
        <w:r>
          <w:rPr>
            <w:spacing w:val="-6"/>
            <w:sz w:val="24"/>
          </w:rPr>
          <w:delText xml:space="preserve">работающего </w:delText>
        </w:r>
        <w:r>
          <w:rPr>
            <w:spacing w:val="-4"/>
            <w:sz w:val="24"/>
          </w:rPr>
          <w:delText xml:space="preserve">технологического оборудования, </w:delText>
        </w:r>
        <w:r>
          <w:rPr>
            <w:sz w:val="24"/>
          </w:rPr>
          <w:delText xml:space="preserve">а </w:delText>
        </w:r>
        <w:r>
          <w:rPr>
            <w:spacing w:val="-3"/>
            <w:sz w:val="24"/>
          </w:rPr>
          <w:delText xml:space="preserve">также вблизи </w:delText>
        </w:r>
        <w:r>
          <w:rPr>
            <w:sz w:val="24"/>
          </w:rPr>
          <w:delText xml:space="preserve">электрических </w:delText>
        </w:r>
        <w:r>
          <w:rPr>
            <w:spacing w:val="-3"/>
            <w:sz w:val="24"/>
          </w:rPr>
          <w:delText xml:space="preserve">проводов, </w:delText>
        </w:r>
        <w:r>
          <w:rPr>
            <w:spacing w:val="-5"/>
            <w:sz w:val="24"/>
          </w:rPr>
          <w:delText xml:space="preserve">находящихся </w:delText>
        </w:r>
        <w:r>
          <w:rPr>
            <w:spacing w:val="-3"/>
            <w:sz w:val="24"/>
          </w:rPr>
          <w:delText>под</w:delText>
        </w:r>
        <w:r>
          <w:rPr>
            <w:spacing w:val="-14"/>
            <w:sz w:val="24"/>
          </w:rPr>
          <w:delText xml:space="preserve"> </w:delText>
        </w:r>
        <w:r>
          <w:rPr>
            <w:spacing w:val="-6"/>
            <w:sz w:val="24"/>
          </w:rPr>
          <w:delText>напряжением;</w:delText>
        </w:r>
      </w:del>
    </w:p>
    <w:p w:rsidR="00B71BEC" w:rsidRDefault="00B71BEC">
      <w:pPr>
        <w:pStyle w:val="a3"/>
        <w:spacing w:before="10"/>
        <w:rPr>
          <w:del w:id="575" w:author="director" w:date="2021-02-18T12:52:00Z"/>
          <w:sz w:val="20"/>
        </w:rPr>
      </w:pPr>
    </w:p>
    <w:p w:rsidR="00B71BEC" w:rsidRDefault="00A75EE4">
      <w:pPr>
        <w:pStyle w:val="a5"/>
        <w:numPr>
          <w:ilvl w:val="0"/>
          <w:numId w:val="7"/>
        </w:numPr>
        <w:tabs>
          <w:tab w:val="left" w:pos="737"/>
        </w:tabs>
        <w:spacing w:line="252" w:lineRule="auto"/>
        <w:ind w:left="114" w:firstLine="321"/>
        <w:jc w:val="both"/>
        <w:rPr>
          <w:del w:id="576" w:author="director" w:date="2021-02-18T12:52:00Z"/>
          <w:sz w:val="24"/>
        </w:rPr>
      </w:pPr>
      <w:del w:id="577" w:author="director" w:date="2021-02-18T12:52:00Z">
        <w:r>
          <w:rPr>
            <w:spacing w:val="-5"/>
            <w:sz w:val="24"/>
          </w:rPr>
          <w:delText xml:space="preserve">монтажные </w:delText>
        </w:r>
        <w:r>
          <w:rPr>
            <w:sz w:val="24"/>
          </w:rPr>
          <w:delText xml:space="preserve">и </w:delText>
        </w:r>
        <w:r>
          <w:rPr>
            <w:spacing w:val="-4"/>
            <w:sz w:val="24"/>
          </w:rPr>
          <w:delText xml:space="preserve">ремонтные </w:delText>
        </w:r>
        <w:r>
          <w:rPr>
            <w:sz w:val="24"/>
          </w:rPr>
          <w:delText xml:space="preserve">работы </w:delText>
        </w:r>
        <w:r>
          <w:rPr>
            <w:spacing w:val="-3"/>
            <w:sz w:val="24"/>
          </w:rPr>
          <w:delText xml:space="preserve">на </w:delText>
        </w:r>
        <w:r>
          <w:rPr>
            <w:sz w:val="24"/>
          </w:rPr>
          <w:delText xml:space="preserve">высоте </w:delText>
        </w:r>
        <w:r>
          <w:rPr>
            <w:spacing w:val="-4"/>
            <w:sz w:val="24"/>
          </w:rPr>
          <w:delText xml:space="preserve">более </w:delText>
        </w:r>
        <w:r>
          <w:rPr>
            <w:spacing w:val="-3"/>
            <w:sz w:val="24"/>
          </w:rPr>
          <w:delText xml:space="preserve">1,8 </w:delText>
        </w:r>
        <w:r>
          <w:rPr>
            <w:sz w:val="24"/>
          </w:rPr>
          <w:delText xml:space="preserve">м </w:delText>
        </w:r>
        <w:r>
          <w:rPr>
            <w:spacing w:val="-3"/>
            <w:sz w:val="24"/>
          </w:rPr>
          <w:delText xml:space="preserve">от </w:delText>
        </w:r>
        <w:r>
          <w:rPr>
            <w:spacing w:val="-5"/>
            <w:sz w:val="24"/>
          </w:rPr>
          <w:delText xml:space="preserve">уровня </w:delText>
        </w:r>
        <w:r>
          <w:rPr>
            <w:spacing w:val="-6"/>
            <w:sz w:val="24"/>
          </w:rPr>
          <w:delText xml:space="preserve">пола </w:delText>
        </w:r>
        <w:r>
          <w:rPr>
            <w:sz w:val="24"/>
          </w:rPr>
          <w:delText xml:space="preserve">без </w:delText>
        </w:r>
        <w:r>
          <w:rPr>
            <w:spacing w:val="-5"/>
            <w:sz w:val="24"/>
          </w:rPr>
          <w:delText xml:space="preserve">применения </w:delText>
        </w:r>
        <w:r>
          <w:rPr>
            <w:spacing w:val="-4"/>
            <w:sz w:val="24"/>
          </w:rPr>
          <w:delText xml:space="preserve">инвентарных лесов </w:delText>
        </w:r>
        <w:r>
          <w:rPr>
            <w:sz w:val="24"/>
          </w:rPr>
          <w:delText>и</w:delText>
        </w:r>
        <w:r>
          <w:rPr>
            <w:spacing w:val="-14"/>
            <w:sz w:val="24"/>
          </w:rPr>
          <w:delText xml:space="preserve"> </w:delText>
        </w:r>
        <w:r>
          <w:rPr>
            <w:sz w:val="24"/>
          </w:rPr>
          <w:delText>подмостей;</w:delText>
        </w:r>
      </w:del>
    </w:p>
    <w:p w:rsidR="00B71BEC" w:rsidRDefault="00B71BEC">
      <w:pPr>
        <w:pStyle w:val="a3"/>
        <w:spacing w:before="10"/>
        <w:rPr>
          <w:del w:id="578" w:author="director" w:date="2021-02-18T12:52:00Z"/>
          <w:sz w:val="20"/>
        </w:rPr>
      </w:pPr>
    </w:p>
    <w:p w:rsidR="00B71BEC" w:rsidRDefault="00A75EE4">
      <w:pPr>
        <w:pStyle w:val="a5"/>
        <w:numPr>
          <w:ilvl w:val="0"/>
          <w:numId w:val="7"/>
        </w:numPr>
        <w:tabs>
          <w:tab w:val="left" w:pos="777"/>
        </w:tabs>
        <w:spacing w:line="252" w:lineRule="auto"/>
        <w:ind w:left="114" w:right="1957" w:firstLine="321"/>
        <w:jc w:val="both"/>
        <w:rPr>
          <w:del w:id="579" w:author="director" w:date="2021-02-18T12:52:00Z"/>
          <w:sz w:val="24"/>
        </w:rPr>
      </w:pPr>
      <w:del w:id="580" w:author="director" w:date="2021-02-18T12:52:00Z">
        <w:r>
          <w:rPr>
            <w:sz w:val="24"/>
          </w:rPr>
          <w:delText xml:space="preserve">электросварочные и </w:delText>
        </w:r>
        <w:r>
          <w:rPr>
            <w:spacing w:val="-3"/>
            <w:sz w:val="24"/>
          </w:rPr>
          <w:delText xml:space="preserve">газосварочные </w:delText>
        </w:r>
        <w:r>
          <w:rPr>
            <w:sz w:val="24"/>
          </w:rPr>
          <w:delText xml:space="preserve">работы в закрытых </w:delText>
        </w:r>
        <w:r>
          <w:rPr>
            <w:spacing w:val="-5"/>
            <w:sz w:val="24"/>
          </w:rPr>
          <w:delText xml:space="preserve">резервуарах, </w:delText>
        </w:r>
        <w:r>
          <w:rPr>
            <w:spacing w:val="-3"/>
            <w:sz w:val="24"/>
          </w:rPr>
          <w:delText xml:space="preserve">цистернах, </w:delText>
        </w:r>
        <w:r>
          <w:rPr>
            <w:spacing w:val="-5"/>
            <w:sz w:val="24"/>
          </w:rPr>
          <w:delText xml:space="preserve">ямах, </w:delText>
        </w:r>
        <w:r>
          <w:rPr>
            <w:spacing w:val="-3"/>
            <w:sz w:val="24"/>
          </w:rPr>
          <w:delText>колодцах,</w:delText>
        </w:r>
        <w:r>
          <w:rPr>
            <w:spacing w:val="-9"/>
            <w:sz w:val="24"/>
          </w:rPr>
          <w:delText xml:space="preserve"> </w:delText>
        </w:r>
        <w:r>
          <w:rPr>
            <w:spacing w:val="-5"/>
            <w:sz w:val="24"/>
          </w:rPr>
          <w:delText>тоннелях;</w:delText>
        </w:r>
      </w:del>
    </w:p>
    <w:p w:rsidR="00B71BEC" w:rsidRDefault="00B71BEC">
      <w:pPr>
        <w:pStyle w:val="a3"/>
        <w:spacing w:before="10"/>
        <w:rPr>
          <w:del w:id="581" w:author="director" w:date="2021-02-18T12:52:00Z"/>
          <w:sz w:val="20"/>
        </w:rPr>
      </w:pPr>
    </w:p>
    <w:p w:rsidR="00B71BEC" w:rsidRDefault="00A75EE4">
      <w:pPr>
        <w:pStyle w:val="a5"/>
        <w:numPr>
          <w:ilvl w:val="0"/>
          <w:numId w:val="7"/>
        </w:numPr>
        <w:tabs>
          <w:tab w:val="left" w:pos="710"/>
        </w:tabs>
        <w:ind w:right="0"/>
        <w:rPr>
          <w:del w:id="582" w:author="director" w:date="2021-02-18T12:52:00Z"/>
          <w:sz w:val="24"/>
        </w:rPr>
      </w:pPr>
      <w:del w:id="583" w:author="director" w:date="2021-02-18T12:52:00Z">
        <w:r>
          <w:rPr>
            <w:spacing w:val="-3"/>
            <w:sz w:val="24"/>
          </w:rPr>
          <w:delText>газоопасные</w:delText>
        </w:r>
        <w:r>
          <w:rPr>
            <w:spacing w:val="-8"/>
            <w:sz w:val="24"/>
          </w:rPr>
          <w:delText xml:space="preserve"> </w:delText>
        </w:r>
        <w:r>
          <w:rPr>
            <w:sz w:val="24"/>
          </w:rPr>
          <w:delText>работы;</w:delText>
        </w:r>
      </w:del>
    </w:p>
    <w:p w:rsidR="00B71BEC" w:rsidRDefault="00B71BEC">
      <w:pPr>
        <w:pStyle w:val="a3"/>
        <w:spacing w:before="1"/>
        <w:rPr>
          <w:del w:id="584" w:author="director" w:date="2021-02-18T12:52:00Z"/>
          <w:sz w:val="22"/>
        </w:rPr>
      </w:pPr>
    </w:p>
    <w:p w:rsidR="00B71BEC" w:rsidRDefault="00A75EE4">
      <w:pPr>
        <w:pStyle w:val="a5"/>
        <w:numPr>
          <w:ilvl w:val="0"/>
          <w:numId w:val="7"/>
        </w:numPr>
        <w:tabs>
          <w:tab w:val="left" w:pos="710"/>
        </w:tabs>
        <w:ind w:right="0"/>
        <w:rPr>
          <w:del w:id="585" w:author="director" w:date="2021-02-18T12:52:00Z"/>
          <w:sz w:val="24"/>
        </w:rPr>
      </w:pPr>
      <w:del w:id="586" w:author="director" w:date="2021-02-18T12:52:00Z">
        <w:r>
          <w:rPr>
            <w:spacing w:val="-4"/>
            <w:sz w:val="24"/>
          </w:rPr>
          <w:delText xml:space="preserve">огневые </w:delText>
        </w:r>
        <w:r>
          <w:rPr>
            <w:sz w:val="24"/>
          </w:rPr>
          <w:delText xml:space="preserve">работы в </w:delText>
        </w:r>
        <w:r>
          <w:rPr>
            <w:spacing w:val="-4"/>
            <w:sz w:val="24"/>
          </w:rPr>
          <w:delText xml:space="preserve">пожароопасных </w:delText>
        </w:r>
        <w:r>
          <w:rPr>
            <w:sz w:val="24"/>
          </w:rPr>
          <w:delText>и взрывоопасных</w:delText>
        </w:r>
        <w:r>
          <w:rPr>
            <w:spacing w:val="-30"/>
            <w:sz w:val="24"/>
          </w:rPr>
          <w:delText xml:space="preserve"> </w:delText>
        </w:r>
        <w:r>
          <w:rPr>
            <w:spacing w:val="-7"/>
            <w:sz w:val="24"/>
          </w:rPr>
          <w:delText>помещениях;</w:delText>
        </w:r>
      </w:del>
    </w:p>
    <w:p w:rsidR="00B71BEC" w:rsidRDefault="00B71BEC">
      <w:pPr>
        <w:pStyle w:val="a3"/>
        <w:spacing w:before="2"/>
        <w:rPr>
          <w:del w:id="587" w:author="director" w:date="2021-02-18T12:52:00Z"/>
          <w:sz w:val="22"/>
        </w:rPr>
      </w:pPr>
    </w:p>
    <w:p w:rsidR="00B71BEC" w:rsidRDefault="00A75EE4">
      <w:pPr>
        <w:pStyle w:val="a5"/>
        <w:numPr>
          <w:ilvl w:val="0"/>
          <w:numId w:val="7"/>
        </w:numPr>
        <w:tabs>
          <w:tab w:val="left" w:pos="710"/>
        </w:tabs>
        <w:ind w:right="0"/>
        <w:rPr>
          <w:del w:id="588" w:author="director" w:date="2021-02-18T12:52:00Z"/>
          <w:sz w:val="24"/>
        </w:rPr>
      </w:pPr>
      <w:del w:id="589" w:author="director" w:date="2021-02-18T12:52:00Z">
        <w:r>
          <w:rPr>
            <w:spacing w:val="-5"/>
            <w:sz w:val="24"/>
          </w:rPr>
          <w:delText xml:space="preserve">ремонт </w:delText>
        </w:r>
        <w:r>
          <w:rPr>
            <w:spacing w:val="-7"/>
            <w:sz w:val="24"/>
          </w:rPr>
          <w:delText>вращающихся</w:delText>
        </w:r>
        <w:r>
          <w:rPr>
            <w:spacing w:val="-1"/>
            <w:sz w:val="24"/>
          </w:rPr>
          <w:delText xml:space="preserve"> </w:delText>
        </w:r>
        <w:r>
          <w:rPr>
            <w:spacing w:val="-5"/>
            <w:sz w:val="24"/>
          </w:rPr>
          <w:delText>механизмов;</w:delText>
        </w:r>
      </w:del>
    </w:p>
    <w:p w:rsidR="00B71BEC" w:rsidRDefault="00B71BEC">
      <w:pPr>
        <w:pStyle w:val="a3"/>
        <w:spacing w:before="1"/>
        <w:rPr>
          <w:del w:id="590" w:author="director" w:date="2021-02-18T12:52:00Z"/>
          <w:sz w:val="22"/>
        </w:rPr>
      </w:pPr>
    </w:p>
    <w:p w:rsidR="00B71BEC" w:rsidRDefault="00A75EE4">
      <w:pPr>
        <w:pStyle w:val="a5"/>
        <w:numPr>
          <w:ilvl w:val="0"/>
          <w:numId w:val="7"/>
        </w:numPr>
        <w:tabs>
          <w:tab w:val="left" w:pos="990"/>
        </w:tabs>
        <w:spacing w:line="252" w:lineRule="auto"/>
        <w:ind w:left="114" w:right="1957" w:firstLine="321"/>
        <w:jc w:val="both"/>
        <w:rPr>
          <w:del w:id="591" w:author="director" w:date="2021-02-18T12:52:00Z"/>
          <w:sz w:val="24"/>
        </w:rPr>
      </w:pPr>
      <w:del w:id="592" w:author="director" w:date="2021-02-18T12:52:00Z">
        <w:r>
          <w:rPr>
            <w:sz w:val="24"/>
          </w:rPr>
          <w:delText xml:space="preserve">работы в </w:delText>
        </w:r>
        <w:r>
          <w:rPr>
            <w:spacing w:val="-3"/>
            <w:sz w:val="24"/>
          </w:rPr>
          <w:delText xml:space="preserve">местах, </w:delText>
        </w:r>
        <w:r>
          <w:rPr>
            <w:sz w:val="24"/>
          </w:rPr>
          <w:delText xml:space="preserve">опасных в </w:delText>
        </w:r>
        <w:r>
          <w:rPr>
            <w:spacing w:val="-6"/>
            <w:sz w:val="24"/>
          </w:rPr>
          <w:delText xml:space="preserve">отношении </w:delText>
        </w:r>
        <w:r>
          <w:rPr>
            <w:spacing w:val="-3"/>
            <w:sz w:val="24"/>
          </w:rPr>
          <w:delText xml:space="preserve">загазованности, </w:delText>
        </w:r>
        <w:r>
          <w:rPr>
            <w:sz w:val="24"/>
          </w:rPr>
          <w:delText xml:space="preserve">взрывоопасности и </w:delText>
        </w:r>
        <w:r>
          <w:rPr>
            <w:spacing w:val="-7"/>
            <w:sz w:val="24"/>
          </w:rPr>
          <w:delText xml:space="preserve">поражения </w:delText>
        </w:r>
        <w:r>
          <w:rPr>
            <w:sz w:val="24"/>
          </w:rPr>
          <w:delText>электрическим</w:delText>
        </w:r>
        <w:r>
          <w:rPr>
            <w:spacing w:val="-25"/>
            <w:sz w:val="24"/>
          </w:rPr>
          <w:delText xml:space="preserve"> </w:delText>
        </w:r>
        <w:r>
          <w:rPr>
            <w:sz w:val="24"/>
          </w:rPr>
          <w:delText>током;</w:delText>
        </w:r>
      </w:del>
    </w:p>
    <w:p w:rsidR="00B71BEC" w:rsidRDefault="00B71BEC">
      <w:pPr>
        <w:pStyle w:val="a3"/>
        <w:spacing w:before="10"/>
        <w:rPr>
          <w:del w:id="593" w:author="director" w:date="2021-02-18T12:52:00Z"/>
          <w:sz w:val="20"/>
        </w:rPr>
      </w:pPr>
    </w:p>
    <w:p w:rsidR="00B71BEC" w:rsidRDefault="00A75EE4">
      <w:pPr>
        <w:pStyle w:val="a5"/>
        <w:numPr>
          <w:ilvl w:val="0"/>
          <w:numId w:val="7"/>
        </w:numPr>
        <w:tabs>
          <w:tab w:val="left" w:pos="710"/>
        </w:tabs>
        <w:ind w:right="0"/>
        <w:rPr>
          <w:del w:id="594" w:author="director" w:date="2021-02-18T12:52:00Z"/>
          <w:sz w:val="24"/>
        </w:rPr>
      </w:pPr>
      <w:del w:id="595" w:author="director" w:date="2021-02-18T12:52:00Z">
        <w:r>
          <w:rPr>
            <w:spacing w:val="-4"/>
            <w:sz w:val="24"/>
          </w:rPr>
          <w:delText xml:space="preserve">земляные </w:delText>
        </w:r>
        <w:r>
          <w:rPr>
            <w:sz w:val="24"/>
          </w:rPr>
          <w:delText xml:space="preserve">работы </w:delText>
        </w:r>
        <w:r>
          <w:rPr>
            <w:spacing w:val="-3"/>
            <w:sz w:val="24"/>
          </w:rPr>
          <w:delText xml:space="preserve">на </w:delText>
        </w:r>
        <w:r>
          <w:rPr>
            <w:spacing w:val="-4"/>
            <w:sz w:val="24"/>
          </w:rPr>
          <w:delText>трамвайных</w:delText>
        </w:r>
        <w:r>
          <w:rPr>
            <w:spacing w:val="-18"/>
            <w:sz w:val="24"/>
          </w:rPr>
          <w:delText xml:space="preserve"> </w:delText>
        </w:r>
        <w:r>
          <w:rPr>
            <w:spacing w:val="-4"/>
            <w:sz w:val="24"/>
          </w:rPr>
          <w:delText>путях.</w:delText>
        </w:r>
      </w:del>
    </w:p>
    <w:p w:rsidR="00B71BEC" w:rsidRDefault="00B71BEC">
      <w:pPr>
        <w:pStyle w:val="a3"/>
        <w:spacing w:before="2"/>
        <w:rPr>
          <w:del w:id="596" w:author="director" w:date="2021-02-18T12:52:00Z"/>
          <w:sz w:val="22"/>
        </w:rPr>
      </w:pPr>
    </w:p>
    <w:p w:rsidR="00B71BEC" w:rsidRDefault="00A75EE4">
      <w:pPr>
        <w:pStyle w:val="a5"/>
        <w:numPr>
          <w:ilvl w:val="0"/>
          <w:numId w:val="7"/>
        </w:numPr>
        <w:tabs>
          <w:tab w:val="left" w:pos="839"/>
        </w:tabs>
        <w:ind w:left="838" w:right="0" w:hanging="403"/>
        <w:rPr>
          <w:del w:id="597" w:author="director" w:date="2021-02-18T12:52:00Z"/>
          <w:sz w:val="24"/>
        </w:rPr>
      </w:pPr>
      <w:del w:id="598" w:author="director" w:date="2021-02-18T12:52:00Z">
        <w:r>
          <w:rPr>
            <w:sz w:val="24"/>
          </w:rPr>
          <w:delText>работы по установке и выемке</w:delText>
        </w:r>
        <w:r>
          <w:rPr>
            <w:spacing w:val="-33"/>
            <w:sz w:val="24"/>
          </w:rPr>
          <w:delText xml:space="preserve"> </w:delText>
        </w:r>
        <w:r>
          <w:rPr>
            <w:spacing w:val="-4"/>
            <w:sz w:val="24"/>
          </w:rPr>
          <w:delText>опор;</w:delText>
        </w:r>
      </w:del>
    </w:p>
    <w:p w:rsidR="00B71BEC" w:rsidRDefault="00B71BEC">
      <w:pPr>
        <w:pStyle w:val="a3"/>
        <w:spacing w:before="1"/>
        <w:rPr>
          <w:del w:id="599" w:author="director" w:date="2021-02-18T12:52:00Z"/>
          <w:sz w:val="22"/>
        </w:rPr>
      </w:pPr>
    </w:p>
    <w:p w:rsidR="00B71BEC" w:rsidRDefault="00A75EE4">
      <w:pPr>
        <w:pStyle w:val="a5"/>
        <w:numPr>
          <w:ilvl w:val="0"/>
          <w:numId w:val="7"/>
        </w:numPr>
        <w:tabs>
          <w:tab w:val="left" w:pos="839"/>
        </w:tabs>
        <w:ind w:left="838" w:right="0" w:hanging="403"/>
        <w:rPr>
          <w:del w:id="600" w:author="director" w:date="2021-02-18T12:52:00Z"/>
          <w:sz w:val="24"/>
        </w:rPr>
      </w:pPr>
      <w:del w:id="601" w:author="director" w:date="2021-02-18T12:52:00Z">
        <w:r>
          <w:rPr>
            <w:spacing w:val="-4"/>
            <w:sz w:val="24"/>
          </w:rPr>
          <w:delText>монтаж трамвайных</w:delText>
        </w:r>
        <w:r>
          <w:rPr>
            <w:spacing w:val="-27"/>
            <w:sz w:val="24"/>
          </w:rPr>
          <w:delText xml:space="preserve"> </w:delText>
        </w:r>
        <w:r>
          <w:rPr>
            <w:spacing w:val="-4"/>
            <w:sz w:val="24"/>
          </w:rPr>
          <w:delText>путей.</w:delText>
        </w:r>
      </w:del>
    </w:p>
    <w:p w:rsidR="00B71BEC" w:rsidRDefault="00B71BEC">
      <w:pPr>
        <w:pStyle w:val="a3"/>
        <w:spacing w:before="1"/>
        <w:rPr>
          <w:del w:id="602" w:author="director" w:date="2021-02-18T12:52:00Z"/>
          <w:sz w:val="22"/>
        </w:rPr>
      </w:pPr>
    </w:p>
    <w:p w:rsidR="00B71BEC" w:rsidRDefault="00882261">
      <w:pPr>
        <w:pStyle w:val="a5"/>
        <w:numPr>
          <w:ilvl w:val="0"/>
          <w:numId w:val="4"/>
        </w:numPr>
        <w:tabs>
          <w:tab w:val="left" w:pos="851"/>
        </w:tabs>
        <w:spacing w:line="252" w:lineRule="auto"/>
        <w:ind w:right="1960" w:firstLine="321"/>
        <w:jc w:val="both"/>
        <w:rPr>
          <w:del w:id="603" w:author="director" w:date="2021-02-18T12:52:00Z"/>
          <w:sz w:val="24"/>
        </w:rPr>
      </w:pPr>
      <w:moveFromRangeStart w:id="604" w:author="director" w:date="2021-02-18T12:52:00Z" w:name="move64545173"/>
      <w:moveFrom w:id="605" w:author="director" w:date="2021-02-18T12:52:00Z">
        <w:r>
          <w:t>Перечень работ, выполняемых по нарядам-допускам, утверждается работодателем и может быть им дополнен.</w:t>
        </w:r>
        <w:moveFromRangeStart w:id="606" w:author="director" w:date="2021-02-18T12:52:00Z" w:name="move64545174"/>
        <w:moveFromRangeEnd w:id="604"/>
        <w:r>
          <w:t>Оформленные и выданные наряды-допуски учитываются в журнале, в котором рекомендуется отражать следующие сведения:</w:t>
        </w:r>
      </w:moveFrom>
      <w:moveFromRangeEnd w:id="606"/>
    </w:p>
    <w:p w:rsidR="00B71BEC" w:rsidRDefault="00B71BEC">
      <w:pPr>
        <w:pStyle w:val="a3"/>
        <w:spacing w:before="10"/>
        <w:rPr>
          <w:del w:id="607" w:author="director" w:date="2021-02-18T12:52:00Z"/>
          <w:sz w:val="20"/>
        </w:rPr>
      </w:pPr>
    </w:p>
    <w:p w:rsidR="00B71BEC" w:rsidRDefault="00A75EE4">
      <w:pPr>
        <w:pStyle w:val="a5"/>
        <w:numPr>
          <w:ilvl w:val="0"/>
          <w:numId w:val="8"/>
        </w:numPr>
        <w:tabs>
          <w:tab w:val="left" w:pos="710"/>
        </w:tabs>
        <w:ind w:right="0"/>
        <w:rPr>
          <w:del w:id="608" w:author="director" w:date="2021-02-18T12:52:00Z"/>
          <w:sz w:val="24"/>
        </w:rPr>
      </w:pPr>
      <w:del w:id="609" w:author="director" w:date="2021-02-18T12:52:00Z">
        <w:r>
          <w:rPr>
            <w:spacing w:val="-4"/>
            <w:sz w:val="24"/>
          </w:rPr>
          <w:delText>название</w:delText>
        </w:r>
        <w:r>
          <w:rPr>
            <w:spacing w:val="-8"/>
            <w:sz w:val="24"/>
          </w:rPr>
          <w:delText xml:space="preserve"> </w:delText>
        </w:r>
        <w:r>
          <w:rPr>
            <w:spacing w:val="-4"/>
            <w:sz w:val="24"/>
          </w:rPr>
          <w:delText>подразделения;</w:delText>
        </w:r>
      </w:del>
    </w:p>
    <w:p w:rsidR="00B71BEC" w:rsidRDefault="00B71BEC">
      <w:pPr>
        <w:pStyle w:val="a3"/>
        <w:spacing w:before="1"/>
        <w:rPr>
          <w:del w:id="610" w:author="director" w:date="2021-02-18T12:52:00Z"/>
          <w:sz w:val="22"/>
        </w:rPr>
      </w:pPr>
    </w:p>
    <w:p w:rsidR="00B71BEC" w:rsidRDefault="00A75EE4">
      <w:pPr>
        <w:pStyle w:val="a5"/>
        <w:numPr>
          <w:ilvl w:val="0"/>
          <w:numId w:val="8"/>
        </w:numPr>
        <w:tabs>
          <w:tab w:val="left" w:pos="710"/>
        </w:tabs>
        <w:ind w:right="0"/>
        <w:rPr>
          <w:del w:id="611" w:author="director" w:date="2021-02-18T12:52:00Z"/>
          <w:sz w:val="24"/>
        </w:rPr>
      </w:pPr>
      <w:del w:id="612" w:author="director" w:date="2021-02-18T12:52:00Z">
        <w:r>
          <w:rPr>
            <w:spacing w:val="-5"/>
            <w:sz w:val="24"/>
          </w:rPr>
          <w:delText>номер</w:delText>
        </w:r>
        <w:r>
          <w:rPr>
            <w:spacing w:val="-9"/>
            <w:sz w:val="24"/>
          </w:rPr>
          <w:delText xml:space="preserve"> </w:delText>
        </w:r>
        <w:r>
          <w:rPr>
            <w:sz w:val="24"/>
          </w:rPr>
          <w:delText>наряда-допуска;</w:delText>
        </w:r>
      </w:del>
    </w:p>
    <w:p w:rsidR="00B71BEC" w:rsidRDefault="00B71BEC">
      <w:pPr>
        <w:pStyle w:val="a3"/>
        <w:spacing w:before="1"/>
        <w:rPr>
          <w:del w:id="613" w:author="director" w:date="2021-02-18T12:52:00Z"/>
          <w:sz w:val="22"/>
        </w:rPr>
      </w:pPr>
    </w:p>
    <w:p w:rsidR="00B71BEC" w:rsidRDefault="00A75EE4">
      <w:pPr>
        <w:pStyle w:val="a5"/>
        <w:numPr>
          <w:ilvl w:val="0"/>
          <w:numId w:val="8"/>
        </w:numPr>
        <w:tabs>
          <w:tab w:val="left" w:pos="710"/>
        </w:tabs>
        <w:spacing w:before="1"/>
        <w:ind w:right="0"/>
        <w:rPr>
          <w:del w:id="614" w:author="director" w:date="2021-02-18T12:52:00Z"/>
          <w:sz w:val="24"/>
        </w:rPr>
      </w:pPr>
      <w:del w:id="615" w:author="director" w:date="2021-02-18T12:52:00Z">
        <w:r>
          <w:rPr>
            <w:sz w:val="24"/>
          </w:rPr>
          <w:delText>дату выдачи</w:delText>
        </w:r>
        <w:r>
          <w:rPr>
            <w:spacing w:val="-21"/>
            <w:sz w:val="24"/>
          </w:rPr>
          <w:delText xml:space="preserve"> </w:delText>
        </w:r>
        <w:r>
          <w:rPr>
            <w:sz w:val="24"/>
          </w:rPr>
          <w:delText>наряда-допуска;</w:delText>
        </w:r>
      </w:del>
    </w:p>
    <w:p w:rsidR="00B71BEC" w:rsidRDefault="00B71BEC">
      <w:pPr>
        <w:pStyle w:val="a3"/>
        <w:spacing w:before="1"/>
        <w:rPr>
          <w:del w:id="616" w:author="director" w:date="2021-02-18T12:52:00Z"/>
          <w:sz w:val="22"/>
        </w:rPr>
      </w:pPr>
    </w:p>
    <w:p w:rsidR="00B71BEC" w:rsidRDefault="00A75EE4">
      <w:pPr>
        <w:pStyle w:val="a5"/>
        <w:numPr>
          <w:ilvl w:val="0"/>
          <w:numId w:val="8"/>
        </w:numPr>
        <w:tabs>
          <w:tab w:val="left" w:pos="710"/>
        </w:tabs>
        <w:ind w:right="0"/>
        <w:rPr>
          <w:del w:id="617" w:author="director" w:date="2021-02-18T12:52:00Z"/>
          <w:sz w:val="24"/>
        </w:rPr>
      </w:pPr>
      <w:del w:id="618" w:author="director" w:date="2021-02-18T12:52:00Z">
        <w:r>
          <w:rPr>
            <w:sz w:val="24"/>
          </w:rPr>
          <w:delText xml:space="preserve">краткое </w:delText>
        </w:r>
        <w:r>
          <w:rPr>
            <w:spacing w:val="-4"/>
            <w:sz w:val="24"/>
          </w:rPr>
          <w:delText xml:space="preserve">описание </w:delText>
        </w:r>
        <w:r>
          <w:rPr>
            <w:spacing w:val="-3"/>
            <w:sz w:val="24"/>
          </w:rPr>
          <w:delText xml:space="preserve">работ </w:delText>
        </w:r>
        <w:r>
          <w:rPr>
            <w:sz w:val="24"/>
          </w:rPr>
          <w:delText>по</w:delText>
        </w:r>
        <w:r>
          <w:rPr>
            <w:spacing w:val="-17"/>
            <w:sz w:val="24"/>
          </w:rPr>
          <w:delText xml:space="preserve"> </w:delText>
        </w:r>
        <w:r>
          <w:rPr>
            <w:spacing w:val="-3"/>
            <w:sz w:val="24"/>
          </w:rPr>
          <w:delText>наряду-допуску;</w:delText>
        </w:r>
      </w:del>
    </w:p>
    <w:p w:rsidR="00B71BEC" w:rsidRDefault="00B71BEC">
      <w:pPr>
        <w:pStyle w:val="a3"/>
        <w:spacing w:before="1"/>
        <w:rPr>
          <w:del w:id="619" w:author="director" w:date="2021-02-18T12:52:00Z"/>
          <w:sz w:val="22"/>
        </w:rPr>
      </w:pPr>
    </w:p>
    <w:p w:rsidR="00B71BEC" w:rsidRDefault="00A75EE4">
      <w:pPr>
        <w:pStyle w:val="a5"/>
        <w:numPr>
          <w:ilvl w:val="0"/>
          <w:numId w:val="8"/>
        </w:numPr>
        <w:tabs>
          <w:tab w:val="left" w:pos="710"/>
        </w:tabs>
        <w:ind w:right="0"/>
        <w:rPr>
          <w:del w:id="620" w:author="director" w:date="2021-02-18T12:52:00Z"/>
          <w:sz w:val="24"/>
        </w:rPr>
      </w:pPr>
      <w:del w:id="621" w:author="director" w:date="2021-02-18T12:52:00Z">
        <w:r>
          <w:rPr>
            <w:sz w:val="24"/>
          </w:rPr>
          <w:delText xml:space="preserve">срок, </w:delText>
        </w:r>
        <w:r>
          <w:rPr>
            <w:spacing w:val="-3"/>
            <w:sz w:val="24"/>
          </w:rPr>
          <w:delText xml:space="preserve">на </w:delText>
        </w:r>
        <w:r>
          <w:rPr>
            <w:sz w:val="24"/>
          </w:rPr>
          <w:delText>который выдан</w:delText>
        </w:r>
        <w:r>
          <w:rPr>
            <w:spacing w:val="-27"/>
            <w:sz w:val="24"/>
          </w:rPr>
          <w:delText xml:space="preserve"> </w:delText>
        </w:r>
        <w:r>
          <w:rPr>
            <w:sz w:val="24"/>
          </w:rPr>
          <w:delText>наряд-допуск;</w:delText>
        </w:r>
      </w:del>
    </w:p>
    <w:p w:rsidR="00B71BEC" w:rsidRDefault="00B71BEC">
      <w:pPr>
        <w:pStyle w:val="a3"/>
        <w:spacing w:before="2"/>
        <w:rPr>
          <w:del w:id="622" w:author="director" w:date="2021-02-18T12:52:00Z"/>
          <w:sz w:val="22"/>
        </w:rPr>
      </w:pPr>
    </w:p>
    <w:p w:rsidR="00B71BEC" w:rsidRDefault="00A75EE4">
      <w:pPr>
        <w:pStyle w:val="a5"/>
        <w:numPr>
          <w:ilvl w:val="0"/>
          <w:numId w:val="8"/>
        </w:numPr>
        <w:tabs>
          <w:tab w:val="left" w:pos="733"/>
        </w:tabs>
        <w:spacing w:line="252" w:lineRule="auto"/>
        <w:ind w:left="114" w:right="1960" w:firstLine="321"/>
        <w:jc w:val="both"/>
        <w:rPr>
          <w:del w:id="623" w:author="director" w:date="2021-02-18T12:52:00Z"/>
          <w:sz w:val="24"/>
        </w:rPr>
      </w:pPr>
      <w:del w:id="624" w:author="director" w:date="2021-02-18T12:52:00Z">
        <w:r>
          <w:rPr>
            <w:spacing w:val="-9"/>
            <w:sz w:val="24"/>
          </w:rPr>
          <w:delText xml:space="preserve">фамилии </w:delText>
        </w:r>
        <w:r>
          <w:rPr>
            <w:sz w:val="24"/>
          </w:rPr>
          <w:delText xml:space="preserve">и </w:delText>
        </w:r>
        <w:r>
          <w:rPr>
            <w:spacing w:val="-5"/>
            <w:sz w:val="24"/>
          </w:rPr>
          <w:delText xml:space="preserve">инициалы </w:delText>
        </w:r>
        <w:r>
          <w:rPr>
            <w:spacing w:val="-4"/>
            <w:sz w:val="24"/>
          </w:rPr>
          <w:delText xml:space="preserve">должностных лиц, </w:delText>
        </w:r>
        <w:r>
          <w:rPr>
            <w:spacing w:val="-3"/>
            <w:sz w:val="24"/>
          </w:rPr>
          <w:delText xml:space="preserve">выдавших </w:delText>
        </w:r>
        <w:r>
          <w:rPr>
            <w:sz w:val="24"/>
          </w:rPr>
          <w:delText xml:space="preserve">и </w:delText>
        </w:r>
        <w:r>
          <w:rPr>
            <w:spacing w:val="-6"/>
            <w:sz w:val="24"/>
          </w:rPr>
          <w:delText xml:space="preserve">получивших </w:delText>
        </w:r>
        <w:r>
          <w:rPr>
            <w:spacing w:val="-3"/>
            <w:sz w:val="24"/>
          </w:rPr>
          <w:delText xml:space="preserve">наряд- </w:delText>
        </w:r>
        <w:r>
          <w:rPr>
            <w:sz w:val="24"/>
          </w:rPr>
          <w:delText xml:space="preserve">допуск, </w:delText>
        </w:r>
        <w:r>
          <w:rPr>
            <w:spacing w:val="-3"/>
            <w:sz w:val="24"/>
          </w:rPr>
          <w:delText xml:space="preserve">заверенные </w:delText>
        </w:r>
        <w:r>
          <w:rPr>
            <w:spacing w:val="-4"/>
            <w:sz w:val="24"/>
          </w:rPr>
          <w:delText xml:space="preserve">их </w:delText>
        </w:r>
        <w:r>
          <w:rPr>
            <w:spacing w:val="-3"/>
            <w:sz w:val="24"/>
          </w:rPr>
          <w:delText xml:space="preserve">подписями, </w:delText>
        </w:r>
        <w:r>
          <w:rPr>
            <w:sz w:val="24"/>
          </w:rPr>
          <w:delText xml:space="preserve">с </w:delText>
        </w:r>
        <w:r>
          <w:rPr>
            <w:spacing w:val="-4"/>
            <w:sz w:val="24"/>
          </w:rPr>
          <w:delText xml:space="preserve">указанием </w:delText>
        </w:r>
        <w:r>
          <w:rPr>
            <w:sz w:val="24"/>
          </w:rPr>
          <w:delText>даты</w:delText>
        </w:r>
        <w:r>
          <w:rPr>
            <w:spacing w:val="-7"/>
            <w:sz w:val="24"/>
          </w:rPr>
          <w:delText xml:space="preserve"> </w:delText>
        </w:r>
        <w:r>
          <w:rPr>
            <w:spacing w:val="-3"/>
            <w:sz w:val="24"/>
          </w:rPr>
          <w:delText>подписания;</w:delText>
        </w:r>
      </w:del>
    </w:p>
    <w:p w:rsidR="00B71BEC" w:rsidRDefault="00B71BEC">
      <w:pPr>
        <w:pStyle w:val="a3"/>
        <w:spacing w:before="10"/>
        <w:rPr>
          <w:del w:id="625" w:author="director" w:date="2021-02-18T12:52:00Z"/>
          <w:sz w:val="20"/>
        </w:rPr>
      </w:pPr>
    </w:p>
    <w:p w:rsidR="00B71BEC" w:rsidRDefault="00A75EE4">
      <w:pPr>
        <w:pStyle w:val="a5"/>
        <w:numPr>
          <w:ilvl w:val="0"/>
          <w:numId w:val="8"/>
        </w:numPr>
        <w:tabs>
          <w:tab w:val="left" w:pos="786"/>
        </w:tabs>
        <w:spacing w:line="252" w:lineRule="auto"/>
        <w:ind w:left="114" w:firstLine="321"/>
        <w:jc w:val="both"/>
        <w:rPr>
          <w:del w:id="626" w:author="director" w:date="2021-02-18T12:52:00Z"/>
          <w:sz w:val="24"/>
        </w:rPr>
      </w:pPr>
      <w:del w:id="627" w:author="director" w:date="2021-02-18T12:52:00Z">
        <w:r>
          <w:rPr>
            <w:spacing w:val="-9"/>
            <w:sz w:val="24"/>
          </w:rPr>
          <w:delText>фамилию</w:delText>
        </w:r>
        <w:r>
          <w:rPr>
            <w:spacing w:val="48"/>
            <w:sz w:val="24"/>
          </w:rPr>
          <w:delText xml:space="preserve"> </w:delText>
        </w:r>
        <w:r>
          <w:rPr>
            <w:sz w:val="24"/>
          </w:rPr>
          <w:delText xml:space="preserve">и </w:delText>
        </w:r>
        <w:r>
          <w:rPr>
            <w:spacing w:val="-5"/>
            <w:sz w:val="24"/>
          </w:rPr>
          <w:delText xml:space="preserve">инициалы должностного </w:delText>
        </w:r>
        <w:r>
          <w:rPr>
            <w:spacing w:val="-4"/>
            <w:sz w:val="24"/>
          </w:rPr>
          <w:delText xml:space="preserve">лица, </w:delText>
        </w:r>
        <w:r>
          <w:rPr>
            <w:spacing w:val="-6"/>
            <w:sz w:val="24"/>
          </w:rPr>
          <w:delText xml:space="preserve">получившего </w:delText>
        </w:r>
        <w:r>
          <w:rPr>
            <w:sz w:val="24"/>
          </w:rPr>
          <w:delText xml:space="preserve">закрытый по </w:delText>
        </w:r>
        <w:r>
          <w:rPr>
            <w:spacing w:val="-5"/>
            <w:sz w:val="24"/>
          </w:rPr>
          <w:delText xml:space="preserve">выполнении </w:delText>
        </w:r>
        <w:r>
          <w:rPr>
            <w:spacing w:val="-3"/>
            <w:sz w:val="24"/>
          </w:rPr>
          <w:delText xml:space="preserve">работ </w:delText>
        </w:r>
        <w:r>
          <w:rPr>
            <w:sz w:val="24"/>
          </w:rPr>
          <w:delText xml:space="preserve">наряд-допуск, </w:delText>
        </w:r>
        <w:r>
          <w:rPr>
            <w:spacing w:val="-3"/>
            <w:sz w:val="24"/>
          </w:rPr>
          <w:delText xml:space="preserve">заверенные </w:delText>
        </w:r>
        <w:r>
          <w:rPr>
            <w:spacing w:val="-5"/>
            <w:sz w:val="24"/>
          </w:rPr>
          <w:delText xml:space="preserve">его </w:delText>
        </w:r>
        <w:r>
          <w:rPr>
            <w:sz w:val="24"/>
          </w:rPr>
          <w:delText xml:space="preserve">подписью, с </w:delText>
        </w:r>
        <w:r>
          <w:rPr>
            <w:spacing w:val="-4"/>
            <w:sz w:val="24"/>
          </w:rPr>
          <w:delText xml:space="preserve">указанием </w:delText>
        </w:r>
        <w:r>
          <w:rPr>
            <w:sz w:val="24"/>
          </w:rPr>
          <w:delText xml:space="preserve">даты </w:delText>
        </w:r>
        <w:r>
          <w:rPr>
            <w:spacing w:val="-5"/>
            <w:sz w:val="24"/>
          </w:rPr>
          <w:delText>получения.</w:delText>
        </w:r>
      </w:del>
    </w:p>
    <w:p w:rsidR="00B71BEC" w:rsidRDefault="00B71BEC">
      <w:pPr>
        <w:pStyle w:val="a3"/>
        <w:spacing w:before="9"/>
        <w:rPr>
          <w:del w:id="628" w:author="director" w:date="2021-02-18T12:52:00Z"/>
          <w:sz w:val="20"/>
        </w:rPr>
      </w:pPr>
    </w:p>
    <w:p w:rsidR="00B71BEC" w:rsidRDefault="00A75EE4">
      <w:pPr>
        <w:pStyle w:val="a5"/>
        <w:numPr>
          <w:ilvl w:val="0"/>
          <w:numId w:val="4"/>
        </w:numPr>
        <w:tabs>
          <w:tab w:val="left" w:pos="933"/>
        </w:tabs>
        <w:spacing w:before="1" w:line="252" w:lineRule="auto"/>
        <w:ind w:right="1951" w:firstLine="321"/>
        <w:jc w:val="both"/>
        <w:rPr>
          <w:del w:id="629" w:author="director" w:date="2021-02-18T12:52:00Z"/>
          <w:sz w:val="24"/>
        </w:rPr>
      </w:pPr>
      <w:del w:id="630" w:author="director" w:date="2021-02-18T12:52:00Z">
        <w:r>
          <w:rPr>
            <w:sz w:val="24"/>
          </w:rPr>
          <w:delText xml:space="preserve">Работы с </w:delText>
        </w:r>
        <w:r>
          <w:rPr>
            <w:spacing w:val="-5"/>
            <w:sz w:val="24"/>
          </w:rPr>
          <w:delText xml:space="preserve">повышенной </w:delText>
        </w:r>
        <w:r>
          <w:rPr>
            <w:sz w:val="24"/>
          </w:rPr>
          <w:delText xml:space="preserve">опасностью, </w:delText>
        </w:r>
        <w:r>
          <w:rPr>
            <w:spacing w:val="-4"/>
            <w:sz w:val="24"/>
          </w:rPr>
          <w:delText>проводящиеся</w:delText>
        </w:r>
        <w:r>
          <w:rPr>
            <w:spacing w:val="58"/>
            <w:sz w:val="24"/>
          </w:rPr>
          <w:delText xml:space="preserve"> </w:delText>
        </w:r>
        <w:r>
          <w:rPr>
            <w:spacing w:val="-3"/>
            <w:sz w:val="24"/>
          </w:rPr>
          <w:delText xml:space="preserve">на постоянной </w:delText>
        </w:r>
        <w:r>
          <w:rPr>
            <w:sz w:val="24"/>
          </w:rPr>
          <w:delText xml:space="preserve">основе и </w:delText>
        </w:r>
        <w:r>
          <w:rPr>
            <w:spacing w:val="-4"/>
            <w:sz w:val="24"/>
          </w:rPr>
          <w:delText>выполняемые</w:delText>
        </w:r>
        <w:r>
          <w:rPr>
            <w:spacing w:val="58"/>
            <w:sz w:val="24"/>
          </w:rPr>
          <w:delText xml:space="preserve"> </w:delText>
        </w:r>
        <w:r>
          <w:rPr>
            <w:sz w:val="24"/>
          </w:rPr>
          <w:delText xml:space="preserve">постоянным составом </w:delText>
        </w:r>
        <w:r>
          <w:rPr>
            <w:spacing w:val="-3"/>
            <w:sz w:val="24"/>
          </w:rPr>
          <w:delText xml:space="preserve">работников </w:delText>
        </w:r>
        <w:r>
          <w:rPr>
            <w:sz w:val="24"/>
          </w:rPr>
          <w:delText xml:space="preserve">в </w:delText>
        </w:r>
        <w:r>
          <w:rPr>
            <w:spacing w:val="-5"/>
            <w:sz w:val="24"/>
          </w:rPr>
          <w:delText xml:space="preserve">аналогичных условиях, </w:delText>
        </w:r>
        <w:r>
          <w:rPr>
            <w:sz w:val="24"/>
          </w:rPr>
          <w:delText xml:space="preserve">допускается </w:delText>
        </w:r>
        <w:r>
          <w:rPr>
            <w:spacing w:val="-3"/>
            <w:sz w:val="24"/>
          </w:rPr>
          <w:delText xml:space="preserve">производить </w:delText>
        </w:r>
        <w:r>
          <w:rPr>
            <w:sz w:val="24"/>
          </w:rPr>
          <w:delText xml:space="preserve">без </w:delText>
        </w:r>
        <w:r>
          <w:rPr>
            <w:spacing w:val="-8"/>
            <w:sz w:val="24"/>
          </w:rPr>
          <w:delText xml:space="preserve">оформления </w:delText>
        </w:r>
        <w:r>
          <w:rPr>
            <w:sz w:val="24"/>
          </w:rPr>
          <w:delText xml:space="preserve">наряда-допуска по </w:delText>
        </w:r>
        <w:r>
          <w:rPr>
            <w:spacing w:val="-4"/>
            <w:sz w:val="24"/>
          </w:rPr>
          <w:delText xml:space="preserve">утвержденным для каждого </w:delText>
        </w:r>
        <w:r>
          <w:rPr>
            <w:sz w:val="24"/>
          </w:rPr>
          <w:delText xml:space="preserve">вида </w:delText>
        </w:r>
        <w:r>
          <w:rPr>
            <w:spacing w:val="-3"/>
            <w:sz w:val="24"/>
          </w:rPr>
          <w:delText xml:space="preserve">работ </w:delText>
        </w:r>
        <w:r>
          <w:rPr>
            <w:sz w:val="24"/>
          </w:rPr>
          <w:delText xml:space="preserve">с </w:delText>
        </w:r>
        <w:r>
          <w:rPr>
            <w:spacing w:val="-5"/>
            <w:sz w:val="24"/>
          </w:rPr>
          <w:delText xml:space="preserve">повышенной </w:delText>
        </w:r>
        <w:r>
          <w:rPr>
            <w:sz w:val="24"/>
          </w:rPr>
          <w:delText xml:space="preserve">опасностью инструкциям по </w:delText>
        </w:r>
        <w:r>
          <w:rPr>
            <w:spacing w:val="-6"/>
            <w:sz w:val="24"/>
          </w:rPr>
          <w:delText>охране</w:delText>
        </w:r>
        <w:r>
          <w:rPr>
            <w:spacing w:val="-24"/>
            <w:sz w:val="24"/>
          </w:rPr>
          <w:delText xml:space="preserve"> </w:delText>
        </w:r>
        <w:r>
          <w:rPr>
            <w:spacing w:val="-3"/>
            <w:sz w:val="24"/>
          </w:rPr>
          <w:delText>труда.</w:delText>
        </w:r>
      </w:del>
    </w:p>
    <w:p w:rsidR="00B71BEC" w:rsidRDefault="00B71BEC">
      <w:pPr>
        <w:pStyle w:val="a3"/>
        <w:spacing w:before="3"/>
        <w:rPr>
          <w:del w:id="631" w:author="director" w:date="2021-02-18T12:52:00Z"/>
          <w:sz w:val="28"/>
        </w:rPr>
      </w:pPr>
    </w:p>
    <w:p w:rsidR="009564C8" w:rsidRDefault="00A75EE4">
      <w:pPr>
        <w:pStyle w:val="ConsPlusTitle"/>
        <w:jc w:val="center"/>
      </w:pPr>
      <w:del w:id="632" w:author="director" w:date="2021-02-18T12:52:00Z">
        <w:r>
          <w:rPr>
            <w:w w:val="105"/>
          </w:rPr>
          <w:delText xml:space="preserve">Требования охраны труда при эксплуатации городского </w:delText>
        </w:r>
      </w:del>
      <w:r w:rsidR="00882261">
        <w:t>электротранспорта на линии</w:t>
      </w:r>
    </w:p>
    <w:p w:rsidR="00B71BEC" w:rsidRDefault="00B71BEC">
      <w:pPr>
        <w:rPr>
          <w:del w:id="633" w:author="director" w:date="2021-02-18T12:52:00Z"/>
        </w:rPr>
        <w:sectPr w:rsidR="00B71BEC">
          <w:pgSz w:w="11900" w:h="16840"/>
          <w:pgMar w:top="500" w:right="500" w:bottom="280" w:left="580" w:header="720" w:footer="720" w:gutter="0"/>
          <w:cols w:space="720"/>
        </w:sectPr>
      </w:pPr>
    </w:p>
    <w:p w:rsidR="00B71BEC" w:rsidRDefault="00A75EE4">
      <w:pPr>
        <w:pStyle w:val="a5"/>
        <w:numPr>
          <w:ilvl w:val="0"/>
          <w:numId w:val="4"/>
        </w:numPr>
        <w:tabs>
          <w:tab w:val="left" w:pos="940"/>
        </w:tabs>
        <w:spacing w:before="71" w:line="252" w:lineRule="auto"/>
        <w:ind w:right="1953" w:firstLine="321"/>
        <w:jc w:val="both"/>
        <w:rPr>
          <w:del w:id="634" w:author="director" w:date="2021-02-18T12:52:00Z"/>
          <w:sz w:val="24"/>
        </w:rPr>
      </w:pPr>
      <w:del w:id="635" w:author="director" w:date="2021-02-18T12:52:00Z">
        <w:r>
          <w:rPr>
            <w:spacing w:val="-5"/>
            <w:sz w:val="24"/>
          </w:rPr>
          <w:delText xml:space="preserve">Запрещается </w:delText>
        </w:r>
        <w:r>
          <w:rPr>
            <w:sz w:val="24"/>
          </w:rPr>
          <w:delText xml:space="preserve">выпуск </w:delText>
        </w:r>
        <w:r>
          <w:rPr>
            <w:spacing w:val="-3"/>
            <w:sz w:val="24"/>
          </w:rPr>
          <w:delText xml:space="preserve">на </w:delText>
        </w:r>
        <w:r>
          <w:rPr>
            <w:spacing w:val="-7"/>
            <w:sz w:val="24"/>
          </w:rPr>
          <w:delText xml:space="preserve">линию </w:delText>
        </w:r>
        <w:r>
          <w:rPr>
            <w:spacing w:val="-3"/>
            <w:sz w:val="24"/>
          </w:rPr>
          <w:delText xml:space="preserve">городского электротранспорта, не </w:delText>
        </w:r>
        <w:r>
          <w:rPr>
            <w:spacing w:val="-5"/>
            <w:sz w:val="24"/>
          </w:rPr>
          <w:delText xml:space="preserve">отвечающего </w:delText>
        </w:r>
        <w:r>
          <w:rPr>
            <w:spacing w:val="-3"/>
            <w:sz w:val="24"/>
          </w:rPr>
          <w:delText xml:space="preserve">требованиям </w:delText>
        </w:r>
        <w:r>
          <w:rPr>
            <w:sz w:val="24"/>
          </w:rPr>
          <w:delText xml:space="preserve">технической </w:delText>
        </w:r>
        <w:r>
          <w:rPr>
            <w:spacing w:val="-3"/>
            <w:sz w:val="24"/>
          </w:rPr>
          <w:delText xml:space="preserve">(эксплуатационной) документации </w:delText>
        </w:r>
        <w:r>
          <w:rPr>
            <w:spacing w:val="-4"/>
            <w:sz w:val="24"/>
          </w:rPr>
          <w:delText>организации-изготовителя,</w:delText>
        </w:r>
        <w:r>
          <w:rPr>
            <w:color w:val="0000ED"/>
            <w:spacing w:val="-4"/>
            <w:sz w:val="24"/>
          </w:rPr>
          <w:delText xml:space="preserve"> </w:delText>
        </w:r>
        <w:r>
          <w:rPr>
            <w:color w:val="0000ED"/>
            <w:spacing w:val="-5"/>
            <w:sz w:val="24"/>
            <w:u w:val="single" w:color="0000ED"/>
          </w:rPr>
          <w:delText xml:space="preserve">правилам </w:delText>
        </w:r>
        <w:r>
          <w:rPr>
            <w:color w:val="0000ED"/>
            <w:spacing w:val="-6"/>
            <w:sz w:val="24"/>
            <w:u w:val="single" w:color="0000ED"/>
          </w:rPr>
          <w:delText xml:space="preserve">дорожного </w:delText>
        </w:r>
        <w:r>
          <w:rPr>
            <w:color w:val="0000ED"/>
            <w:spacing w:val="-5"/>
            <w:sz w:val="24"/>
            <w:u w:val="single" w:color="0000ED"/>
          </w:rPr>
          <w:delText>движения</w:delText>
        </w:r>
        <w:r>
          <w:rPr>
            <w:color w:val="0000ED"/>
            <w:spacing w:val="-5"/>
            <w:sz w:val="24"/>
          </w:rPr>
          <w:delText xml:space="preserve"> </w:delText>
        </w:r>
        <w:r>
          <w:rPr>
            <w:sz w:val="24"/>
          </w:rPr>
          <w:delText xml:space="preserve">и </w:delText>
        </w:r>
        <w:r>
          <w:rPr>
            <w:spacing w:val="-3"/>
            <w:sz w:val="24"/>
          </w:rPr>
          <w:delText xml:space="preserve">соответствующим </w:delText>
        </w:r>
        <w:r>
          <w:rPr>
            <w:spacing w:val="-5"/>
            <w:sz w:val="24"/>
          </w:rPr>
          <w:delText xml:space="preserve">правилам </w:delText>
        </w:r>
        <w:r>
          <w:rPr>
            <w:sz w:val="24"/>
          </w:rPr>
          <w:delText>технической</w:delText>
        </w:r>
        <w:r>
          <w:rPr>
            <w:spacing w:val="-13"/>
            <w:sz w:val="24"/>
          </w:rPr>
          <w:delText xml:space="preserve"> </w:delText>
        </w:r>
        <w:r>
          <w:rPr>
            <w:sz w:val="24"/>
          </w:rPr>
          <w:delText>эксплуатации.</w:delText>
        </w:r>
      </w:del>
    </w:p>
    <w:p w:rsidR="00B71BEC" w:rsidRDefault="00B71BEC">
      <w:pPr>
        <w:pStyle w:val="a3"/>
        <w:spacing w:before="9"/>
        <w:rPr>
          <w:del w:id="636" w:author="director" w:date="2021-02-18T12:52:00Z"/>
          <w:sz w:val="20"/>
        </w:rPr>
      </w:pPr>
    </w:p>
    <w:p w:rsidR="00B71BEC" w:rsidRDefault="00A75EE4">
      <w:pPr>
        <w:pStyle w:val="a5"/>
        <w:numPr>
          <w:ilvl w:val="0"/>
          <w:numId w:val="4"/>
        </w:numPr>
        <w:tabs>
          <w:tab w:val="left" w:pos="1105"/>
        </w:tabs>
        <w:spacing w:line="252" w:lineRule="auto"/>
        <w:ind w:right="1979" w:firstLine="321"/>
        <w:jc w:val="both"/>
        <w:rPr>
          <w:del w:id="637" w:author="director" w:date="2021-02-18T12:52:00Z"/>
          <w:sz w:val="24"/>
        </w:rPr>
      </w:pPr>
      <w:del w:id="638" w:author="director" w:date="2021-02-18T12:52:00Z">
        <w:r>
          <w:rPr>
            <w:spacing w:val="-5"/>
            <w:sz w:val="24"/>
          </w:rPr>
          <w:delText xml:space="preserve">Тормозные </w:delText>
        </w:r>
        <w:r>
          <w:rPr>
            <w:sz w:val="24"/>
          </w:rPr>
          <w:delText xml:space="preserve">системы </w:delText>
        </w:r>
        <w:r>
          <w:rPr>
            <w:spacing w:val="-3"/>
            <w:sz w:val="24"/>
          </w:rPr>
          <w:delText xml:space="preserve">городского электротранспорта </w:delText>
        </w:r>
        <w:r>
          <w:rPr>
            <w:spacing w:val="-7"/>
            <w:sz w:val="24"/>
          </w:rPr>
          <w:delText xml:space="preserve">должны </w:delText>
        </w:r>
        <w:r>
          <w:rPr>
            <w:sz w:val="24"/>
          </w:rPr>
          <w:delText xml:space="preserve">проверяться </w:delText>
        </w:r>
        <w:r>
          <w:rPr>
            <w:spacing w:val="-4"/>
            <w:sz w:val="24"/>
          </w:rPr>
          <w:delText xml:space="preserve">перед </w:delText>
        </w:r>
        <w:r>
          <w:rPr>
            <w:sz w:val="24"/>
          </w:rPr>
          <w:delText xml:space="preserve">каждым выездом </w:delText>
        </w:r>
        <w:r>
          <w:rPr>
            <w:spacing w:val="-3"/>
            <w:sz w:val="24"/>
          </w:rPr>
          <w:delText>на</w:delText>
        </w:r>
        <w:r>
          <w:rPr>
            <w:spacing w:val="-25"/>
            <w:sz w:val="24"/>
          </w:rPr>
          <w:delText xml:space="preserve"> </w:delText>
        </w:r>
        <w:r>
          <w:rPr>
            <w:spacing w:val="-7"/>
            <w:sz w:val="24"/>
          </w:rPr>
          <w:delText>линию.</w:delText>
        </w:r>
      </w:del>
    </w:p>
    <w:p w:rsidR="00B71BEC" w:rsidRDefault="00B71BEC">
      <w:pPr>
        <w:pStyle w:val="a3"/>
        <w:spacing w:before="10"/>
        <w:rPr>
          <w:del w:id="639" w:author="director" w:date="2021-02-18T12:52:00Z"/>
          <w:sz w:val="20"/>
        </w:rPr>
      </w:pPr>
    </w:p>
    <w:p w:rsidR="00B71BEC" w:rsidRDefault="00A75EE4">
      <w:pPr>
        <w:pStyle w:val="a5"/>
        <w:numPr>
          <w:ilvl w:val="0"/>
          <w:numId w:val="4"/>
        </w:numPr>
        <w:tabs>
          <w:tab w:val="left" w:pos="981"/>
        </w:tabs>
        <w:spacing w:line="252" w:lineRule="auto"/>
        <w:ind w:right="1968" w:firstLine="321"/>
        <w:jc w:val="both"/>
        <w:rPr>
          <w:del w:id="640" w:author="director" w:date="2021-02-18T12:52:00Z"/>
          <w:sz w:val="24"/>
        </w:rPr>
      </w:pPr>
      <w:del w:id="641" w:author="director" w:date="2021-02-18T12:52:00Z">
        <w:r>
          <w:rPr>
            <w:spacing w:val="-5"/>
            <w:sz w:val="24"/>
          </w:rPr>
          <w:delText xml:space="preserve">Запрещается </w:delText>
        </w:r>
        <w:r>
          <w:rPr>
            <w:sz w:val="24"/>
          </w:rPr>
          <w:delText xml:space="preserve">выезд </w:delText>
        </w:r>
        <w:r>
          <w:rPr>
            <w:spacing w:val="-3"/>
            <w:sz w:val="24"/>
          </w:rPr>
          <w:delText xml:space="preserve">на </w:delText>
        </w:r>
        <w:r>
          <w:rPr>
            <w:spacing w:val="-7"/>
            <w:sz w:val="24"/>
          </w:rPr>
          <w:delText xml:space="preserve">линию </w:delText>
        </w:r>
        <w:r>
          <w:rPr>
            <w:spacing w:val="-3"/>
            <w:sz w:val="24"/>
          </w:rPr>
          <w:delText xml:space="preserve">городского электротранспорта </w:delText>
        </w:r>
        <w:r>
          <w:rPr>
            <w:sz w:val="24"/>
          </w:rPr>
          <w:delText xml:space="preserve">с </w:delText>
        </w:r>
        <w:r>
          <w:rPr>
            <w:spacing w:val="-5"/>
            <w:sz w:val="24"/>
          </w:rPr>
          <w:delText xml:space="preserve">поврежденными </w:delText>
        </w:r>
        <w:r>
          <w:rPr>
            <w:sz w:val="24"/>
          </w:rPr>
          <w:delText xml:space="preserve">(разбитыми) стеклами кабины и </w:delText>
        </w:r>
        <w:r>
          <w:rPr>
            <w:spacing w:val="-3"/>
            <w:sz w:val="24"/>
          </w:rPr>
          <w:delText>пассажирского</w:delText>
        </w:r>
        <w:r>
          <w:rPr>
            <w:spacing w:val="-26"/>
            <w:sz w:val="24"/>
          </w:rPr>
          <w:delText xml:space="preserve"> </w:delText>
        </w:r>
        <w:r>
          <w:rPr>
            <w:spacing w:val="-4"/>
            <w:sz w:val="24"/>
          </w:rPr>
          <w:delText>салона.</w:delText>
        </w:r>
      </w:del>
    </w:p>
    <w:p w:rsidR="00B71BEC" w:rsidRDefault="00A75EE4">
      <w:pPr>
        <w:pStyle w:val="a3"/>
        <w:spacing w:line="252" w:lineRule="auto"/>
        <w:ind w:left="114" w:right="1954" w:firstLine="401"/>
        <w:jc w:val="both"/>
        <w:rPr>
          <w:del w:id="642" w:author="director" w:date="2021-02-18T12:52:00Z"/>
        </w:rPr>
      </w:pPr>
      <w:del w:id="643" w:author="director" w:date="2021-02-18T12:52:00Z">
        <w:r>
          <w:rPr>
            <w:spacing w:val="-7"/>
          </w:rPr>
          <w:delText xml:space="preserve">При </w:delText>
        </w:r>
        <w:r>
          <w:rPr>
            <w:spacing w:val="-6"/>
          </w:rPr>
          <w:delText xml:space="preserve">обнаружении </w:delText>
        </w:r>
        <w:r>
          <w:rPr>
            <w:spacing w:val="-4"/>
          </w:rPr>
          <w:delText xml:space="preserve">поврежденных </w:delText>
        </w:r>
        <w:r>
          <w:delText xml:space="preserve">(разбитых) стекол во </w:delText>
        </w:r>
        <w:r>
          <w:rPr>
            <w:spacing w:val="-4"/>
          </w:rPr>
          <w:delText xml:space="preserve">время </w:delText>
        </w:r>
        <w:r>
          <w:delText xml:space="preserve">работы </w:delText>
        </w:r>
        <w:r>
          <w:rPr>
            <w:spacing w:val="-3"/>
          </w:rPr>
          <w:delText xml:space="preserve">на </w:delText>
        </w:r>
        <w:r>
          <w:rPr>
            <w:spacing w:val="-7"/>
          </w:rPr>
          <w:delText xml:space="preserve">линии </w:delText>
        </w:r>
        <w:r>
          <w:rPr>
            <w:spacing w:val="-6"/>
          </w:rPr>
          <w:delText xml:space="preserve">удаление </w:delText>
        </w:r>
        <w:r>
          <w:delText xml:space="preserve">стекол </w:delText>
        </w:r>
        <w:r>
          <w:rPr>
            <w:spacing w:val="-4"/>
          </w:rPr>
          <w:delText xml:space="preserve">необходимо </w:delText>
        </w:r>
        <w:r>
          <w:rPr>
            <w:spacing w:val="-3"/>
          </w:rPr>
          <w:delText xml:space="preserve">производить </w:delText>
        </w:r>
        <w:r>
          <w:delText xml:space="preserve">с </w:delText>
        </w:r>
        <w:r>
          <w:rPr>
            <w:spacing w:val="-6"/>
          </w:rPr>
          <w:delText xml:space="preserve">применением </w:delText>
        </w:r>
        <w:r>
          <w:rPr>
            <w:spacing w:val="-3"/>
          </w:rPr>
          <w:delText xml:space="preserve">инструмента  </w:delText>
        </w:r>
        <w:r>
          <w:delText xml:space="preserve">и средств </w:delText>
        </w:r>
        <w:r>
          <w:rPr>
            <w:spacing w:val="-5"/>
          </w:rPr>
          <w:delText xml:space="preserve">индивидуальной </w:delText>
        </w:r>
        <w:r>
          <w:rPr>
            <w:spacing w:val="-6"/>
          </w:rPr>
          <w:delText>защиты</w:delText>
        </w:r>
        <w:r>
          <w:rPr>
            <w:spacing w:val="-13"/>
          </w:rPr>
          <w:delText xml:space="preserve"> </w:delText>
        </w:r>
        <w:r>
          <w:delText>рук.</w:delText>
        </w:r>
      </w:del>
    </w:p>
    <w:p w:rsidR="00B71BEC" w:rsidRDefault="00B71BEC">
      <w:pPr>
        <w:pStyle w:val="a3"/>
        <w:spacing w:before="9"/>
        <w:rPr>
          <w:del w:id="644" w:author="director" w:date="2021-02-18T12:52:00Z"/>
          <w:sz w:val="20"/>
        </w:rPr>
      </w:pPr>
    </w:p>
    <w:p w:rsidR="009564C8" w:rsidRDefault="009564C8">
      <w:pPr>
        <w:pStyle w:val="ConsPlusNormal"/>
        <w:jc w:val="both"/>
        <w:rPr>
          <w:ins w:id="645" w:author="director" w:date="2021-02-18T12:52:00Z"/>
        </w:rPr>
      </w:pPr>
    </w:p>
    <w:p w:rsidR="009564C8" w:rsidRDefault="00882261">
      <w:pPr>
        <w:pStyle w:val="ConsPlusNormal"/>
        <w:ind w:firstLine="540"/>
        <w:jc w:val="both"/>
      </w:pPr>
      <w:ins w:id="646" w:author="director" w:date="2021-02-18T12:52:00Z">
        <w:r>
          <w:t xml:space="preserve">49. </w:t>
        </w:r>
      </w:ins>
      <w:r>
        <w:t xml:space="preserve">При протирке стекол кабины городского электротранспорта водитель должен </w:t>
      </w:r>
      <w:del w:id="647" w:author="director" w:date="2021-02-18T12:52:00Z">
        <w:r w:rsidR="00A75EE4">
          <w:delText xml:space="preserve">стоять </w:delText>
        </w:r>
        <w:r w:rsidR="00A75EE4">
          <w:rPr>
            <w:spacing w:val="-3"/>
          </w:rPr>
          <w:delText xml:space="preserve">на </w:delText>
        </w:r>
        <w:r w:rsidR="00A75EE4">
          <w:rPr>
            <w:spacing w:val="-4"/>
          </w:rPr>
          <w:delText xml:space="preserve">подножке </w:delText>
        </w:r>
        <w:r w:rsidR="00A75EE4">
          <w:delText xml:space="preserve">и </w:delText>
        </w:r>
      </w:del>
      <w:r>
        <w:t>держаться за поручень</w:t>
      </w:r>
      <w:del w:id="648" w:author="director" w:date="2021-02-18T12:52:00Z">
        <w:r w:rsidR="00A75EE4">
          <w:rPr>
            <w:spacing w:val="-4"/>
          </w:rPr>
          <w:delText xml:space="preserve">, </w:delText>
        </w:r>
        <w:r w:rsidR="00A75EE4">
          <w:delText>соблюдая</w:delText>
        </w:r>
        <w:r w:rsidR="00A75EE4">
          <w:rPr>
            <w:spacing w:val="22"/>
          </w:rPr>
          <w:delText xml:space="preserve"> </w:delText>
        </w:r>
        <w:r w:rsidR="00A75EE4">
          <w:rPr>
            <w:spacing w:val="-3"/>
          </w:rPr>
          <w:delText>осторожность</w:delText>
        </w:r>
      </w:del>
      <w:r>
        <w:t>.</w:t>
      </w:r>
    </w:p>
    <w:p w:rsidR="009564C8" w:rsidRDefault="00882261">
      <w:pPr>
        <w:pStyle w:val="ConsPlusNormal"/>
        <w:spacing w:before="240"/>
        <w:ind w:firstLine="540"/>
        <w:jc w:val="both"/>
      </w:pPr>
      <w:ins w:id="649" w:author="director" w:date="2021-02-18T12:52:00Z">
        <w:r>
          <w:t xml:space="preserve">50. </w:t>
        </w:r>
      </w:ins>
      <w:r>
        <w:t>Обогревательные устройства городского электротранспорта должны быть оборудованы предохранительными кожухами и надежно закреплены.</w:t>
      </w:r>
    </w:p>
    <w:p w:rsidR="009564C8" w:rsidRDefault="00882261">
      <w:pPr>
        <w:pStyle w:val="ConsPlusNormal"/>
        <w:spacing w:before="240"/>
        <w:ind w:firstLine="540"/>
        <w:jc w:val="both"/>
      </w:pPr>
      <w:r>
        <w:t>Запрещается пользоваться обогревательными устройствами при неисправности предохранительных кожухов либо при их отсутствии.</w:t>
      </w:r>
    </w:p>
    <w:p w:rsidR="009564C8" w:rsidRDefault="00882261">
      <w:pPr>
        <w:pStyle w:val="ConsPlusNormal"/>
        <w:spacing w:before="240"/>
        <w:ind w:firstLine="540"/>
        <w:jc w:val="both"/>
      </w:pPr>
      <w:ins w:id="650" w:author="director" w:date="2021-02-18T12:52:00Z">
        <w:r>
          <w:t xml:space="preserve">51. </w:t>
        </w:r>
      </w:ins>
      <w:r>
        <w:t>Движение городского электротранспорта разрешается при закрытых дверях пассажирского салона и при отсутствии препятствий на пути движения.</w:t>
      </w:r>
    </w:p>
    <w:p w:rsidR="009564C8" w:rsidRDefault="00882261">
      <w:pPr>
        <w:pStyle w:val="ConsPlusNormal"/>
        <w:spacing w:before="240"/>
        <w:ind w:firstLine="540"/>
        <w:jc w:val="both"/>
      </w:pPr>
      <w:r>
        <w:t>Движение городского электротранспорта с открытыми дверями пассажирского салона запрещается.</w:t>
      </w:r>
    </w:p>
    <w:p w:rsidR="00B71BEC" w:rsidRDefault="00B71BEC">
      <w:pPr>
        <w:pStyle w:val="a3"/>
        <w:spacing w:before="9"/>
        <w:rPr>
          <w:del w:id="651" w:author="director" w:date="2021-02-18T12:52:00Z"/>
          <w:sz w:val="20"/>
        </w:rPr>
      </w:pPr>
    </w:p>
    <w:p w:rsidR="00B71BEC" w:rsidRDefault="00A75EE4">
      <w:pPr>
        <w:pStyle w:val="a5"/>
        <w:numPr>
          <w:ilvl w:val="0"/>
          <w:numId w:val="4"/>
        </w:numPr>
        <w:tabs>
          <w:tab w:val="left" w:pos="908"/>
        </w:tabs>
        <w:spacing w:line="252" w:lineRule="auto"/>
        <w:ind w:firstLine="321"/>
        <w:jc w:val="both"/>
        <w:rPr>
          <w:del w:id="652" w:author="director" w:date="2021-02-18T12:52:00Z"/>
          <w:sz w:val="24"/>
        </w:rPr>
      </w:pPr>
      <w:del w:id="653" w:author="director" w:date="2021-02-18T12:52:00Z">
        <w:r>
          <w:rPr>
            <w:sz w:val="24"/>
          </w:rPr>
          <w:delText xml:space="preserve">Во </w:delText>
        </w:r>
        <w:r>
          <w:rPr>
            <w:spacing w:val="-4"/>
            <w:sz w:val="24"/>
          </w:rPr>
          <w:delText xml:space="preserve">время </w:delText>
        </w:r>
        <w:r>
          <w:rPr>
            <w:spacing w:val="-5"/>
            <w:sz w:val="24"/>
          </w:rPr>
          <w:delText xml:space="preserve">движения </w:delText>
        </w:r>
        <w:r>
          <w:rPr>
            <w:sz w:val="24"/>
          </w:rPr>
          <w:delText xml:space="preserve">в </w:delText>
        </w:r>
        <w:r>
          <w:rPr>
            <w:spacing w:val="-4"/>
            <w:sz w:val="24"/>
          </w:rPr>
          <w:delText xml:space="preserve">условиях </w:delText>
        </w:r>
        <w:r>
          <w:rPr>
            <w:spacing w:val="-6"/>
            <w:sz w:val="24"/>
          </w:rPr>
          <w:delText xml:space="preserve">плохой </w:delText>
        </w:r>
        <w:r>
          <w:rPr>
            <w:sz w:val="24"/>
          </w:rPr>
          <w:delText xml:space="preserve">видимости </w:delText>
        </w:r>
        <w:r>
          <w:rPr>
            <w:spacing w:val="-4"/>
            <w:sz w:val="24"/>
          </w:rPr>
          <w:delText xml:space="preserve">(туман, метель) </w:delText>
        </w:r>
        <w:r>
          <w:rPr>
            <w:spacing w:val="-7"/>
            <w:sz w:val="24"/>
          </w:rPr>
          <w:delText xml:space="preserve">должны </w:delText>
        </w:r>
        <w:r>
          <w:rPr>
            <w:spacing w:val="2"/>
            <w:sz w:val="24"/>
          </w:rPr>
          <w:delText xml:space="preserve">быть </w:delText>
        </w:r>
        <w:r>
          <w:rPr>
            <w:spacing w:val="-3"/>
            <w:sz w:val="24"/>
          </w:rPr>
          <w:delText xml:space="preserve">включены </w:delText>
        </w:r>
        <w:r>
          <w:rPr>
            <w:spacing w:val="-7"/>
            <w:sz w:val="24"/>
          </w:rPr>
          <w:delText xml:space="preserve">фары, </w:delText>
        </w:r>
        <w:r>
          <w:rPr>
            <w:spacing w:val="-3"/>
            <w:sz w:val="24"/>
          </w:rPr>
          <w:delText xml:space="preserve">габаритные </w:delText>
        </w:r>
        <w:r>
          <w:rPr>
            <w:spacing w:val="-8"/>
            <w:sz w:val="24"/>
          </w:rPr>
          <w:delText xml:space="preserve">фонари </w:delText>
        </w:r>
        <w:r>
          <w:rPr>
            <w:sz w:val="24"/>
          </w:rPr>
          <w:delText xml:space="preserve">и </w:delText>
        </w:r>
        <w:r>
          <w:rPr>
            <w:spacing w:val="-5"/>
            <w:sz w:val="24"/>
          </w:rPr>
          <w:delText xml:space="preserve">освещение </w:delText>
        </w:r>
        <w:r>
          <w:rPr>
            <w:spacing w:val="-4"/>
            <w:sz w:val="24"/>
          </w:rPr>
          <w:delText xml:space="preserve">салона </w:delText>
        </w:r>
        <w:r>
          <w:rPr>
            <w:spacing w:val="-5"/>
            <w:sz w:val="24"/>
          </w:rPr>
          <w:delText>троллейбуса.</w:delText>
        </w:r>
      </w:del>
    </w:p>
    <w:p w:rsidR="00B71BEC" w:rsidRDefault="00B71BEC">
      <w:pPr>
        <w:pStyle w:val="a3"/>
        <w:spacing w:before="10"/>
        <w:rPr>
          <w:del w:id="654" w:author="director" w:date="2021-02-18T12:52:00Z"/>
          <w:sz w:val="20"/>
        </w:rPr>
      </w:pPr>
    </w:p>
    <w:p w:rsidR="009564C8" w:rsidRDefault="00882261">
      <w:pPr>
        <w:pStyle w:val="ConsPlusNormal"/>
        <w:spacing w:before="240"/>
        <w:ind w:firstLine="540"/>
        <w:jc w:val="both"/>
      </w:pPr>
      <w:ins w:id="655" w:author="director" w:date="2021-02-18T12:52:00Z">
        <w:r>
          <w:t xml:space="preserve">52. </w:t>
        </w:r>
      </w:ins>
      <w:r>
        <w:t>Расстояние между следующими один за другим троллейбусами должно быть не менее 30 м при скорости движения до 20 км/ч, 60 м - при большей скорости и на уклонах более 4%.</w:t>
      </w:r>
    </w:p>
    <w:p w:rsidR="009564C8" w:rsidRDefault="00882261">
      <w:pPr>
        <w:pStyle w:val="ConsPlusNormal"/>
        <w:spacing w:before="240"/>
        <w:ind w:firstLine="540"/>
        <w:jc w:val="both"/>
      </w:pPr>
      <w:ins w:id="656" w:author="director" w:date="2021-02-18T12:52:00Z">
        <w:r>
          <w:t xml:space="preserve">53. </w:t>
        </w:r>
      </w:ins>
      <w:r>
        <w:t>Приближение троллейбуса к стоящему перед ним транспортному средству разрешается на расстояние не ближе 3 м на ровном участке и не менее 5 м - на подъемах и спусках. В условиях недостаточной видимости и при возникновении опасности движения юзом (в метель, гололед) указанные расстояния должны быть удвоены.</w:t>
      </w:r>
    </w:p>
    <w:p w:rsidR="00B71BEC" w:rsidRDefault="00B71BEC">
      <w:pPr>
        <w:pStyle w:val="a3"/>
        <w:spacing w:before="8"/>
        <w:rPr>
          <w:del w:id="657" w:author="director" w:date="2021-02-18T12:52:00Z"/>
          <w:sz w:val="20"/>
        </w:rPr>
      </w:pPr>
    </w:p>
    <w:p w:rsidR="00B71BEC" w:rsidRDefault="00A75EE4">
      <w:pPr>
        <w:pStyle w:val="a5"/>
        <w:numPr>
          <w:ilvl w:val="0"/>
          <w:numId w:val="4"/>
        </w:numPr>
        <w:tabs>
          <w:tab w:val="left" w:pos="938"/>
        </w:tabs>
        <w:spacing w:line="252" w:lineRule="auto"/>
        <w:ind w:right="1951" w:firstLine="321"/>
        <w:jc w:val="both"/>
        <w:rPr>
          <w:del w:id="658" w:author="director" w:date="2021-02-18T12:52:00Z"/>
          <w:sz w:val="24"/>
        </w:rPr>
      </w:pPr>
      <w:del w:id="659" w:author="director" w:date="2021-02-18T12:52:00Z">
        <w:r>
          <w:rPr>
            <w:spacing w:val="-7"/>
            <w:sz w:val="24"/>
          </w:rPr>
          <w:delText xml:space="preserve">На </w:delText>
        </w:r>
        <w:r>
          <w:rPr>
            <w:spacing w:val="-3"/>
            <w:sz w:val="24"/>
          </w:rPr>
          <w:delText xml:space="preserve">остановочном </w:delText>
        </w:r>
        <w:r>
          <w:rPr>
            <w:sz w:val="24"/>
          </w:rPr>
          <w:delText xml:space="preserve">пункте </w:delText>
        </w:r>
        <w:r>
          <w:rPr>
            <w:spacing w:val="-3"/>
            <w:sz w:val="24"/>
          </w:rPr>
          <w:delText xml:space="preserve">при </w:delText>
        </w:r>
        <w:r>
          <w:rPr>
            <w:spacing w:val="-6"/>
            <w:sz w:val="24"/>
          </w:rPr>
          <w:delText xml:space="preserve">наличии </w:delText>
        </w:r>
        <w:r>
          <w:rPr>
            <w:spacing w:val="-5"/>
            <w:sz w:val="24"/>
          </w:rPr>
          <w:delText xml:space="preserve">уклона </w:delText>
        </w:r>
        <w:r>
          <w:rPr>
            <w:sz w:val="24"/>
          </w:rPr>
          <w:delText xml:space="preserve">и в сырую </w:delText>
        </w:r>
        <w:r>
          <w:rPr>
            <w:spacing w:val="-4"/>
            <w:sz w:val="24"/>
          </w:rPr>
          <w:delText xml:space="preserve">погоду </w:delText>
        </w:r>
        <w:r>
          <w:rPr>
            <w:spacing w:val="-6"/>
            <w:sz w:val="24"/>
          </w:rPr>
          <w:delText xml:space="preserve">троллейбус </w:delText>
        </w:r>
        <w:r>
          <w:rPr>
            <w:spacing w:val="-7"/>
            <w:sz w:val="24"/>
          </w:rPr>
          <w:delText xml:space="preserve">должен </w:delText>
        </w:r>
        <w:r>
          <w:rPr>
            <w:spacing w:val="-3"/>
            <w:sz w:val="24"/>
          </w:rPr>
          <w:delText>фиксироваться ручным</w:delText>
        </w:r>
        <w:r>
          <w:rPr>
            <w:spacing w:val="5"/>
            <w:sz w:val="24"/>
          </w:rPr>
          <w:delText xml:space="preserve"> </w:delText>
        </w:r>
        <w:r>
          <w:rPr>
            <w:spacing w:val="-4"/>
            <w:sz w:val="24"/>
          </w:rPr>
          <w:delText>тормозом.</w:delText>
        </w:r>
      </w:del>
    </w:p>
    <w:p w:rsidR="00B71BEC" w:rsidRDefault="00B71BEC">
      <w:pPr>
        <w:pStyle w:val="a3"/>
        <w:spacing w:before="10"/>
        <w:rPr>
          <w:del w:id="660" w:author="director" w:date="2021-02-18T12:52:00Z"/>
          <w:sz w:val="20"/>
        </w:rPr>
      </w:pPr>
    </w:p>
    <w:p w:rsidR="00B71BEC" w:rsidRDefault="00A75EE4">
      <w:pPr>
        <w:pStyle w:val="a5"/>
        <w:numPr>
          <w:ilvl w:val="0"/>
          <w:numId w:val="4"/>
        </w:numPr>
        <w:tabs>
          <w:tab w:val="left" w:pos="905"/>
        </w:tabs>
        <w:spacing w:line="252" w:lineRule="auto"/>
        <w:ind w:firstLine="321"/>
        <w:jc w:val="both"/>
        <w:rPr>
          <w:del w:id="661" w:author="director" w:date="2021-02-18T12:52:00Z"/>
          <w:sz w:val="24"/>
        </w:rPr>
      </w:pPr>
      <w:del w:id="662" w:author="director" w:date="2021-02-18T12:52:00Z">
        <w:r>
          <w:rPr>
            <w:sz w:val="24"/>
          </w:rPr>
          <w:delText xml:space="preserve">В </w:delText>
        </w:r>
        <w:r>
          <w:rPr>
            <w:spacing w:val="-3"/>
            <w:sz w:val="24"/>
          </w:rPr>
          <w:delText xml:space="preserve">течение </w:delText>
        </w:r>
        <w:r>
          <w:rPr>
            <w:sz w:val="24"/>
          </w:rPr>
          <w:delText xml:space="preserve">смены </w:delText>
        </w:r>
        <w:r>
          <w:rPr>
            <w:spacing w:val="-4"/>
            <w:sz w:val="24"/>
          </w:rPr>
          <w:delText xml:space="preserve">водителем </w:delText>
        </w:r>
        <w:r>
          <w:rPr>
            <w:spacing w:val="-3"/>
            <w:sz w:val="24"/>
          </w:rPr>
          <w:delText xml:space="preserve">городского электротранспорта </w:delText>
        </w:r>
        <w:r>
          <w:rPr>
            <w:spacing w:val="-7"/>
            <w:sz w:val="24"/>
          </w:rPr>
          <w:delText xml:space="preserve">должен </w:delText>
        </w:r>
        <w:r>
          <w:rPr>
            <w:sz w:val="24"/>
          </w:rPr>
          <w:delText xml:space="preserve">периодически проводиться осмотр </w:delText>
        </w:r>
        <w:r>
          <w:rPr>
            <w:spacing w:val="-3"/>
            <w:sz w:val="24"/>
          </w:rPr>
          <w:delText xml:space="preserve">пассажирского </w:delText>
        </w:r>
        <w:r>
          <w:rPr>
            <w:spacing w:val="-4"/>
            <w:sz w:val="24"/>
          </w:rPr>
          <w:delText xml:space="preserve">салона </w:delText>
        </w:r>
        <w:r>
          <w:rPr>
            <w:spacing w:val="-3"/>
            <w:sz w:val="24"/>
          </w:rPr>
          <w:delText xml:space="preserve">на </w:delText>
        </w:r>
        <w:r>
          <w:rPr>
            <w:spacing w:val="-6"/>
            <w:sz w:val="24"/>
          </w:rPr>
          <w:delText xml:space="preserve">наличие </w:delText>
        </w:r>
        <w:r>
          <w:rPr>
            <w:spacing w:val="-3"/>
            <w:sz w:val="24"/>
          </w:rPr>
          <w:delText xml:space="preserve">оставленных </w:delText>
        </w:r>
        <w:r>
          <w:rPr>
            <w:spacing w:val="-4"/>
            <w:sz w:val="24"/>
          </w:rPr>
          <w:delText xml:space="preserve">пассажирами </w:delText>
        </w:r>
        <w:r>
          <w:rPr>
            <w:spacing w:val="-3"/>
            <w:sz w:val="24"/>
          </w:rPr>
          <w:delText xml:space="preserve">предметов, </w:delText>
        </w:r>
        <w:r>
          <w:rPr>
            <w:sz w:val="24"/>
          </w:rPr>
          <w:delText xml:space="preserve">а </w:delText>
        </w:r>
        <w:r>
          <w:rPr>
            <w:spacing w:val="-3"/>
            <w:sz w:val="24"/>
          </w:rPr>
          <w:delText xml:space="preserve">также </w:delText>
        </w:r>
        <w:r>
          <w:rPr>
            <w:sz w:val="24"/>
          </w:rPr>
          <w:delText xml:space="preserve">проверяться состояние </w:delText>
        </w:r>
        <w:r>
          <w:rPr>
            <w:spacing w:val="-8"/>
            <w:sz w:val="24"/>
          </w:rPr>
          <w:delText xml:space="preserve">шин, </w:delText>
        </w:r>
        <w:r>
          <w:rPr>
            <w:spacing w:val="-5"/>
            <w:sz w:val="24"/>
          </w:rPr>
          <w:delText xml:space="preserve">крепление </w:delText>
        </w:r>
        <w:r>
          <w:rPr>
            <w:sz w:val="24"/>
          </w:rPr>
          <w:delText xml:space="preserve">колес, </w:delText>
        </w:r>
        <w:r>
          <w:rPr>
            <w:spacing w:val="-4"/>
            <w:sz w:val="24"/>
          </w:rPr>
          <w:delText xml:space="preserve">тормозной </w:delText>
        </w:r>
        <w:r>
          <w:rPr>
            <w:sz w:val="24"/>
          </w:rPr>
          <w:delText>системы,</w:delText>
        </w:r>
        <w:r>
          <w:rPr>
            <w:spacing w:val="-18"/>
            <w:sz w:val="24"/>
          </w:rPr>
          <w:delText xml:space="preserve"> </w:delText>
        </w:r>
        <w:r>
          <w:rPr>
            <w:spacing w:val="-3"/>
            <w:sz w:val="24"/>
          </w:rPr>
          <w:delText>токоприемников.</w:delText>
        </w:r>
      </w:del>
    </w:p>
    <w:p w:rsidR="00B71BEC" w:rsidRDefault="00A75EE4">
      <w:pPr>
        <w:pStyle w:val="a3"/>
        <w:spacing w:line="274" w:lineRule="exact"/>
        <w:ind w:left="516"/>
        <w:jc w:val="both"/>
        <w:rPr>
          <w:del w:id="663" w:author="director" w:date="2021-02-18T12:52:00Z"/>
        </w:rPr>
      </w:pPr>
      <w:del w:id="664" w:author="director" w:date="2021-02-18T12:52:00Z">
        <w:r>
          <w:delText>Периодичность и порядок осмотра устанавливаются работодателем.</w:delText>
        </w:r>
      </w:del>
    </w:p>
    <w:p w:rsidR="00B71BEC" w:rsidRDefault="00B71BEC">
      <w:pPr>
        <w:pStyle w:val="a3"/>
        <w:spacing w:before="2"/>
        <w:rPr>
          <w:del w:id="665" w:author="director" w:date="2021-02-18T12:52:00Z"/>
          <w:sz w:val="22"/>
        </w:rPr>
      </w:pPr>
    </w:p>
    <w:p w:rsidR="00B71BEC" w:rsidRDefault="00A75EE4">
      <w:pPr>
        <w:pStyle w:val="a5"/>
        <w:numPr>
          <w:ilvl w:val="0"/>
          <w:numId w:val="4"/>
        </w:numPr>
        <w:tabs>
          <w:tab w:val="left" w:pos="929"/>
        </w:tabs>
        <w:spacing w:line="252" w:lineRule="auto"/>
        <w:ind w:right="1953" w:firstLine="321"/>
        <w:jc w:val="both"/>
        <w:rPr>
          <w:del w:id="666" w:author="director" w:date="2021-02-18T12:52:00Z"/>
          <w:sz w:val="24"/>
        </w:rPr>
      </w:pPr>
      <w:del w:id="667" w:author="director" w:date="2021-02-18T12:52:00Z">
        <w:r>
          <w:rPr>
            <w:spacing w:val="-7"/>
            <w:sz w:val="24"/>
          </w:rPr>
          <w:delText xml:space="preserve">Прежде </w:delText>
        </w:r>
        <w:r>
          <w:rPr>
            <w:sz w:val="24"/>
          </w:rPr>
          <w:delText xml:space="preserve">чем </w:delText>
        </w:r>
        <w:r>
          <w:rPr>
            <w:spacing w:val="-3"/>
            <w:sz w:val="24"/>
          </w:rPr>
          <w:delText xml:space="preserve">приступить </w:delText>
        </w:r>
        <w:r>
          <w:rPr>
            <w:sz w:val="24"/>
          </w:rPr>
          <w:delText xml:space="preserve">к </w:delText>
        </w:r>
        <w:r>
          <w:rPr>
            <w:spacing w:val="-3"/>
            <w:sz w:val="24"/>
          </w:rPr>
          <w:delText xml:space="preserve">осмотру, </w:delText>
        </w:r>
        <w:r>
          <w:rPr>
            <w:spacing w:val="-4"/>
            <w:sz w:val="24"/>
          </w:rPr>
          <w:delText>выявлению</w:delText>
        </w:r>
        <w:r>
          <w:rPr>
            <w:spacing w:val="58"/>
            <w:sz w:val="24"/>
          </w:rPr>
          <w:delText xml:space="preserve"> </w:delText>
        </w:r>
        <w:r>
          <w:rPr>
            <w:spacing w:val="-3"/>
            <w:sz w:val="24"/>
          </w:rPr>
          <w:delText xml:space="preserve">неисправностей </w:delText>
        </w:r>
        <w:r>
          <w:rPr>
            <w:sz w:val="24"/>
          </w:rPr>
          <w:delText xml:space="preserve">и </w:delText>
        </w:r>
        <w:r>
          <w:rPr>
            <w:spacing w:val="-4"/>
            <w:sz w:val="24"/>
          </w:rPr>
          <w:delText>ремонту</w:delText>
        </w:r>
        <w:r>
          <w:rPr>
            <w:spacing w:val="58"/>
            <w:sz w:val="24"/>
          </w:rPr>
          <w:delText xml:space="preserve"> </w:delText>
        </w:r>
        <w:r>
          <w:rPr>
            <w:spacing w:val="-5"/>
            <w:sz w:val="24"/>
          </w:rPr>
          <w:delText xml:space="preserve">трамвайного вагона </w:delText>
        </w:r>
        <w:r>
          <w:rPr>
            <w:spacing w:val="-4"/>
            <w:sz w:val="24"/>
          </w:rPr>
          <w:delText xml:space="preserve">(троллейбуса),  необходимо  предварительно </w:delText>
        </w:r>
        <w:r>
          <w:rPr>
            <w:spacing w:val="-3"/>
            <w:sz w:val="24"/>
          </w:rPr>
          <w:delText xml:space="preserve">затормозить </w:delText>
        </w:r>
        <w:r>
          <w:rPr>
            <w:spacing w:val="-5"/>
            <w:sz w:val="24"/>
          </w:rPr>
          <w:delText xml:space="preserve">его </w:delText>
        </w:r>
        <w:r>
          <w:rPr>
            <w:spacing w:val="-3"/>
            <w:sz w:val="24"/>
          </w:rPr>
          <w:delText xml:space="preserve">ручным </w:delText>
        </w:r>
        <w:r>
          <w:rPr>
            <w:sz w:val="24"/>
          </w:rPr>
          <w:delText xml:space="preserve">(стояночным) </w:delText>
        </w:r>
        <w:r>
          <w:rPr>
            <w:spacing w:val="-4"/>
            <w:sz w:val="24"/>
          </w:rPr>
          <w:delText xml:space="preserve">тормозом, </w:delText>
        </w:r>
        <w:r>
          <w:rPr>
            <w:spacing w:val="-3"/>
            <w:sz w:val="24"/>
          </w:rPr>
          <w:delText xml:space="preserve">установить </w:delText>
        </w:r>
        <w:r>
          <w:rPr>
            <w:sz w:val="24"/>
          </w:rPr>
          <w:delText xml:space="preserve">противооткатные </w:delText>
        </w:r>
        <w:r>
          <w:rPr>
            <w:spacing w:val="-4"/>
            <w:sz w:val="24"/>
          </w:rPr>
          <w:delText xml:space="preserve">упоры, </w:delText>
        </w:r>
        <w:r>
          <w:rPr>
            <w:sz w:val="24"/>
          </w:rPr>
          <w:delText xml:space="preserve">отсоединить </w:delText>
        </w:r>
        <w:r>
          <w:rPr>
            <w:spacing w:val="-3"/>
            <w:sz w:val="24"/>
          </w:rPr>
          <w:delText xml:space="preserve">токоприемники от </w:delText>
        </w:r>
        <w:r>
          <w:rPr>
            <w:sz w:val="24"/>
          </w:rPr>
          <w:delText xml:space="preserve">контактных </w:delText>
        </w:r>
        <w:r>
          <w:rPr>
            <w:spacing w:val="-3"/>
            <w:sz w:val="24"/>
          </w:rPr>
          <w:delText xml:space="preserve">проводов, </w:delText>
        </w:r>
        <w:r>
          <w:rPr>
            <w:sz w:val="24"/>
          </w:rPr>
          <w:delText xml:space="preserve">опустить </w:delText>
        </w:r>
        <w:r>
          <w:rPr>
            <w:spacing w:val="-4"/>
            <w:sz w:val="24"/>
          </w:rPr>
          <w:delText xml:space="preserve">их </w:delText>
        </w:r>
        <w:r>
          <w:rPr>
            <w:sz w:val="24"/>
          </w:rPr>
          <w:delText>и закрепить.</w:delText>
        </w:r>
      </w:del>
    </w:p>
    <w:p w:rsidR="00B71BEC" w:rsidRDefault="00B71BEC">
      <w:pPr>
        <w:spacing w:line="252" w:lineRule="auto"/>
        <w:jc w:val="both"/>
        <w:rPr>
          <w:del w:id="668" w:author="director" w:date="2021-02-18T12:52:00Z"/>
          <w:sz w:val="24"/>
        </w:rPr>
        <w:sectPr w:rsidR="00B71BEC">
          <w:pgSz w:w="11900" w:h="16840"/>
          <w:pgMar w:top="720" w:right="500" w:bottom="280" w:left="580" w:header="720" w:footer="720" w:gutter="0"/>
          <w:cols w:space="720"/>
        </w:sectPr>
      </w:pPr>
    </w:p>
    <w:p w:rsidR="009564C8" w:rsidRDefault="00882261">
      <w:pPr>
        <w:pStyle w:val="ConsPlusNormal"/>
        <w:spacing w:before="240"/>
        <w:ind w:firstLine="540"/>
        <w:jc w:val="both"/>
      </w:pPr>
      <w:ins w:id="669" w:author="director" w:date="2021-02-18T12:52:00Z">
        <w:r>
          <w:t xml:space="preserve">54. </w:t>
        </w:r>
      </w:ins>
      <w:r>
        <w:t>Движение троллейбуса должно быть немедленно прекращено в следующих случаях:</w:t>
      </w:r>
    </w:p>
    <w:p w:rsidR="009564C8" w:rsidRDefault="00882261">
      <w:pPr>
        <w:pStyle w:val="ConsPlusNormal"/>
        <w:spacing w:before="240"/>
        <w:ind w:firstLine="540"/>
        <w:jc w:val="both"/>
      </w:pPr>
      <w:ins w:id="670" w:author="director" w:date="2021-02-18T12:52:00Z">
        <w:r>
          <w:t xml:space="preserve">1) </w:t>
        </w:r>
      </w:ins>
      <w:r>
        <w:t>при возникновении препятствий движению, а также при угрозе наезда или столкновения;</w:t>
      </w:r>
    </w:p>
    <w:p w:rsidR="009564C8" w:rsidRDefault="00882261">
      <w:pPr>
        <w:pStyle w:val="ConsPlusNormal"/>
        <w:spacing w:before="240"/>
        <w:ind w:firstLine="540"/>
        <w:jc w:val="both"/>
      </w:pPr>
      <w:ins w:id="671" w:author="director" w:date="2021-02-18T12:52:00Z">
        <w:r>
          <w:t xml:space="preserve">2) </w:t>
        </w:r>
      </w:ins>
      <w:r>
        <w:t>при тревожных сигналах и криках пассажиров или прохожих;</w:t>
      </w:r>
    </w:p>
    <w:p w:rsidR="009564C8" w:rsidRDefault="00882261">
      <w:pPr>
        <w:pStyle w:val="ConsPlusNormal"/>
        <w:spacing w:before="240"/>
        <w:ind w:firstLine="540"/>
        <w:jc w:val="both"/>
      </w:pPr>
      <w:ins w:id="672" w:author="director" w:date="2021-02-18T12:52:00Z">
        <w:r>
          <w:t xml:space="preserve">3) </w:t>
        </w:r>
      </w:ins>
      <w:r>
        <w:t>при внезапном толчке и стуке, резком колебании проводов контактной сети, снятии напряжения;</w:t>
      </w:r>
    </w:p>
    <w:p w:rsidR="009564C8" w:rsidRDefault="00882261">
      <w:pPr>
        <w:pStyle w:val="ConsPlusNormal"/>
        <w:spacing w:before="240"/>
        <w:ind w:firstLine="540"/>
        <w:jc w:val="both"/>
      </w:pPr>
      <w:ins w:id="673" w:author="director" w:date="2021-02-18T12:52:00Z">
        <w:r>
          <w:t xml:space="preserve">4) </w:t>
        </w:r>
      </w:ins>
      <w:r>
        <w:t>при появлении сигнала отрыва токоприемника от сети;</w:t>
      </w:r>
    </w:p>
    <w:p w:rsidR="009564C8" w:rsidRDefault="00882261">
      <w:pPr>
        <w:pStyle w:val="ConsPlusNormal"/>
        <w:spacing w:before="240"/>
        <w:ind w:firstLine="540"/>
        <w:jc w:val="both"/>
      </w:pPr>
      <w:ins w:id="674" w:author="director" w:date="2021-02-18T12:52:00Z">
        <w:r>
          <w:t xml:space="preserve">5) </w:t>
        </w:r>
      </w:ins>
      <w:r>
        <w:t>при появлении сигнала от прибора контроля тока утечки;</w:t>
      </w:r>
    </w:p>
    <w:p w:rsidR="009564C8" w:rsidRDefault="00882261">
      <w:pPr>
        <w:pStyle w:val="ConsPlusNormal"/>
        <w:spacing w:before="240"/>
        <w:ind w:firstLine="540"/>
        <w:jc w:val="both"/>
      </w:pPr>
      <w:ins w:id="675" w:author="director" w:date="2021-02-18T12:52:00Z">
        <w:r>
          <w:t xml:space="preserve">6) </w:t>
        </w:r>
      </w:ins>
      <w:r>
        <w:t>при наличии на проезжей части дороги воды или мокрого снега глубиной (высотой) более 150 мм.</w:t>
      </w:r>
    </w:p>
    <w:p w:rsidR="009564C8" w:rsidRDefault="00882261">
      <w:pPr>
        <w:pStyle w:val="ConsPlusNormal"/>
        <w:spacing w:before="240"/>
        <w:ind w:firstLine="540"/>
        <w:jc w:val="both"/>
      </w:pPr>
      <w:ins w:id="676" w:author="director" w:date="2021-02-18T12:52:00Z">
        <w:r>
          <w:t xml:space="preserve">55. </w:t>
        </w:r>
      </w:ins>
      <w:r>
        <w:t>Запрещается эксплуатировать троллейбус при величине тока утечки, превышающей максимально допустимую норму - 3,0 мА.</w:t>
      </w:r>
    </w:p>
    <w:p w:rsidR="009564C8" w:rsidRDefault="00882261">
      <w:pPr>
        <w:pStyle w:val="ConsPlusNormal"/>
        <w:spacing w:before="240"/>
        <w:ind w:firstLine="540"/>
        <w:jc w:val="both"/>
      </w:pPr>
      <w:ins w:id="677" w:author="director" w:date="2021-02-18T12:52:00Z">
        <w:r>
          <w:t xml:space="preserve">56. </w:t>
        </w:r>
      </w:ins>
      <w:r>
        <w:t>При обнаружении повышенного тока утечки водитель троллейбуса должен прекратить перевозку пассажиров</w:t>
      </w:r>
      <w:ins w:id="678" w:author="director" w:date="2021-02-18T12:52:00Z">
        <w:r>
          <w:t>, остановить троллейбус вне зоны остановочного пункта</w:t>
        </w:r>
      </w:ins>
      <w:r>
        <w:t xml:space="preserve"> и покинуть троллейбус без высадки пассажиров, предварительно запретив им выходить из машины.</w:t>
      </w:r>
    </w:p>
    <w:p w:rsidR="009564C8" w:rsidRDefault="00882261">
      <w:pPr>
        <w:pStyle w:val="ConsPlusNormal"/>
        <w:spacing w:before="240"/>
        <w:ind w:firstLine="540"/>
        <w:jc w:val="both"/>
      </w:pPr>
      <w:ins w:id="679" w:author="director" w:date="2021-02-18T12:52:00Z">
        <w:r>
          <w:t xml:space="preserve">57. </w:t>
        </w:r>
      </w:ins>
      <w:r>
        <w:t>Во избежание поражения электрическим током водитель троллейбуса должен выйти через переднюю дверь, не касаясь корпуса троллейбуса. После этого должны быть сняты токоприемники с контактных проводов.</w:t>
      </w:r>
    </w:p>
    <w:p w:rsidR="009564C8" w:rsidRDefault="00882261">
      <w:pPr>
        <w:pStyle w:val="ConsPlusNormal"/>
        <w:spacing w:before="240"/>
        <w:ind w:firstLine="540"/>
        <w:jc w:val="both"/>
      </w:pPr>
      <w:r>
        <w:t>Снятие токоприемников должно производиться с применением диэлектрических перчаток. При снятии токоприемников сначала снимается левый (с плюсового провода), а затем правый (с минусового провода).</w:t>
      </w:r>
    </w:p>
    <w:p w:rsidR="009564C8" w:rsidRDefault="00882261">
      <w:pPr>
        <w:pStyle w:val="ConsPlusNormal"/>
        <w:spacing w:before="240"/>
        <w:ind w:firstLine="540"/>
        <w:jc w:val="both"/>
      </w:pPr>
      <w:ins w:id="680" w:author="director" w:date="2021-02-18T12:52:00Z">
        <w:r>
          <w:t xml:space="preserve">58. </w:t>
        </w:r>
      </w:ins>
      <w:r>
        <w:t>Высадка пассажиров из троллейбуса при повышенном токе утечки должна производиться при опущенных токоприемниках.</w:t>
      </w:r>
      <w:del w:id="681" w:author="director" w:date="2021-02-18T12:52:00Z">
        <w:r w:rsidR="00A75EE4">
          <w:rPr>
            <w:spacing w:val="-4"/>
          </w:rPr>
          <w:delText xml:space="preserve"> Неисправный </w:delText>
        </w:r>
        <w:r w:rsidR="00A75EE4">
          <w:rPr>
            <w:spacing w:val="-6"/>
          </w:rPr>
          <w:delText xml:space="preserve">троллейбус </w:delText>
        </w:r>
        <w:r w:rsidR="00A75EE4">
          <w:rPr>
            <w:spacing w:val="-7"/>
          </w:rPr>
          <w:delText xml:space="preserve">должен </w:delText>
        </w:r>
        <w:r w:rsidR="00A75EE4">
          <w:rPr>
            <w:spacing w:val="2"/>
          </w:rPr>
          <w:delText xml:space="preserve">быть </w:delText>
        </w:r>
        <w:r w:rsidR="00A75EE4">
          <w:rPr>
            <w:spacing w:val="-5"/>
          </w:rPr>
          <w:delText xml:space="preserve">отправлен </w:delText>
        </w:r>
        <w:r w:rsidR="00A75EE4">
          <w:delText xml:space="preserve">в депо </w:delText>
        </w:r>
        <w:r w:rsidR="00A75EE4">
          <w:rPr>
            <w:spacing w:val="-3"/>
          </w:rPr>
          <w:delText>на</w:delText>
        </w:r>
        <w:r w:rsidR="00A75EE4">
          <w:rPr>
            <w:spacing w:val="-6"/>
          </w:rPr>
          <w:delText xml:space="preserve"> </w:delText>
        </w:r>
        <w:r w:rsidR="00A75EE4">
          <w:delText>буксире.</w:delText>
        </w:r>
      </w:del>
    </w:p>
    <w:p w:rsidR="009564C8" w:rsidRDefault="00882261">
      <w:pPr>
        <w:pStyle w:val="ConsPlusNormal"/>
        <w:spacing w:before="240"/>
        <w:ind w:firstLine="540"/>
        <w:jc w:val="both"/>
      </w:pPr>
      <w:ins w:id="682" w:author="director" w:date="2021-02-18T12:52:00Z">
        <w:r>
          <w:t xml:space="preserve">59. </w:t>
        </w:r>
      </w:ins>
      <w:r>
        <w:t>При задержке движения, вызванной скоплением транспорта из-за дорожно-транспортного происшествия или других причин, должны быть отключены цепи управления и высоковольтные цепи, реверсор переведен в положение "</w:t>
      </w:r>
      <w:del w:id="683" w:author="director" w:date="2021-02-18T12:52:00Z">
        <w:r w:rsidR="00A75EE4">
          <w:rPr>
            <w:spacing w:val="-5"/>
          </w:rPr>
          <w:delText>0</w:delText>
        </w:r>
      </w:del>
      <w:ins w:id="684" w:author="director" w:date="2021-02-18T12:52:00Z">
        <w:r>
          <w:t>О</w:t>
        </w:r>
      </w:ins>
      <w:r>
        <w:t>", токоприемники опущены. По устранении причин задержки и восстановлении движения транспорта движение троллейбуса допускается начинать после удаления стоявшего впереди троллейбуса на расстояние не менее 60 м.</w:t>
      </w:r>
    </w:p>
    <w:p w:rsidR="00B71BEC" w:rsidRDefault="00B71BEC">
      <w:pPr>
        <w:pStyle w:val="a3"/>
        <w:spacing w:before="8"/>
        <w:rPr>
          <w:del w:id="685" w:author="director" w:date="2021-02-18T12:52:00Z"/>
          <w:sz w:val="20"/>
        </w:rPr>
      </w:pPr>
    </w:p>
    <w:p w:rsidR="00B71BEC" w:rsidRDefault="00A75EE4">
      <w:pPr>
        <w:pStyle w:val="a5"/>
        <w:numPr>
          <w:ilvl w:val="0"/>
          <w:numId w:val="4"/>
        </w:numPr>
        <w:tabs>
          <w:tab w:val="left" w:pos="887"/>
        </w:tabs>
        <w:spacing w:line="252" w:lineRule="auto"/>
        <w:ind w:firstLine="321"/>
        <w:jc w:val="both"/>
        <w:rPr>
          <w:del w:id="686" w:author="director" w:date="2021-02-18T12:52:00Z"/>
          <w:sz w:val="24"/>
        </w:rPr>
      </w:pPr>
      <w:del w:id="687" w:author="director" w:date="2021-02-18T12:52:00Z">
        <w:r>
          <w:rPr>
            <w:spacing w:val="-7"/>
            <w:sz w:val="24"/>
          </w:rPr>
          <w:delText xml:space="preserve">При </w:delText>
        </w:r>
        <w:r>
          <w:rPr>
            <w:sz w:val="24"/>
          </w:rPr>
          <w:delText xml:space="preserve">сходе </w:delText>
        </w:r>
        <w:r>
          <w:rPr>
            <w:spacing w:val="-3"/>
            <w:sz w:val="24"/>
          </w:rPr>
          <w:delText xml:space="preserve">токоприемников </w:delText>
        </w:r>
        <w:r>
          <w:rPr>
            <w:sz w:val="24"/>
          </w:rPr>
          <w:delText xml:space="preserve">с контактных </w:delText>
        </w:r>
        <w:r>
          <w:rPr>
            <w:spacing w:val="-3"/>
            <w:sz w:val="24"/>
          </w:rPr>
          <w:delText xml:space="preserve">проводов </w:delText>
        </w:r>
        <w:r>
          <w:rPr>
            <w:spacing w:val="-4"/>
            <w:sz w:val="24"/>
          </w:rPr>
          <w:delText xml:space="preserve">водитель </w:delText>
        </w:r>
        <w:r>
          <w:rPr>
            <w:sz w:val="24"/>
          </w:rPr>
          <w:delText xml:space="preserve">обязан </w:delText>
        </w:r>
        <w:r>
          <w:rPr>
            <w:spacing w:val="-3"/>
            <w:sz w:val="24"/>
          </w:rPr>
          <w:delText xml:space="preserve">затормозить </w:delText>
        </w:r>
        <w:r>
          <w:rPr>
            <w:sz w:val="24"/>
          </w:rPr>
          <w:delText xml:space="preserve">и остановить </w:delText>
        </w:r>
        <w:r>
          <w:rPr>
            <w:spacing w:val="-4"/>
            <w:sz w:val="24"/>
          </w:rPr>
          <w:delText xml:space="preserve">троллейбус, </w:delText>
        </w:r>
        <w:r>
          <w:rPr>
            <w:sz w:val="24"/>
          </w:rPr>
          <w:delText xml:space="preserve">отключить </w:delText>
        </w:r>
        <w:r>
          <w:rPr>
            <w:spacing w:val="-4"/>
            <w:sz w:val="24"/>
          </w:rPr>
          <w:delText xml:space="preserve">электроаппаратуру, </w:delText>
        </w:r>
        <w:r>
          <w:rPr>
            <w:sz w:val="24"/>
          </w:rPr>
          <w:delText xml:space="preserve">поставить </w:delText>
        </w:r>
        <w:r>
          <w:rPr>
            <w:spacing w:val="-3"/>
            <w:sz w:val="24"/>
          </w:rPr>
          <w:delText xml:space="preserve">реверсор </w:delText>
        </w:r>
        <w:r>
          <w:rPr>
            <w:sz w:val="24"/>
          </w:rPr>
          <w:delText xml:space="preserve">в </w:delText>
        </w:r>
        <w:r>
          <w:rPr>
            <w:spacing w:val="-6"/>
            <w:sz w:val="24"/>
          </w:rPr>
          <w:delText xml:space="preserve">нулевое </w:delText>
        </w:r>
        <w:r>
          <w:rPr>
            <w:spacing w:val="-7"/>
            <w:sz w:val="24"/>
          </w:rPr>
          <w:delText xml:space="preserve">положение, </w:delText>
        </w:r>
        <w:r>
          <w:rPr>
            <w:sz w:val="24"/>
          </w:rPr>
          <w:delText xml:space="preserve">снять рукоятку </w:delText>
        </w:r>
        <w:r>
          <w:rPr>
            <w:spacing w:val="-4"/>
            <w:sz w:val="24"/>
          </w:rPr>
          <w:delText xml:space="preserve">реверсора </w:delText>
        </w:r>
        <w:r>
          <w:rPr>
            <w:sz w:val="24"/>
          </w:rPr>
          <w:delText xml:space="preserve">и взять  </w:delText>
        </w:r>
        <w:r>
          <w:rPr>
            <w:spacing w:val="-3"/>
            <w:sz w:val="24"/>
          </w:rPr>
          <w:delText xml:space="preserve">ее </w:delText>
        </w:r>
        <w:r>
          <w:rPr>
            <w:sz w:val="24"/>
          </w:rPr>
          <w:delText xml:space="preserve">с собой, надеть </w:delText>
        </w:r>
        <w:r>
          <w:rPr>
            <w:spacing w:val="-4"/>
            <w:sz w:val="24"/>
          </w:rPr>
          <w:delText xml:space="preserve">сигнальный </w:delText>
        </w:r>
        <w:r>
          <w:rPr>
            <w:spacing w:val="-9"/>
            <w:sz w:val="24"/>
          </w:rPr>
          <w:delText xml:space="preserve">жилет </w:delText>
        </w:r>
        <w:r>
          <w:rPr>
            <w:sz w:val="24"/>
          </w:rPr>
          <w:delText xml:space="preserve">и диэлектрические перчатки (в сырую </w:delText>
        </w:r>
        <w:r>
          <w:rPr>
            <w:spacing w:val="-4"/>
            <w:sz w:val="24"/>
          </w:rPr>
          <w:delText xml:space="preserve">погоду), </w:delText>
        </w:r>
        <w:r>
          <w:rPr>
            <w:sz w:val="24"/>
          </w:rPr>
          <w:delText xml:space="preserve">а </w:delText>
        </w:r>
        <w:r>
          <w:rPr>
            <w:spacing w:val="-3"/>
            <w:sz w:val="24"/>
          </w:rPr>
          <w:delText xml:space="preserve">затем, </w:delText>
        </w:r>
        <w:r>
          <w:rPr>
            <w:spacing w:val="-4"/>
            <w:sz w:val="24"/>
          </w:rPr>
          <w:delText xml:space="preserve">соблюдая </w:delText>
        </w:r>
        <w:r>
          <w:rPr>
            <w:spacing w:val="-3"/>
            <w:sz w:val="24"/>
          </w:rPr>
          <w:delText xml:space="preserve">осторожность, </w:delText>
        </w:r>
        <w:r>
          <w:rPr>
            <w:sz w:val="24"/>
          </w:rPr>
          <w:delText xml:space="preserve">выйти </w:delText>
        </w:r>
        <w:r>
          <w:rPr>
            <w:spacing w:val="-4"/>
            <w:sz w:val="24"/>
          </w:rPr>
          <w:delText xml:space="preserve">из </w:delText>
        </w:r>
        <w:r>
          <w:rPr>
            <w:spacing w:val="-5"/>
            <w:sz w:val="24"/>
          </w:rPr>
          <w:delText xml:space="preserve">троллейбуса. </w:delText>
        </w:r>
        <w:r>
          <w:rPr>
            <w:sz w:val="24"/>
          </w:rPr>
          <w:delText xml:space="preserve">Убедившись в </w:delText>
        </w:r>
        <w:r>
          <w:rPr>
            <w:spacing w:val="-6"/>
            <w:sz w:val="24"/>
          </w:rPr>
          <w:delText xml:space="preserve">полной </w:delText>
        </w:r>
        <w:r>
          <w:rPr>
            <w:sz w:val="24"/>
          </w:rPr>
          <w:delText xml:space="preserve">безопасности </w:delText>
        </w:r>
        <w:r>
          <w:rPr>
            <w:spacing w:val="-5"/>
            <w:sz w:val="24"/>
          </w:rPr>
          <w:delText xml:space="preserve">выполнения </w:delText>
        </w:r>
        <w:r>
          <w:rPr>
            <w:sz w:val="24"/>
          </w:rPr>
          <w:delText xml:space="preserve">работы и отсутствии  </w:delText>
        </w:r>
        <w:r>
          <w:rPr>
            <w:spacing w:val="-4"/>
            <w:sz w:val="24"/>
          </w:rPr>
          <w:delText xml:space="preserve">близко </w:delText>
        </w:r>
        <w:r>
          <w:rPr>
            <w:spacing w:val="-7"/>
            <w:sz w:val="24"/>
          </w:rPr>
          <w:delText xml:space="preserve">проезжающего </w:delText>
        </w:r>
        <w:r>
          <w:rPr>
            <w:spacing w:val="-3"/>
            <w:sz w:val="24"/>
          </w:rPr>
          <w:delText xml:space="preserve">транспорта, приступить </w:delText>
        </w:r>
        <w:r>
          <w:rPr>
            <w:sz w:val="24"/>
          </w:rPr>
          <w:delText xml:space="preserve">к постановке </w:delText>
        </w:r>
        <w:r>
          <w:rPr>
            <w:spacing w:val="-3"/>
            <w:sz w:val="24"/>
          </w:rPr>
          <w:delText xml:space="preserve">токоприемников на </w:delText>
        </w:r>
        <w:r>
          <w:rPr>
            <w:sz w:val="24"/>
          </w:rPr>
          <w:delText>контактные</w:delText>
        </w:r>
        <w:r>
          <w:rPr>
            <w:spacing w:val="-8"/>
            <w:sz w:val="24"/>
          </w:rPr>
          <w:delText xml:space="preserve"> </w:delText>
        </w:r>
        <w:r>
          <w:rPr>
            <w:spacing w:val="-3"/>
            <w:sz w:val="24"/>
          </w:rPr>
          <w:delText>провода.</w:delText>
        </w:r>
      </w:del>
    </w:p>
    <w:p w:rsidR="00B71BEC" w:rsidRDefault="00B71BEC">
      <w:pPr>
        <w:pStyle w:val="a3"/>
        <w:spacing w:before="7"/>
        <w:rPr>
          <w:del w:id="688" w:author="director" w:date="2021-02-18T12:52:00Z"/>
          <w:sz w:val="20"/>
        </w:rPr>
      </w:pPr>
    </w:p>
    <w:p w:rsidR="00B71BEC" w:rsidRDefault="00A75EE4">
      <w:pPr>
        <w:pStyle w:val="a5"/>
        <w:numPr>
          <w:ilvl w:val="0"/>
          <w:numId w:val="4"/>
        </w:numPr>
        <w:tabs>
          <w:tab w:val="left" w:pos="930"/>
        </w:tabs>
        <w:spacing w:line="252" w:lineRule="auto"/>
        <w:ind w:firstLine="321"/>
        <w:jc w:val="both"/>
        <w:rPr>
          <w:del w:id="689" w:author="director" w:date="2021-02-18T12:52:00Z"/>
          <w:sz w:val="24"/>
        </w:rPr>
      </w:pPr>
      <w:del w:id="690" w:author="director" w:date="2021-02-18T12:52:00Z">
        <w:r>
          <w:rPr>
            <w:spacing w:val="-7"/>
            <w:sz w:val="24"/>
          </w:rPr>
          <w:delText xml:space="preserve">При </w:delText>
        </w:r>
        <w:r>
          <w:rPr>
            <w:spacing w:val="-3"/>
            <w:sz w:val="24"/>
          </w:rPr>
          <w:delText xml:space="preserve">необходимости </w:delText>
        </w:r>
        <w:r>
          <w:rPr>
            <w:sz w:val="24"/>
          </w:rPr>
          <w:delText xml:space="preserve">перестановки </w:delText>
        </w:r>
        <w:r>
          <w:rPr>
            <w:spacing w:val="-3"/>
            <w:sz w:val="24"/>
          </w:rPr>
          <w:delText xml:space="preserve">токоприемников </w:delText>
        </w:r>
        <w:r>
          <w:rPr>
            <w:spacing w:val="-4"/>
            <w:sz w:val="24"/>
          </w:rPr>
          <w:delText>троллейбуса</w:delText>
        </w:r>
        <w:r>
          <w:rPr>
            <w:spacing w:val="58"/>
            <w:sz w:val="24"/>
          </w:rPr>
          <w:delText xml:space="preserve"> </w:delText>
        </w:r>
        <w:r>
          <w:rPr>
            <w:spacing w:val="-3"/>
            <w:sz w:val="24"/>
          </w:rPr>
          <w:delText xml:space="preserve">на </w:delText>
        </w:r>
        <w:r>
          <w:rPr>
            <w:sz w:val="24"/>
          </w:rPr>
          <w:delText xml:space="preserve">контактные </w:delText>
        </w:r>
        <w:r>
          <w:rPr>
            <w:spacing w:val="-3"/>
            <w:sz w:val="24"/>
          </w:rPr>
          <w:delText xml:space="preserve">провода </w:delText>
        </w:r>
        <w:r>
          <w:rPr>
            <w:spacing w:val="-5"/>
            <w:sz w:val="24"/>
          </w:rPr>
          <w:delText xml:space="preserve">другого </w:delText>
        </w:r>
        <w:r>
          <w:rPr>
            <w:spacing w:val="-6"/>
            <w:sz w:val="24"/>
          </w:rPr>
          <w:delText xml:space="preserve">направления </w:delText>
        </w:r>
        <w:r>
          <w:rPr>
            <w:spacing w:val="-4"/>
            <w:sz w:val="24"/>
          </w:rPr>
          <w:delText xml:space="preserve">водитель </w:delText>
        </w:r>
        <w:r>
          <w:rPr>
            <w:sz w:val="24"/>
          </w:rPr>
          <w:delText xml:space="preserve">обязан  </w:delText>
        </w:r>
        <w:r>
          <w:rPr>
            <w:spacing w:val="-3"/>
            <w:sz w:val="24"/>
          </w:rPr>
          <w:delText xml:space="preserve">принять </w:delText>
        </w:r>
        <w:r>
          <w:rPr>
            <w:spacing w:val="-6"/>
            <w:sz w:val="24"/>
          </w:rPr>
          <w:delText xml:space="preserve">следующие </w:delText>
        </w:r>
        <w:r>
          <w:rPr>
            <w:spacing w:val="-5"/>
            <w:sz w:val="24"/>
          </w:rPr>
          <w:delText>меры</w:delText>
        </w:r>
        <w:r>
          <w:rPr>
            <w:spacing w:val="-1"/>
            <w:sz w:val="24"/>
          </w:rPr>
          <w:delText xml:space="preserve"> </w:delText>
        </w:r>
        <w:r>
          <w:rPr>
            <w:spacing w:val="-3"/>
            <w:sz w:val="24"/>
          </w:rPr>
          <w:delText>предосторожности:</w:delText>
        </w:r>
      </w:del>
    </w:p>
    <w:p w:rsidR="00B71BEC" w:rsidRDefault="00B71BEC">
      <w:pPr>
        <w:spacing w:line="252" w:lineRule="auto"/>
        <w:jc w:val="both"/>
        <w:rPr>
          <w:del w:id="691" w:author="director" w:date="2021-02-18T12:52:00Z"/>
          <w:sz w:val="24"/>
        </w:rPr>
        <w:sectPr w:rsidR="00B71BEC">
          <w:pgSz w:w="11900" w:h="16840"/>
          <w:pgMar w:top="640" w:right="500" w:bottom="280" w:left="580" w:header="720" w:footer="720" w:gutter="0"/>
          <w:cols w:space="720"/>
        </w:sectPr>
      </w:pPr>
    </w:p>
    <w:p w:rsidR="00B71BEC" w:rsidRDefault="00A75EE4">
      <w:pPr>
        <w:pStyle w:val="a5"/>
        <w:numPr>
          <w:ilvl w:val="0"/>
          <w:numId w:val="9"/>
        </w:numPr>
        <w:tabs>
          <w:tab w:val="left" w:pos="717"/>
        </w:tabs>
        <w:spacing w:before="63" w:line="252" w:lineRule="auto"/>
        <w:ind w:right="1951" w:firstLine="321"/>
        <w:jc w:val="both"/>
        <w:rPr>
          <w:del w:id="692" w:author="director" w:date="2021-02-18T12:52:00Z"/>
          <w:sz w:val="24"/>
        </w:rPr>
      </w:pPr>
      <w:del w:id="693" w:author="director" w:date="2021-02-18T12:52:00Z">
        <w:r>
          <w:rPr>
            <w:spacing w:val="-3"/>
            <w:sz w:val="24"/>
          </w:rPr>
          <w:delText xml:space="preserve">установить </w:delText>
        </w:r>
        <w:r>
          <w:rPr>
            <w:spacing w:val="-6"/>
            <w:sz w:val="24"/>
          </w:rPr>
          <w:delText xml:space="preserve">троллейбус </w:delText>
        </w:r>
        <w:r>
          <w:rPr>
            <w:sz w:val="24"/>
          </w:rPr>
          <w:delText xml:space="preserve">так, чтобы </w:delText>
        </w:r>
        <w:r>
          <w:rPr>
            <w:spacing w:val="-3"/>
            <w:sz w:val="24"/>
          </w:rPr>
          <w:delText xml:space="preserve">он не </w:delText>
        </w:r>
        <w:r>
          <w:rPr>
            <w:spacing w:val="-7"/>
            <w:sz w:val="24"/>
          </w:rPr>
          <w:delText xml:space="preserve">мешал </w:delText>
        </w:r>
        <w:r>
          <w:rPr>
            <w:spacing w:val="-6"/>
            <w:sz w:val="24"/>
          </w:rPr>
          <w:delText xml:space="preserve">проходящему </w:delText>
        </w:r>
        <w:r>
          <w:rPr>
            <w:sz w:val="24"/>
          </w:rPr>
          <w:delText xml:space="preserve">транспорту и в то </w:delText>
        </w:r>
        <w:r>
          <w:rPr>
            <w:spacing w:val="-9"/>
            <w:sz w:val="24"/>
          </w:rPr>
          <w:delText xml:space="preserve">же </w:delText>
        </w:r>
        <w:r>
          <w:rPr>
            <w:spacing w:val="-4"/>
            <w:sz w:val="24"/>
          </w:rPr>
          <w:delText xml:space="preserve">время находился </w:delText>
        </w:r>
        <w:r>
          <w:rPr>
            <w:spacing w:val="-3"/>
            <w:sz w:val="24"/>
          </w:rPr>
          <w:delText xml:space="preserve">под </w:delText>
        </w:r>
        <w:r>
          <w:rPr>
            <w:sz w:val="24"/>
          </w:rPr>
          <w:delText xml:space="preserve">контактными </w:delText>
        </w:r>
        <w:r>
          <w:rPr>
            <w:spacing w:val="-4"/>
            <w:sz w:val="24"/>
          </w:rPr>
          <w:delText xml:space="preserve">проводами, </w:delText>
        </w:r>
        <w:r>
          <w:rPr>
            <w:spacing w:val="-3"/>
            <w:sz w:val="24"/>
          </w:rPr>
          <w:delText xml:space="preserve">на </w:delText>
        </w:r>
        <w:r>
          <w:rPr>
            <w:sz w:val="24"/>
          </w:rPr>
          <w:delText>которые будут переставляться</w:delText>
        </w:r>
        <w:r>
          <w:rPr>
            <w:spacing w:val="-6"/>
            <w:sz w:val="24"/>
          </w:rPr>
          <w:delText xml:space="preserve"> </w:delText>
        </w:r>
        <w:r>
          <w:rPr>
            <w:spacing w:val="-3"/>
            <w:sz w:val="24"/>
          </w:rPr>
          <w:delText>токоприемники;</w:delText>
        </w:r>
      </w:del>
    </w:p>
    <w:p w:rsidR="00B71BEC" w:rsidRDefault="00B71BEC">
      <w:pPr>
        <w:pStyle w:val="a3"/>
        <w:spacing w:before="10"/>
        <w:rPr>
          <w:del w:id="694" w:author="director" w:date="2021-02-18T12:52:00Z"/>
          <w:sz w:val="20"/>
        </w:rPr>
      </w:pPr>
    </w:p>
    <w:p w:rsidR="00B71BEC" w:rsidRDefault="00A75EE4">
      <w:pPr>
        <w:pStyle w:val="a5"/>
        <w:numPr>
          <w:ilvl w:val="0"/>
          <w:numId w:val="9"/>
        </w:numPr>
        <w:tabs>
          <w:tab w:val="left" w:pos="710"/>
        </w:tabs>
        <w:ind w:left="709" w:right="0" w:hanging="274"/>
        <w:rPr>
          <w:del w:id="695" w:author="director" w:date="2021-02-18T12:52:00Z"/>
          <w:sz w:val="24"/>
        </w:rPr>
      </w:pPr>
      <w:del w:id="696" w:author="director" w:date="2021-02-18T12:52:00Z">
        <w:r>
          <w:rPr>
            <w:spacing w:val="-3"/>
            <w:sz w:val="24"/>
          </w:rPr>
          <w:delText xml:space="preserve">затормозить </w:delText>
        </w:r>
        <w:r>
          <w:rPr>
            <w:spacing w:val="-6"/>
            <w:sz w:val="24"/>
          </w:rPr>
          <w:delText xml:space="preserve">троллейбус </w:delText>
        </w:r>
        <w:r>
          <w:rPr>
            <w:spacing w:val="-3"/>
            <w:sz w:val="24"/>
          </w:rPr>
          <w:delText xml:space="preserve">ручным </w:delText>
        </w:r>
        <w:r>
          <w:rPr>
            <w:sz w:val="24"/>
          </w:rPr>
          <w:delText>(стояночным)</w:delText>
        </w:r>
        <w:r>
          <w:rPr>
            <w:spacing w:val="7"/>
            <w:sz w:val="24"/>
          </w:rPr>
          <w:delText xml:space="preserve"> </w:delText>
        </w:r>
        <w:r>
          <w:rPr>
            <w:spacing w:val="-4"/>
            <w:sz w:val="24"/>
          </w:rPr>
          <w:delText>тормозом;</w:delText>
        </w:r>
      </w:del>
    </w:p>
    <w:p w:rsidR="00B71BEC" w:rsidRDefault="00B71BEC">
      <w:pPr>
        <w:pStyle w:val="a3"/>
        <w:spacing w:before="1"/>
        <w:rPr>
          <w:del w:id="697" w:author="director" w:date="2021-02-18T12:52:00Z"/>
          <w:sz w:val="22"/>
        </w:rPr>
      </w:pPr>
    </w:p>
    <w:p w:rsidR="00B71BEC" w:rsidRDefault="00A75EE4">
      <w:pPr>
        <w:pStyle w:val="a5"/>
        <w:numPr>
          <w:ilvl w:val="0"/>
          <w:numId w:val="9"/>
        </w:numPr>
        <w:tabs>
          <w:tab w:val="left" w:pos="710"/>
        </w:tabs>
        <w:ind w:left="709" w:right="0" w:hanging="274"/>
        <w:rPr>
          <w:del w:id="698" w:author="director" w:date="2021-02-18T12:52:00Z"/>
          <w:sz w:val="24"/>
        </w:rPr>
      </w:pPr>
      <w:del w:id="699" w:author="director" w:date="2021-02-18T12:52:00Z">
        <w:r>
          <w:rPr>
            <w:sz w:val="24"/>
          </w:rPr>
          <w:delText xml:space="preserve">отключить </w:delText>
        </w:r>
        <w:r>
          <w:rPr>
            <w:spacing w:val="-3"/>
            <w:sz w:val="24"/>
          </w:rPr>
          <w:delText xml:space="preserve">автомат, </w:delText>
        </w:r>
        <w:r>
          <w:rPr>
            <w:sz w:val="24"/>
          </w:rPr>
          <w:delText xml:space="preserve">цепь </w:delText>
        </w:r>
        <w:r>
          <w:rPr>
            <w:spacing w:val="-6"/>
            <w:sz w:val="24"/>
          </w:rPr>
          <w:delText xml:space="preserve">управления </w:delText>
        </w:r>
        <w:r>
          <w:rPr>
            <w:sz w:val="24"/>
          </w:rPr>
          <w:delText>и</w:delText>
        </w:r>
        <w:r>
          <w:rPr>
            <w:spacing w:val="-9"/>
            <w:sz w:val="24"/>
          </w:rPr>
          <w:delText xml:space="preserve"> </w:delText>
        </w:r>
        <w:r>
          <w:rPr>
            <w:spacing w:val="-3"/>
            <w:sz w:val="24"/>
          </w:rPr>
          <w:delText>мотор-компрессор;</w:delText>
        </w:r>
      </w:del>
    </w:p>
    <w:p w:rsidR="00B71BEC" w:rsidRDefault="00B71BEC">
      <w:pPr>
        <w:pStyle w:val="a3"/>
        <w:spacing w:before="1"/>
        <w:rPr>
          <w:del w:id="700" w:author="director" w:date="2021-02-18T12:52:00Z"/>
          <w:sz w:val="22"/>
        </w:rPr>
      </w:pPr>
    </w:p>
    <w:p w:rsidR="00B71BEC" w:rsidRDefault="00A75EE4">
      <w:pPr>
        <w:pStyle w:val="a5"/>
        <w:numPr>
          <w:ilvl w:val="0"/>
          <w:numId w:val="9"/>
        </w:numPr>
        <w:tabs>
          <w:tab w:val="left" w:pos="749"/>
        </w:tabs>
        <w:spacing w:before="1" w:line="252" w:lineRule="auto"/>
        <w:ind w:right="1953" w:firstLine="321"/>
        <w:jc w:val="both"/>
        <w:rPr>
          <w:del w:id="701" w:author="director" w:date="2021-02-18T12:52:00Z"/>
          <w:sz w:val="24"/>
        </w:rPr>
      </w:pPr>
      <w:del w:id="702" w:author="director" w:date="2021-02-18T12:52:00Z">
        <w:r>
          <w:rPr>
            <w:sz w:val="24"/>
          </w:rPr>
          <w:delText xml:space="preserve">перевести </w:delText>
        </w:r>
        <w:r>
          <w:rPr>
            <w:spacing w:val="-3"/>
            <w:sz w:val="24"/>
          </w:rPr>
          <w:delText xml:space="preserve">реверсор </w:delText>
        </w:r>
        <w:r>
          <w:rPr>
            <w:sz w:val="24"/>
          </w:rPr>
          <w:delText xml:space="preserve">в </w:delText>
        </w:r>
        <w:r>
          <w:rPr>
            <w:spacing w:val="-6"/>
            <w:sz w:val="24"/>
          </w:rPr>
          <w:delText xml:space="preserve">нулевое </w:delText>
        </w:r>
        <w:r>
          <w:rPr>
            <w:spacing w:val="-7"/>
            <w:sz w:val="24"/>
          </w:rPr>
          <w:delText xml:space="preserve">положение, </w:delText>
        </w:r>
        <w:r>
          <w:rPr>
            <w:sz w:val="24"/>
          </w:rPr>
          <w:delText xml:space="preserve">снять рукоятку </w:delText>
        </w:r>
        <w:r>
          <w:rPr>
            <w:spacing w:val="-4"/>
            <w:sz w:val="24"/>
          </w:rPr>
          <w:delText xml:space="preserve">реверсора </w:delText>
        </w:r>
        <w:r>
          <w:rPr>
            <w:sz w:val="24"/>
          </w:rPr>
          <w:delText xml:space="preserve">и взять </w:delText>
        </w:r>
        <w:r>
          <w:rPr>
            <w:spacing w:val="-3"/>
            <w:sz w:val="24"/>
          </w:rPr>
          <w:delText xml:space="preserve">ее </w:delText>
        </w:r>
        <w:r>
          <w:rPr>
            <w:sz w:val="24"/>
          </w:rPr>
          <w:delText>с собой;</w:delText>
        </w:r>
      </w:del>
    </w:p>
    <w:p w:rsidR="00B71BEC" w:rsidRDefault="00B71BEC">
      <w:pPr>
        <w:pStyle w:val="a3"/>
        <w:spacing w:before="10"/>
        <w:rPr>
          <w:del w:id="703" w:author="director" w:date="2021-02-18T12:52:00Z"/>
          <w:sz w:val="20"/>
        </w:rPr>
      </w:pPr>
    </w:p>
    <w:p w:rsidR="00B71BEC" w:rsidRDefault="00A75EE4">
      <w:pPr>
        <w:pStyle w:val="a5"/>
        <w:numPr>
          <w:ilvl w:val="0"/>
          <w:numId w:val="9"/>
        </w:numPr>
        <w:tabs>
          <w:tab w:val="left" w:pos="710"/>
        </w:tabs>
        <w:ind w:left="709" w:right="0" w:hanging="274"/>
        <w:rPr>
          <w:del w:id="704" w:author="director" w:date="2021-02-18T12:52:00Z"/>
          <w:sz w:val="24"/>
        </w:rPr>
      </w:pPr>
      <w:del w:id="705" w:author="director" w:date="2021-02-18T12:52:00Z">
        <w:r>
          <w:rPr>
            <w:sz w:val="24"/>
          </w:rPr>
          <w:delText xml:space="preserve">надеть </w:delText>
        </w:r>
        <w:r>
          <w:rPr>
            <w:spacing w:val="-4"/>
            <w:sz w:val="24"/>
          </w:rPr>
          <w:delText>сигнальный</w:delText>
        </w:r>
        <w:r>
          <w:rPr>
            <w:spacing w:val="-9"/>
            <w:sz w:val="24"/>
          </w:rPr>
          <w:delText xml:space="preserve"> </w:delText>
        </w:r>
        <w:r>
          <w:rPr>
            <w:spacing w:val="-7"/>
            <w:sz w:val="24"/>
          </w:rPr>
          <w:delText>жилет;</w:delText>
        </w:r>
      </w:del>
    </w:p>
    <w:p w:rsidR="00B71BEC" w:rsidRDefault="00B71BEC">
      <w:pPr>
        <w:pStyle w:val="a3"/>
        <w:spacing w:before="1"/>
        <w:rPr>
          <w:del w:id="706" w:author="director" w:date="2021-02-18T12:52:00Z"/>
          <w:sz w:val="22"/>
        </w:rPr>
      </w:pPr>
    </w:p>
    <w:p w:rsidR="00B71BEC" w:rsidRDefault="00A75EE4">
      <w:pPr>
        <w:pStyle w:val="a5"/>
        <w:numPr>
          <w:ilvl w:val="0"/>
          <w:numId w:val="9"/>
        </w:numPr>
        <w:tabs>
          <w:tab w:val="left" w:pos="839"/>
        </w:tabs>
        <w:spacing w:line="252" w:lineRule="auto"/>
        <w:ind w:right="1960" w:firstLine="321"/>
        <w:jc w:val="both"/>
        <w:rPr>
          <w:del w:id="707" w:author="director" w:date="2021-02-18T12:52:00Z"/>
          <w:sz w:val="24"/>
        </w:rPr>
      </w:pPr>
      <w:del w:id="708" w:author="director" w:date="2021-02-18T12:52:00Z">
        <w:r>
          <w:rPr>
            <w:spacing w:val="-4"/>
            <w:sz w:val="24"/>
          </w:rPr>
          <w:delText>перед</w:delText>
        </w:r>
        <w:r>
          <w:rPr>
            <w:spacing w:val="58"/>
            <w:sz w:val="24"/>
          </w:rPr>
          <w:delText xml:space="preserve"> </w:delText>
        </w:r>
        <w:r>
          <w:rPr>
            <w:spacing w:val="-3"/>
            <w:sz w:val="24"/>
          </w:rPr>
          <w:delText xml:space="preserve">выходом на </w:delText>
        </w:r>
        <w:r>
          <w:rPr>
            <w:spacing w:val="-6"/>
            <w:sz w:val="24"/>
          </w:rPr>
          <w:delText xml:space="preserve">проезжую </w:delText>
        </w:r>
        <w:r>
          <w:rPr>
            <w:sz w:val="24"/>
          </w:rPr>
          <w:delText xml:space="preserve">часть </w:delText>
        </w:r>
        <w:r>
          <w:rPr>
            <w:spacing w:val="-4"/>
            <w:sz w:val="24"/>
          </w:rPr>
          <w:delText xml:space="preserve">предварительно  </w:delText>
        </w:r>
        <w:r>
          <w:rPr>
            <w:sz w:val="24"/>
          </w:rPr>
          <w:delText xml:space="preserve">убедиться в отсутствии </w:delText>
        </w:r>
        <w:r>
          <w:rPr>
            <w:spacing w:val="-6"/>
            <w:sz w:val="24"/>
          </w:rPr>
          <w:delText>проходящего</w:delText>
        </w:r>
        <w:r>
          <w:rPr>
            <w:spacing w:val="-17"/>
            <w:sz w:val="24"/>
          </w:rPr>
          <w:delText xml:space="preserve"> </w:delText>
        </w:r>
        <w:r>
          <w:rPr>
            <w:spacing w:val="-3"/>
            <w:sz w:val="24"/>
          </w:rPr>
          <w:delText>транспорта.</w:delText>
        </w:r>
      </w:del>
    </w:p>
    <w:p w:rsidR="00B71BEC" w:rsidRDefault="00B71BEC">
      <w:pPr>
        <w:pStyle w:val="a3"/>
        <w:spacing w:before="10"/>
        <w:rPr>
          <w:del w:id="709" w:author="director" w:date="2021-02-18T12:52:00Z"/>
          <w:sz w:val="20"/>
        </w:rPr>
      </w:pPr>
    </w:p>
    <w:p w:rsidR="009564C8" w:rsidRDefault="00882261">
      <w:pPr>
        <w:pStyle w:val="ConsPlusNormal"/>
        <w:spacing w:before="240"/>
        <w:ind w:firstLine="540"/>
        <w:jc w:val="both"/>
      </w:pPr>
      <w:ins w:id="710" w:author="director" w:date="2021-02-18T12:52:00Z">
        <w:r>
          <w:t xml:space="preserve">60. </w:t>
        </w:r>
      </w:ins>
      <w:r>
        <w:t>В сырую погоду перестановка токоприемников троллейбуса разрешается только в диэлектрических перчатках.</w:t>
      </w:r>
    </w:p>
    <w:p w:rsidR="009564C8" w:rsidRDefault="00882261">
      <w:pPr>
        <w:pStyle w:val="ConsPlusNormal"/>
        <w:spacing w:before="240"/>
        <w:ind w:firstLine="540"/>
        <w:jc w:val="both"/>
      </w:pPr>
      <w:ins w:id="711" w:author="director" w:date="2021-02-18T12:52:00Z">
        <w:r>
          <w:t xml:space="preserve">61. </w:t>
        </w:r>
      </w:ins>
      <w:r>
        <w:t>При отрыве токоприемников троллейбуса от контактных проводов и невозможности поставить токоприемники на место, запрещается удлинять штанги путем их наращивания металлическими предметами.</w:t>
      </w:r>
    </w:p>
    <w:p w:rsidR="009564C8" w:rsidRDefault="00882261">
      <w:pPr>
        <w:pStyle w:val="ConsPlusNormal"/>
        <w:spacing w:before="240"/>
        <w:ind w:firstLine="540"/>
        <w:jc w:val="both"/>
      </w:pPr>
      <w:ins w:id="712" w:author="director" w:date="2021-02-18T12:52:00Z">
        <w:r>
          <w:t xml:space="preserve">62. </w:t>
        </w:r>
      </w:ins>
      <w:r>
        <w:t>При повреждении (поломке) токоприемника необходимо оттянуть его от контактной сети и закрепить.</w:t>
      </w:r>
    </w:p>
    <w:p w:rsidR="009564C8" w:rsidRDefault="00882261">
      <w:pPr>
        <w:pStyle w:val="ConsPlusNormal"/>
        <w:spacing w:before="240"/>
        <w:ind w:firstLine="540"/>
        <w:jc w:val="both"/>
      </w:pPr>
      <w:r>
        <w:t>Запрещается использовать для оттягивания токоприемников токопроводящие материалы.</w:t>
      </w:r>
    </w:p>
    <w:p w:rsidR="009564C8" w:rsidRDefault="00882261">
      <w:pPr>
        <w:pStyle w:val="ConsPlusNormal"/>
        <w:spacing w:before="240"/>
        <w:ind w:firstLine="540"/>
        <w:jc w:val="both"/>
      </w:pPr>
      <w:ins w:id="713" w:author="director" w:date="2021-02-18T12:52:00Z">
        <w:r>
          <w:t xml:space="preserve">63. </w:t>
        </w:r>
      </w:ins>
      <w:r>
        <w:t>При обрыве контактного провода водитель троллейбуса обязан:</w:t>
      </w:r>
    </w:p>
    <w:p w:rsidR="009564C8" w:rsidRDefault="00882261">
      <w:pPr>
        <w:pStyle w:val="ConsPlusNormal"/>
        <w:spacing w:before="240"/>
        <w:ind w:firstLine="540"/>
        <w:jc w:val="both"/>
      </w:pPr>
      <w:ins w:id="714" w:author="director" w:date="2021-02-18T12:52:00Z">
        <w:r>
          <w:t xml:space="preserve">1) </w:t>
        </w:r>
      </w:ins>
      <w:r>
        <w:t>вызвать бригаду технической помощи, сообщив о случившемся диспетчеру, и не покидать зону обрыва провода до приезда бригады технической помощи;</w:t>
      </w:r>
    </w:p>
    <w:p w:rsidR="009564C8" w:rsidRDefault="00882261">
      <w:pPr>
        <w:pStyle w:val="ConsPlusNormal"/>
        <w:spacing w:before="240"/>
        <w:ind w:firstLine="540"/>
        <w:jc w:val="both"/>
      </w:pPr>
      <w:ins w:id="715" w:author="director" w:date="2021-02-18T12:52:00Z">
        <w:r>
          <w:t xml:space="preserve">2) </w:t>
        </w:r>
      </w:ins>
      <w:r>
        <w:t>находиться на расстоянии не менее 8 м от оборванного провода;</w:t>
      </w:r>
    </w:p>
    <w:p w:rsidR="009564C8" w:rsidRDefault="00882261">
      <w:pPr>
        <w:pStyle w:val="ConsPlusNormal"/>
        <w:spacing w:before="240"/>
        <w:ind w:firstLine="540"/>
        <w:jc w:val="both"/>
      </w:pPr>
      <w:ins w:id="716" w:author="director" w:date="2021-02-18T12:52:00Z">
        <w:r>
          <w:t xml:space="preserve">3) </w:t>
        </w:r>
      </w:ins>
      <w:r>
        <w:t>исключить доступ посторонних в зону обрыва провода.</w:t>
      </w:r>
    </w:p>
    <w:p w:rsidR="009564C8" w:rsidRDefault="00882261">
      <w:pPr>
        <w:pStyle w:val="ConsPlusNormal"/>
        <w:spacing w:before="240"/>
        <w:ind w:firstLine="540"/>
        <w:jc w:val="both"/>
      </w:pPr>
      <w:ins w:id="717" w:author="director" w:date="2021-02-18T12:52:00Z">
        <w:r>
          <w:t xml:space="preserve">64. </w:t>
        </w:r>
      </w:ins>
      <w:r>
        <w:t>Отклонение троллейбуса от контактных проводов при движении и маневрировании не должно превышать 4 м.</w:t>
      </w:r>
    </w:p>
    <w:p w:rsidR="009564C8" w:rsidRDefault="00882261">
      <w:pPr>
        <w:pStyle w:val="ConsPlusNormal"/>
        <w:spacing w:before="240"/>
        <w:ind w:firstLine="540"/>
        <w:jc w:val="both"/>
      </w:pPr>
      <w:ins w:id="718" w:author="director" w:date="2021-02-18T12:52:00Z">
        <w:r>
          <w:t xml:space="preserve">65. </w:t>
        </w:r>
      </w:ins>
      <w:r>
        <w:t>Штанговые канаты на крыше троллейбуса должны тщательно укладываться во избежание сползания.</w:t>
      </w:r>
    </w:p>
    <w:p w:rsidR="009564C8" w:rsidRDefault="00882261">
      <w:pPr>
        <w:pStyle w:val="ConsPlusNormal"/>
        <w:spacing w:before="240"/>
        <w:ind w:firstLine="540"/>
        <w:jc w:val="both"/>
      </w:pPr>
      <w:r>
        <w:t>Запрещается заменять или наращивать штанговые канаты проволокой или другими токопроводящими материалами.</w:t>
      </w:r>
    </w:p>
    <w:p w:rsidR="009564C8" w:rsidRDefault="00882261">
      <w:pPr>
        <w:pStyle w:val="ConsPlusNormal"/>
        <w:spacing w:before="240"/>
        <w:ind w:firstLine="540"/>
        <w:jc w:val="both"/>
      </w:pPr>
      <w:ins w:id="719" w:author="director" w:date="2021-02-18T12:52:00Z">
        <w:r>
          <w:t xml:space="preserve">66. </w:t>
        </w:r>
      </w:ins>
      <w:r>
        <w:t>При неисправности и ремонте троллейбуса или ожидании бригады технической помощи должен быть выставлен знак аварийной остановки в соответствии с требованиями правил дорожного движения.</w:t>
      </w:r>
    </w:p>
    <w:p w:rsidR="009564C8" w:rsidRDefault="00882261">
      <w:pPr>
        <w:pStyle w:val="ConsPlusNormal"/>
        <w:spacing w:before="240"/>
        <w:ind w:firstLine="540"/>
        <w:jc w:val="both"/>
      </w:pPr>
      <w:ins w:id="720" w:author="director" w:date="2021-02-18T12:52:00Z">
        <w:r>
          <w:t xml:space="preserve">67. </w:t>
        </w:r>
      </w:ins>
      <w:r>
        <w:t xml:space="preserve">Водитель троллейбуса должен </w:t>
      </w:r>
      <w:del w:id="721" w:author="director" w:date="2021-02-18T12:52:00Z">
        <w:r w:rsidR="00A75EE4">
          <w:delText xml:space="preserve">самостоятельно </w:delText>
        </w:r>
      </w:del>
      <w:r>
        <w:t>выполнять следующие работы на линии без вызова бригады технической помощи:</w:t>
      </w:r>
    </w:p>
    <w:p w:rsidR="009564C8" w:rsidRDefault="00882261">
      <w:pPr>
        <w:pStyle w:val="ConsPlusNormal"/>
        <w:spacing w:before="240"/>
        <w:ind w:firstLine="540"/>
        <w:jc w:val="both"/>
      </w:pPr>
      <w:ins w:id="722" w:author="director" w:date="2021-02-18T12:52:00Z">
        <w:r>
          <w:t xml:space="preserve">1) </w:t>
        </w:r>
      </w:ins>
      <w:r>
        <w:t>смену предохранителей (только со снятыми токоприемниками);</w:t>
      </w:r>
    </w:p>
    <w:p w:rsidR="009564C8" w:rsidRDefault="00882261">
      <w:pPr>
        <w:pStyle w:val="ConsPlusNormal"/>
        <w:spacing w:before="240"/>
        <w:ind w:firstLine="540"/>
        <w:jc w:val="both"/>
      </w:pPr>
      <w:ins w:id="723" w:author="director" w:date="2021-02-18T12:52:00Z">
        <w:r>
          <w:t xml:space="preserve">2) </w:t>
        </w:r>
      </w:ins>
      <w:r>
        <w:t>установку и ремонт головок токоприемников, смену контактных вставок (при опущенных и закрепленных токоприемниках с площадки лестницы заднего борта);</w:t>
      </w:r>
    </w:p>
    <w:p w:rsidR="009564C8" w:rsidRDefault="00882261">
      <w:pPr>
        <w:pStyle w:val="ConsPlusNormal"/>
        <w:spacing w:before="240"/>
        <w:ind w:firstLine="540"/>
        <w:jc w:val="both"/>
      </w:pPr>
      <w:ins w:id="724" w:author="director" w:date="2021-02-18T12:52:00Z">
        <w:r>
          <w:t xml:space="preserve">3) </w:t>
        </w:r>
      </w:ins>
      <w:r>
        <w:t>устранение "заедания" дверей (выход ролика из направляющего желоба, погнутость направляющих);</w:t>
      </w:r>
    </w:p>
    <w:p w:rsidR="009564C8" w:rsidRDefault="00882261">
      <w:pPr>
        <w:pStyle w:val="ConsPlusNormal"/>
        <w:spacing w:before="240"/>
        <w:ind w:firstLine="540"/>
        <w:jc w:val="both"/>
      </w:pPr>
      <w:ins w:id="725" w:author="director" w:date="2021-02-18T12:52:00Z">
        <w:r>
          <w:t xml:space="preserve">4) </w:t>
        </w:r>
      </w:ins>
      <w:r>
        <w:t>подтягивание гаек крепления колес и фланцев полуосей;</w:t>
      </w:r>
    </w:p>
    <w:p w:rsidR="009564C8" w:rsidRDefault="00882261">
      <w:pPr>
        <w:pStyle w:val="ConsPlusNormal"/>
        <w:spacing w:before="240"/>
        <w:ind w:firstLine="540"/>
        <w:jc w:val="both"/>
      </w:pPr>
      <w:ins w:id="726" w:author="director" w:date="2021-02-18T12:52:00Z">
        <w:r>
          <w:t xml:space="preserve">5) </w:t>
        </w:r>
      </w:ins>
      <w:r>
        <w:t>регулировку работы стеклоочистителей (без их разборки).</w:t>
      </w:r>
    </w:p>
    <w:p w:rsidR="00B71BEC" w:rsidRDefault="00B71BEC">
      <w:pPr>
        <w:pStyle w:val="a3"/>
        <w:spacing w:before="1"/>
        <w:rPr>
          <w:del w:id="727" w:author="director" w:date="2021-02-18T12:52:00Z"/>
          <w:sz w:val="22"/>
        </w:rPr>
      </w:pPr>
    </w:p>
    <w:p w:rsidR="00B71BEC" w:rsidRDefault="00A75EE4">
      <w:pPr>
        <w:pStyle w:val="a5"/>
        <w:numPr>
          <w:ilvl w:val="0"/>
          <w:numId w:val="4"/>
        </w:numPr>
        <w:tabs>
          <w:tab w:val="left" w:pos="964"/>
        </w:tabs>
        <w:spacing w:before="1" w:line="252" w:lineRule="auto"/>
        <w:ind w:right="1953" w:firstLine="321"/>
        <w:jc w:val="both"/>
        <w:rPr>
          <w:del w:id="728" w:author="director" w:date="2021-02-18T12:52:00Z"/>
          <w:sz w:val="24"/>
        </w:rPr>
      </w:pPr>
      <w:del w:id="729" w:author="director" w:date="2021-02-18T12:52:00Z">
        <w:r>
          <w:rPr>
            <w:sz w:val="24"/>
          </w:rPr>
          <w:delText xml:space="preserve">В </w:delText>
        </w:r>
        <w:r>
          <w:rPr>
            <w:spacing w:val="-3"/>
            <w:sz w:val="24"/>
          </w:rPr>
          <w:delText xml:space="preserve">случае </w:delText>
        </w:r>
        <w:r>
          <w:rPr>
            <w:sz w:val="24"/>
          </w:rPr>
          <w:delText xml:space="preserve">короткого </w:delText>
        </w:r>
        <w:r>
          <w:rPr>
            <w:spacing w:val="-3"/>
            <w:sz w:val="24"/>
          </w:rPr>
          <w:delText xml:space="preserve">замыкания </w:delText>
        </w:r>
        <w:r>
          <w:rPr>
            <w:sz w:val="24"/>
          </w:rPr>
          <w:delText xml:space="preserve">и вспышки </w:delText>
        </w:r>
        <w:r>
          <w:rPr>
            <w:spacing w:val="-5"/>
            <w:sz w:val="24"/>
          </w:rPr>
          <w:delText xml:space="preserve">огня </w:delText>
        </w:r>
        <w:r>
          <w:rPr>
            <w:sz w:val="24"/>
          </w:rPr>
          <w:delText xml:space="preserve">в кабине </w:delText>
        </w:r>
        <w:r>
          <w:rPr>
            <w:spacing w:val="-7"/>
            <w:sz w:val="24"/>
          </w:rPr>
          <w:delText xml:space="preserve">или </w:delText>
        </w:r>
        <w:r>
          <w:rPr>
            <w:sz w:val="24"/>
          </w:rPr>
          <w:delText xml:space="preserve">пассажирском </w:delText>
        </w:r>
        <w:r>
          <w:rPr>
            <w:spacing w:val="-4"/>
            <w:sz w:val="24"/>
          </w:rPr>
          <w:delText xml:space="preserve">салоне водитель троллейбуса </w:delText>
        </w:r>
        <w:r>
          <w:rPr>
            <w:spacing w:val="-7"/>
            <w:sz w:val="24"/>
          </w:rPr>
          <w:delText xml:space="preserve">должен </w:delText>
        </w:r>
        <w:r>
          <w:rPr>
            <w:spacing w:val="-5"/>
            <w:sz w:val="24"/>
          </w:rPr>
          <w:delText xml:space="preserve">немедленно </w:delText>
        </w:r>
        <w:r>
          <w:rPr>
            <w:sz w:val="24"/>
          </w:rPr>
          <w:delText xml:space="preserve">остановить </w:delText>
        </w:r>
        <w:r>
          <w:rPr>
            <w:spacing w:val="-4"/>
            <w:sz w:val="24"/>
          </w:rPr>
          <w:delText>троллейбус,</w:delText>
        </w:r>
        <w:r>
          <w:rPr>
            <w:spacing w:val="58"/>
            <w:sz w:val="24"/>
          </w:rPr>
          <w:delText xml:space="preserve"> </w:delText>
        </w:r>
        <w:r>
          <w:rPr>
            <w:spacing w:val="-3"/>
            <w:sz w:val="24"/>
          </w:rPr>
          <w:delText xml:space="preserve">затормозить </w:delText>
        </w:r>
        <w:r>
          <w:rPr>
            <w:spacing w:val="-5"/>
            <w:sz w:val="24"/>
          </w:rPr>
          <w:delText xml:space="preserve">его </w:delText>
        </w:r>
        <w:r>
          <w:rPr>
            <w:sz w:val="24"/>
          </w:rPr>
          <w:delText xml:space="preserve">стояночным </w:delText>
        </w:r>
        <w:r>
          <w:rPr>
            <w:spacing w:val="-4"/>
            <w:sz w:val="24"/>
          </w:rPr>
          <w:delText xml:space="preserve">тормозом,  </w:delText>
        </w:r>
        <w:r>
          <w:rPr>
            <w:sz w:val="24"/>
          </w:rPr>
          <w:delText xml:space="preserve">отключить высоковольтные электрические цепи, открыть двери </w:delText>
        </w:r>
        <w:r>
          <w:rPr>
            <w:spacing w:val="-3"/>
            <w:sz w:val="24"/>
          </w:rPr>
          <w:delText xml:space="preserve">пассажирского </w:delText>
        </w:r>
        <w:r>
          <w:rPr>
            <w:spacing w:val="-4"/>
            <w:sz w:val="24"/>
          </w:rPr>
          <w:delText xml:space="preserve">салона, </w:delText>
        </w:r>
        <w:r>
          <w:rPr>
            <w:spacing w:val="-3"/>
            <w:sz w:val="24"/>
          </w:rPr>
          <w:delText xml:space="preserve">принять </w:delText>
        </w:r>
        <w:r>
          <w:rPr>
            <w:spacing w:val="-5"/>
            <w:sz w:val="24"/>
          </w:rPr>
          <w:delText xml:space="preserve">меры </w:delText>
        </w:r>
        <w:r>
          <w:rPr>
            <w:sz w:val="24"/>
          </w:rPr>
          <w:delText xml:space="preserve">к </w:delText>
        </w:r>
        <w:r>
          <w:rPr>
            <w:spacing w:val="2"/>
            <w:sz w:val="24"/>
          </w:rPr>
          <w:delText xml:space="preserve">высадке </w:delText>
        </w:r>
        <w:r>
          <w:rPr>
            <w:spacing w:val="-4"/>
            <w:sz w:val="24"/>
          </w:rPr>
          <w:delText>пассажиров,  предупредив их</w:delText>
        </w:r>
        <w:r>
          <w:rPr>
            <w:spacing w:val="58"/>
            <w:sz w:val="24"/>
          </w:rPr>
          <w:delText xml:space="preserve"> </w:delText>
        </w:r>
        <w:r>
          <w:rPr>
            <w:sz w:val="24"/>
          </w:rPr>
          <w:delText xml:space="preserve">о </w:delText>
        </w:r>
        <w:r>
          <w:rPr>
            <w:spacing w:val="-5"/>
            <w:sz w:val="24"/>
          </w:rPr>
          <w:delText xml:space="preserve">соблюдении </w:delText>
        </w:r>
        <w:r>
          <w:rPr>
            <w:spacing w:val="-3"/>
            <w:sz w:val="24"/>
          </w:rPr>
          <w:delText xml:space="preserve">осторожности при выходе, </w:delText>
        </w:r>
        <w:r>
          <w:rPr>
            <w:sz w:val="24"/>
          </w:rPr>
          <w:delText xml:space="preserve">снять с контактных </w:delText>
        </w:r>
        <w:r>
          <w:rPr>
            <w:spacing w:val="-3"/>
            <w:sz w:val="24"/>
          </w:rPr>
          <w:delText xml:space="preserve">проводов токоприемники </w:delText>
        </w:r>
        <w:r>
          <w:rPr>
            <w:sz w:val="24"/>
          </w:rPr>
          <w:delText xml:space="preserve">и </w:delText>
        </w:r>
        <w:r>
          <w:rPr>
            <w:spacing w:val="-3"/>
            <w:sz w:val="24"/>
          </w:rPr>
          <w:delText xml:space="preserve">приступить </w:delText>
        </w:r>
        <w:r>
          <w:rPr>
            <w:sz w:val="24"/>
          </w:rPr>
          <w:delText xml:space="preserve">к </w:delText>
        </w:r>
        <w:r>
          <w:rPr>
            <w:spacing w:val="-3"/>
            <w:sz w:val="24"/>
          </w:rPr>
          <w:delText xml:space="preserve">ликвидации </w:delText>
        </w:r>
        <w:r>
          <w:rPr>
            <w:spacing w:val="-5"/>
            <w:sz w:val="24"/>
          </w:rPr>
          <w:delText xml:space="preserve">огня </w:delText>
        </w:r>
        <w:r>
          <w:rPr>
            <w:spacing w:val="-6"/>
            <w:sz w:val="24"/>
          </w:rPr>
          <w:delText xml:space="preserve">имеющимися </w:delText>
        </w:r>
        <w:r>
          <w:rPr>
            <w:spacing w:val="-4"/>
            <w:sz w:val="24"/>
          </w:rPr>
          <w:delText xml:space="preserve">углекислотными </w:delText>
        </w:r>
        <w:r>
          <w:rPr>
            <w:spacing w:val="-7"/>
            <w:sz w:val="24"/>
          </w:rPr>
          <w:delText xml:space="preserve">или </w:delText>
        </w:r>
        <w:r>
          <w:rPr>
            <w:spacing w:val="-4"/>
            <w:sz w:val="24"/>
          </w:rPr>
          <w:delText xml:space="preserve">порошковыми </w:delText>
        </w:r>
        <w:r>
          <w:rPr>
            <w:spacing w:val="-6"/>
            <w:sz w:val="24"/>
          </w:rPr>
          <w:delText>огнетушителями.</w:delText>
        </w:r>
      </w:del>
    </w:p>
    <w:p w:rsidR="00B71BEC" w:rsidRDefault="00B71BEC">
      <w:pPr>
        <w:pStyle w:val="a3"/>
        <w:spacing w:before="7"/>
        <w:rPr>
          <w:del w:id="730" w:author="director" w:date="2021-02-18T12:52:00Z"/>
          <w:sz w:val="20"/>
        </w:rPr>
      </w:pPr>
    </w:p>
    <w:p w:rsidR="00B71BEC" w:rsidRDefault="00A75EE4">
      <w:pPr>
        <w:pStyle w:val="a5"/>
        <w:numPr>
          <w:ilvl w:val="0"/>
          <w:numId w:val="4"/>
        </w:numPr>
        <w:tabs>
          <w:tab w:val="left" w:pos="874"/>
        </w:tabs>
        <w:spacing w:line="252" w:lineRule="auto"/>
        <w:ind w:right="1962" w:firstLine="321"/>
        <w:jc w:val="both"/>
        <w:rPr>
          <w:del w:id="731" w:author="director" w:date="2021-02-18T12:52:00Z"/>
          <w:sz w:val="24"/>
        </w:rPr>
      </w:pPr>
      <w:del w:id="732" w:author="director" w:date="2021-02-18T12:52:00Z">
        <w:r>
          <w:rPr>
            <w:spacing w:val="-7"/>
            <w:sz w:val="24"/>
          </w:rPr>
          <w:delText xml:space="preserve">Перед </w:delText>
        </w:r>
        <w:r>
          <w:rPr>
            <w:sz w:val="24"/>
          </w:rPr>
          <w:delText xml:space="preserve">выездом </w:delText>
        </w:r>
        <w:r>
          <w:rPr>
            <w:spacing w:val="-4"/>
            <w:sz w:val="24"/>
          </w:rPr>
          <w:delText xml:space="preserve">трамвая </w:delText>
        </w:r>
        <w:r>
          <w:rPr>
            <w:spacing w:val="-3"/>
            <w:sz w:val="24"/>
          </w:rPr>
          <w:delText xml:space="preserve">на </w:delText>
        </w:r>
        <w:r>
          <w:rPr>
            <w:spacing w:val="-7"/>
            <w:sz w:val="24"/>
          </w:rPr>
          <w:delText xml:space="preserve">линию </w:delText>
        </w:r>
        <w:r>
          <w:rPr>
            <w:spacing w:val="-4"/>
            <w:sz w:val="24"/>
          </w:rPr>
          <w:delText xml:space="preserve">водителем трамвая </w:delText>
        </w:r>
        <w:r>
          <w:rPr>
            <w:spacing w:val="-7"/>
            <w:sz w:val="24"/>
          </w:rPr>
          <w:delText xml:space="preserve">должны </w:delText>
        </w:r>
        <w:r>
          <w:rPr>
            <w:spacing w:val="2"/>
            <w:sz w:val="24"/>
          </w:rPr>
          <w:delText xml:space="preserve">быть </w:delText>
        </w:r>
        <w:r>
          <w:rPr>
            <w:spacing w:val="-4"/>
            <w:sz w:val="24"/>
          </w:rPr>
          <w:delText>проверены:</w:delText>
        </w:r>
      </w:del>
    </w:p>
    <w:p w:rsidR="00B71BEC" w:rsidRDefault="00B71BEC">
      <w:pPr>
        <w:pStyle w:val="a3"/>
        <w:spacing w:before="10"/>
        <w:rPr>
          <w:del w:id="733" w:author="director" w:date="2021-02-18T12:52:00Z"/>
          <w:sz w:val="20"/>
        </w:rPr>
      </w:pPr>
    </w:p>
    <w:p w:rsidR="00B71BEC" w:rsidRDefault="00A75EE4">
      <w:pPr>
        <w:pStyle w:val="a5"/>
        <w:numPr>
          <w:ilvl w:val="0"/>
          <w:numId w:val="10"/>
        </w:numPr>
        <w:tabs>
          <w:tab w:val="left" w:pos="710"/>
        </w:tabs>
        <w:ind w:right="0"/>
        <w:rPr>
          <w:del w:id="734" w:author="director" w:date="2021-02-18T12:52:00Z"/>
          <w:sz w:val="24"/>
        </w:rPr>
      </w:pPr>
      <w:del w:id="735" w:author="director" w:date="2021-02-18T12:52:00Z">
        <w:r>
          <w:rPr>
            <w:sz w:val="24"/>
          </w:rPr>
          <w:delText xml:space="preserve">исправность </w:delText>
        </w:r>
        <w:r>
          <w:rPr>
            <w:spacing w:val="-4"/>
            <w:sz w:val="24"/>
          </w:rPr>
          <w:delText xml:space="preserve">запоров </w:delText>
        </w:r>
        <w:r>
          <w:rPr>
            <w:spacing w:val="-3"/>
            <w:sz w:val="24"/>
          </w:rPr>
          <w:delText xml:space="preserve">люков, </w:delText>
        </w:r>
        <w:r>
          <w:rPr>
            <w:spacing w:val="-6"/>
            <w:sz w:val="24"/>
          </w:rPr>
          <w:delText xml:space="preserve">кожухов </w:delText>
        </w:r>
        <w:r>
          <w:rPr>
            <w:sz w:val="24"/>
          </w:rPr>
          <w:delText>и</w:delText>
        </w:r>
        <w:r>
          <w:rPr>
            <w:spacing w:val="-4"/>
            <w:sz w:val="24"/>
          </w:rPr>
          <w:delText xml:space="preserve"> </w:delText>
        </w:r>
        <w:r>
          <w:rPr>
            <w:sz w:val="24"/>
          </w:rPr>
          <w:delText>крышек;</w:delText>
        </w:r>
      </w:del>
    </w:p>
    <w:p w:rsidR="00B71BEC" w:rsidRDefault="00B71BEC">
      <w:pPr>
        <w:pStyle w:val="a3"/>
        <w:spacing w:before="1"/>
        <w:rPr>
          <w:del w:id="736" w:author="director" w:date="2021-02-18T12:52:00Z"/>
          <w:sz w:val="22"/>
        </w:rPr>
      </w:pPr>
    </w:p>
    <w:p w:rsidR="00B71BEC" w:rsidRDefault="00A75EE4">
      <w:pPr>
        <w:pStyle w:val="a5"/>
        <w:numPr>
          <w:ilvl w:val="0"/>
          <w:numId w:val="10"/>
        </w:numPr>
        <w:tabs>
          <w:tab w:val="left" w:pos="710"/>
        </w:tabs>
        <w:ind w:right="0"/>
        <w:rPr>
          <w:del w:id="737" w:author="director" w:date="2021-02-18T12:52:00Z"/>
          <w:sz w:val="24"/>
        </w:rPr>
      </w:pPr>
      <w:del w:id="738" w:author="director" w:date="2021-02-18T12:52:00Z">
        <w:r>
          <w:rPr>
            <w:sz w:val="24"/>
          </w:rPr>
          <w:delText xml:space="preserve">состояние </w:delText>
        </w:r>
        <w:r>
          <w:rPr>
            <w:spacing w:val="-3"/>
            <w:sz w:val="24"/>
          </w:rPr>
          <w:delText xml:space="preserve">токоприемника, </w:delText>
        </w:r>
        <w:r>
          <w:rPr>
            <w:sz w:val="24"/>
          </w:rPr>
          <w:delText>контактной</w:delText>
        </w:r>
        <w:r>
          <w:rPr>
            <w:spacing w:val="-11"/>
            <w:sz w:val="24"/>
          </w:rPr>
          <w:delText xml:space="preserve"> </w:delText>
        </w:r>
        <w:r>
          <w:rPr>
            <w:sz w:val="24"/>
          </w:rPr>
          <w:delText>вставки;</w:delText>
        </w:r>
      </w:del>
    </w:p>
    <w:p w:rsidR="00B71BEC" w:rsidRDefault="00B71BEC">
      <w:pPr>
        <w:pStyle w:val="a3"/>
        <w:spacing w:before="2"/>
        <w:rPr>
          <w:del w:id="739" w:author="director" w:date="2021-02-18T12:52:00Z"/>
          <w:sz w:val="22"/>
        </w:rPr>
      </w:pPr>
    </w:p>
    <w:p w:rsidR="00B71BEC" w:rsidRDefault="00A75EE4">
      <w:pPr>
        <w:pStyle w:val="a5"/>
        <w:numPr>
          <w:ilvl w:val="0"/>
          <w:numId w:val="10"/>
        </w:numPr>
        <w:tabs>
          <w:tab w:val="left" w:pos="710"/>
        </w:tabs>
        <w:ind w:right="0"/>
        <w:rPr>
          <w:del w:id="740" w:author="director" w:date="2021-02-18T12:52:00Z"/>
          <w:sz w:val="24"/>
        </w:rPr>
      </w:pPr>
      <w:del w:id="741" w:author="director" w:date="2021-02-18T12:52:00Z">
        <w:r>
          <w:rPr>
            <w:spacing w:val="-5"/>
            <w:sz w:val="24"/>
          </w:rPr>
          <w:delText>регулировка</w:delText>
        </w:r>
        <w:r>
          <w:rPr>
            <w:spacing w:val="-8"/>
            <w:sz w:val="24"/>
          </w:rPr>
          <w:delText xml:space="preserve"> </w:delText>
        </w:r>
        <w:r>
          <w:rPr>
            <w:spacing w:val="-3"/>
            <w:sz w:val="24"/>
          </w:rPr>
          <w:delText>тормозов;</w:delText>
        </w:r>
      </w:del>
    </w:p>
    <w:p w:rsidR="00B71BEC" w:rsidRDefault="00B71BEC">
      <w:pPr>
        <w:pStyle w:val="a3"/>
        <w:spacing w:before="1"/>
        <w:rPr>
          <w:del w:id="742" w:author="director" w:date="2021-02-18T12:52:00Z"/>
          <w:sz w:val="22"/>
        </w:rPr>
      </w:pPr>
    </w:p>
    <w:p w:rsidR="00B71BEC" w:rsidRDefault="00A75EE4">
      <w:pPr>
        <w:pStyle w:val="a5"/>
        <w:numPr>
          <w:ilvl w:val="0"/>
          <w:numId w:val="10"/>
        </w:numPr>
        <w:tabs>
          <w:tab w:val="left" w:pos="811"/>
        </w:tabs>
        <w:spacing w:line="252" w:lineRule="auto"/>
        <w:ind w:left="114" w:right="1951" w:firstLine="321"/>
        <w:jc w:val="both"/>
        <w:rPr>
          <w:del w:id="743" w:author="director" w:date="2021-02-18T12:52:00Z"/>
          <w:sz w:val="24"/>
        </w:rPr>
      </w:pPr>
      <w:del w:id="744" w:author="director" w:date="2021-02-18T12:52:00Z">
        <w:r>
          <w:rPr>
            <w:sz w:val="24"/>
          </w:rPr>
          <w:delText xml:space="preserve">работа </w:delText>
        </w:r>
        <w:r>
          <w:rPr>
            <w:spacing w:val="-5"/>
            <w:sz w:val="24"/>
          </w:rPr>
          <w:delText xml:space="preserve">сигнала, </w:delText>
        </w:r>
        <w:r>
          <w:rPr>
            <w:sz w:val="24"/>
          </w:rPr>
          <w:delText xml:space="preserve">звонка </w:delText>
        </w:r>
        <w:r>
          <w:rPr>
            <w:spacing w:val="-4"/>
            <w:sz w:val="24"/>
          </w:rPr>
          <w:delText>из</w:delText>
        </w:r>
        <w:r>
          <w:rPr>
            <w:spacing w:val="58"/>
            <w:sz w:val="24"/>
          </w:rPr>
          <w:delText xml:space="preserve"> </w:delText>
        </w:r>
        <w:r>
          <w:rPr>
            <w:spacing w:val="-4"/>
            <w:sz w:val="24"/>
          </w:rPr>
          <w:delText xml:space="preserve">салона,  </w:delText>
        </w:r>
        <w:r>
          <w:rPr>
            <w:spacing w:val="-9"/>
            <w:sz w:val="24"/>
          </w:rPr>
          <w:delText xml:space="preserve">фар,  </w:delText>
        </w:r>
        <w:r>
          <w:rPr>
            <w:spacing w:val="-3"/>
            <w:sz w:val="24"/>
          </w:rPr>
          <w:delText xml:space="preserve">стоп-сигналов, габаритных </w:delText>
        </w:r>
        <w:r>
          <w:rPr>
            <w:spacing w:val="-8"/>
            <w:sz w:val="24"/>
          </w:rPr>
          <w:delText xml:space="preserve">фонарей, </w:delText>
        </w:r>
        <w:r>
          <w:rPr>
            <w:sz w:val="24"/>
          </w:rPr>
          <w:delText xml:space="preserve">дверных </w:delText>
        </w:r>
        <w:r>
          <w:rPr>
            <w:spacing w:val="-5"/>
            <w:sz w:val="24"/>
          </w:rPr>
          <w:delText xml:space="preserve">механизмов, сигналов </w:delText>
        </w:r>
        <w:r>
          <w:rPr>
            <w:spacing w:val="-4"/>
            <w:sz w:val="24"/>
          </w:rPr>
          <w:delText xml:space="preserve">указателей </w:delText>
        </w:r>
        <w:r>
          <w:rPr>
            <w:spacing w:val="-3"/>
            <w:sz w:val="24"/>
          </w:rPr>
          <w:delText xml:space="preserve">поворотов, </w:delText>
        </w:r>
        <w:r>
          <w:rPr>
            <w:sz w:val="24"/>
          </w:rPr>
          <w:delText xml:space="preserve">действие световых </w:delText>
        </w:r>
        <w:r>
          <w:rPr>
            <w:spacing w:val="-5"/>
            <w:sz w:val="24"/>
          </w:rPr>
          <w:delText xml:space="preserve">сигналов </w:delText>
        </w:r>
        <w:r>
          <w:rPr>
            <w:spacing w:val="-7"/>
            <w:sz w:val="24"/>
          </w:rPr>
          <w:delText xml:space="preserve">положения </w:delText>
        </w:r>
        <w:r>
          <w:rPr>
            <w:spacing w:val="-3"/>
            <w:sz w:val="24"/>
          </w:rPr>
          <w:delText xml:space="preserve">дверей </w:delText>
        </w:r>
        <w:r>
          <w:rPr>
            <w:spacing w:val="-4"/>
            <w:sz w:val="24"/>
          </w:rPr>
          <w:delText xml:space="preserve">салона, </w:delText>
        </w:r>
        <w:r>
          <w:rPr>
            <w:spacing w:val="-3"/>
            <w:sz w:val="24"/>
          </w:rPr>
          <w:delText xml:space="preserve">стеклоочистителей, </w:delText>
        </w:r>
        <w:r>
          <w:rPr>
            <w:sz w:val="24"/>
          </w:rPr>
          <w:delText xml:space="preserve">песочниц, </w:delText>
        </w:r>
        <w:r>
          <w:rPr>
            <w:spacing w:val="-4"/>
            <w:sz w:val="24"/>
          </w:rPr>
          <w:delText>звукоусилительной</w:delText>
        </w:r>
        <w:r>
          <w:rPr>
            <w:spacing w:val="-9"/>
            <w:sz w:val="24"/>
          </w:rPr>
          <w:delText xml:space="preserve"> </w:delText>
        </w:r>
        <w:r>
          <w:rPr>
            <w:sz w:val="24"/>
          </w:rPr>
          <w:delText>установки;</w:delText>
        </w:r>
      </w:del>
    </w:p>
    <w:p w:rsidR="00B71BEC" w:rsidRDefault="00B71BEC">
      <w:pPr>
        <w:pStyle w:val="a3"/>
        <w:spacing w:before="9"/>
        <w:rPr>
          <w:del w:id="745" w:author="director" w:date="2021-02-18T12:52:00Z"/>
          <w:sz w:val="20"/>
        </w:rPr>
      </w:pPr>
    </w:p>
    <w:p w:rsidR="00B71BEC" w:rsidRDefault="00A75EE4">
      <w:pPr>
        <w:pStyle w:val="a5"/>
        <w:numPr>
          <w:ilvl w:val="0"/>
          <w:numId w:val="10"/>
        </w:numPr>
        <w:tabs>
          <w:tab w:val="left" w:pos="710"/>
        </w:tabs>
        <w:ind w:right="0"/>
        <w:rPr>
          <w:del w:id="746" w:author="director" w:date="2021-02-18T12:52:00Z"/>
          <w:sz w:val="24"/>
        </w:rPr>
      </w:pPr>
      <w:del w:id="747" w:author="director" w:date="2021-02-18T12:52:00Z">
        <w:r>
          <w:rPr>
            <w:sz w:val="24"/>
          </w:rPr>
          <w:delText xml:space="preserve">состояние </w:delText>
        </w:r>
        <w:r>
          <w:rPr>
            <w:spacing w:val="-5"/>
            <w:sz w:val="24"/>
          </w:rPr>
          <w:delText>предохранительной</w:delText>
        </w:r>
        <w:r>
          <w:rPr>
            <w:spacing w:val="-17"/>
            <w:sz w:val="24"/>
          </w:rPr>
          <w:delText xml:space="preserve"> </w:delText>
        </w:r>
        <w:r>
          <w:rPr>
            <w:sz w:val="24"/>
          </w:rPr>
          <w:delText>сетки;</w:delText>
        </w:r>
      </w:del>
    </w:p>
    <w:p w:rsidR="00B71BEC" w:rsidRDefault="00B71BEC">
      <w:pPr>
        <w:pStyle w:val="a3"/>
        <w:spacing w:before="2"/>
        <w:rPr>
          <w:del w:id="748" w:author="director" w:date="2021-02-18T12:52:00Z"/>
          <w:sz w:val="22"/>
        </w:rPr>
      </w:pPr>
    </w:p>
    <w:p w:rsidR="00B71BEC" w:rsidRDefault="00A75EE4">
      <w:pPr>
        <w:pStyle w:val="a5"/>
        <w:numPr>
          <w:ilvl w:val="0"/>
          <w:numId w:val="10"/>
        </w:numPr>
        <w:tabs>
          <w:tab w:val="left" w:pos="763"/>
        </w:tabs>
        <w:spacing w:line="252" w:lineRule="auto"/>
        <w:ind w:left="114" w:right="1957" w:firstLine="321"/>
        <w:jc w:val="both"/>
        <w:rPr>
          <w:del w:id="749" w:author="director" w:date="2021-02-18T12:52:00Z"/>
          <w:sz w:val="24"/>
        </w:rPr>
      </w:pPr>
      <w:del w:id="750" w:author="director" w:date="2021-02-18T12:52:00Z">
        <w:r>
          <w:rPr>
            <w:spacing w:val="-3"/>
            <w:sz w:val="24"/>
          </w:rPr>
          <w:delText xml:space="preserve">на </w:delText>
        </w:r>
        <w:r>
          <w:rPr>
            <w:spacing w:val="-4"/>
            <w:sz w:val="24"/>
          </w:rPr>
          <w:delText xml:space="preserve">трамваях, </w:delText>
        </w:r>
        <w:r>
          <w:rPr>
            <w:spacing w:val="-5"/>
            <w:sz w:val="24"/>
          </w:rPr>
          <w:delText xml:space="preserve">работающих </w:delText>
        </w:r>
        <w:r>
          <w:rPr>
            <w:sz w:val="24"/>
          </w:rPr>
          <w:delText xml:space="preserve">по системе </w:delText>
        </w:r>
        <w:r>
          <w:rPr>
            <w:spacing w:val="-6"/>
            <w:sz w:val="24"/>
          </w:rPr>
          <w:delText xml:space="preserve">многих </w:delText>
        </w:r>
        <w:r>
          <w:rPr>
            <w:spacing w:val="-4"/>
            <w:sz w:val="24"/>
          </w:rPr>
          <w:delText xml:space="preserve">единиц (далее </w:delText>
        </w:r>
        <w:r>
          <w:rPr>
            <w:sz w:val="24"/>
          </w:rPr>
          <w:delText xml:space="preserve">- поезд), исправность </w:delText>
        </w:r>
        <w:r>
          <w:rPr>
            <w:spacing w:val="-6"/>
            <w:sz w:val="24"/>
          </w:rPr>
          <w:delText xml:space="preserve">межвагонных </w:delText>
        </w:r>
        <w:r>
          <w:rPr>
            <w:spacing w:val="-4"/>
            <w:sz w:val="24"/>
          </w:rPr>
          <w:delText xml:space="preserve">соединений </w:delText>
        </w:r>
        <w:r>
          <w:rPr>
            <w:sz w:val="24"/>
          </w:rPr>
          <w:delText>и сцепных</w:delText>
        </w:r>
        <w:r>
          <w:rPr>
            <w:spacing w:val="-26"/>
            <w:sz w:val="24"/>
          </w:rPr>
          <w:delText xml:space="preserve"> </w:delText>
        </w:r>
        <w:r>
          <w:rPr>
            <w:spacing w:val="-3"/>
            <w:sz w:val="24"/>
          </w:rPr>
          <w:delText>приборов;</w:delText>
        </w:r>
      </w:del>
    </w:p>
    <w:p w:rsidR="00B71BEC" w:rsidRDefault="00B71BEC">
      <w:pPr>
        <w:pStyle w:val="a3"/>
        <w:spacing w:before="10"/>
        <w:rPr>
          <w:del w:id="751" w:author="director" w:date="2021-02-18T12:52:00Z"/>
          <w:sz w:val="20"/>
        </w:rPr>
      </w:pPr>
    </w:p>
    <w:p w:rsidR="00B71BEC" w:rsidRDefault="00A75EE4">
      <w:pPr>
        <w:pStyle w:val="a5"/>
        <w:numPr>
          <w:ilvl w:val="0"/>
          <w:numId w:val="10"/>
        </w:numPr>
        <w:tabs>
          <w:tab w:val="left" w:pos="817"/>
        </w:tabs>
        <w:spacing w:line="252" w:lineRule="auto"/>
        <w:ind w:left="114" w:right="1957" w:firstLine="321"/>
        <w:jc w:val="both"/>
        <w:rPr>
          <w:del w:id="752" w:author="director" w:date="2021-02-18T12:52:00Z"/>
          <w:sz w:val="24"/>
        </w:rPr>
      </w:pPr>
      <w:del w:id="753" w:author="director" w:date="2021-02-18T12:52:00Z">
        <w:r>
          <w:rPr>
            <w:spacing w:val="-6"/>
            <w:sz w:val="24"/>
          </w:rPr>
          <w:delText xml:space="preserve">наличие </w:delText>
        </w:r>
        <w:r>
          <w:rPr>
            <w:spacing w:val="-4"/>
            <w:sz w:val="24"/>
          </w:rPr>
          <w:delText xml:space="preserve">сухого  </w:delText>
        </w:r>
        <w:r>
          <w:rPr>
            <w:sz w:val="24"/>
          </w:rPr>
          <w:delText xml:space="preserve">песка в </w:delText>
        </w:r>
        <w:r>
          <w:rPr>
            <w:spacing w:val="-3"/>
            <w:sz w:val="24"/>
          </w:rPr>
          <w:delText xml:space="preserve">песочницах, </w:delText>
        </w:r>
        <w:r>
          <w:rPr>
            <w:sz w:val="24"/>
          </w:rPr>
          <w:delText xml:space="preserve">двух противооткатных </w:delText>
        </w:r>
        <w:r>
          <w:rPr>
            <w:spacing w:val="-5"/>
            <w:sz w:val="24"/>
          </w:rPr>
          <w:delText xml:space="preserve">упоров </w:delText>
        </w:r>
        <w:r>
          <w:rPr>
            <w:spacing w:val="-3"/>
            <w:sz w:val="24"/>
          </w:rPr>
          <w:delText xml:space="preserve">(башмаков), </w:delText>
        </w:r>
        <w:r>
          <w:rPr>
            <w:sz w:val="24"/>
          </w:rPr>
          <w:delText xml:space="preserve">двух </w:delText>
        </w:r>
        <w:r>
          <w:rPr>
            <w:spacing w:val="-4"/>
            <w:sz w:val="24"/>
          </w:rPr>
          <w:delText xml:space="preserve">порошковых </w:delText>
        </w:r>
        <w:r>
          <w:rPr>
            <w:spacing w:val="-7"/>
            <w:sz w:val="24"/>
          </w:rPr>
          <w:delText xml:space="preserve">или </w:delText>
        </w:r>
        <w:r>
          <w:rPr>
            <w:spacing w:val="-4"/>
            <w:sz w:val="24"/>
          </w:rPr>
          <w:delText xml:space="preserve">углекислотных </w:delText>
        </w:r>
        <w:r>
          <w:rPr>
            <w:spacing w:val="-7"/>
            <w:sz w:val="24"/>
          </w:rPr>
          <w:delText xml:space="preserve">огнетушителей </w:delText>
        </w:r>
        <w:r>
          <w:rPr>
            <w:sz w:val="24"/>
          </w:rPr>
          <w:delText xml:space="preserve">(по </w:delText>
        </w:r>
        <w:r>
          <w:rPr>
            <w:spacing w:val="-4"/>
            <w:sz w:val="24"/>
          </w:rPr>
          <w:delText xml:space="preserve">одному </w:delText>
        </w:r>
        <w:r>
          <w:rPr>
            <w:sz w:val="24"/>
          </w:rPr>
          <w:delText xml:space="preserve">в </w:delText>
        </w:r>
        <w:r>
          <w:rPr>
            <w:spacing w:val="-4"/>
            <w:sz w:val="24"/>
          </w:rPr>
          <w:delText xml:space="preserve">салоне </w:delText>
        </w:r>
        <w:r>
          <w:rPr>
            <w:sz w:val="24"/>
          </w:rPr>
          <w:delText xml:space="preserve">и кабине), медицинской аптечки, знака </w:delText>
        </w:r>
        <w:r>
          <w:rPr>
            <w:spacing w:val="-5"/>
            <w:sz w:val="24"/>
          </w:rPr>
          <w:delText xml:space="preserve">аварийной </w:delText>
        </w:r>
        <w:r>
          <w:rPr>
            <w:sz w:val="24"/>
          </w:rPr>
          <w:delText>остановки, буксировочной</w:delText>
        </w:r>
        <w:r>
          <w:rPr>
            <w:spacing w:val="-10"/>
            <w:sz w:val="24"/>
          </w:rPr>
          <w:delText xml:space="preserve"> </w:delText>
        </w:r>
        <w:r>
          <w:rPr>
            <w:sz w:val="24"/>
          </w:rPr>
          <w:delText>сцепки.</w:delText>
        </w:r>
      </w:del>
    </w:p>
    <w:p w:rsidR="00B71BEC" w:rsidRDefault="00A75EE4">
      <w:pPr>
        <w:pStyle w:val="a3"/>
        <w:spacing w:line="252" w:lineRule="auto"/>
        <w:ind w:left="114" w:right="1953" w:firstLine="401"/>
        <w:jc w:val="both"/>
        <w:rPr>
          <w:del w:id="754" w:author="director" w:date="2021-02-18T12:52:00Z"/>
        </w:rPr>
      </w:pPr>
      <w:del w:id="755" w:author="director" w:date="2021-02-18T12:52:00Z">
        <w:r>
          <w:delText>При обнаружении недостатков, влияющих на безопасность эксплуатации трамвая, должен быть проинформирован диспетчер.</w:delText>
        </w:r>
      </w:del>
    </w:p>
    <w:p w:rsidR="00B71BEC" w:rsidRDefault="00B71BEC">
      <w:pPr>
        <w:pStyle w:val="a3"/>
        <w:spacing w:before="8"/>
        <w:rPr>
          <w:del w:id="756" w:author="director" w:date="2021-02-18T12:52:00Z"/>
          <w:sz w:val="20"/>
        </w:rPr>
      </w:pPr>
    </w:p>
    <w:p w:rsidR="009564C8" w:rsidRDefault="00882261">
      <w:pPr>
        <w:pStyle w:val="ConsPlusNormal"/>
        <w:spacing w:before="240"/>
        <w:ind w:firstLine="540"/>
        <w:jc w:val="both"/>
      </w:pPr>
      <w:ins w:id="757" w:author="director" w:date="2021-02-18T12:52:00Z">
        <w:r>
          <w:t xml:space="preserve">68. </w:t>
        </w:r>
      </w:ins>
      <w:r>
        <w:t>Расстояние между следующими один за другим трамваями (поездами) должно составлять не менее 60 м при скорости движения до 20 км/час, 120 м при скорости свыше 20 км/час, 200 м на подъемах и спусках с уклоном более 4°.</w:t>
      </w:r>
    </w:p>
    <w:p w:rsidR="009564C8" w:rsidRDefault="00882261">
      <w:pPr>
        <w:pStyle w:val="ConsPlusNormal"/>
        <w:spacing w:before="240"/>
        <w:ind w:firstLine="540"/>
        <w:jc w:val="both"/>
      </w:pPr>
      <w:ins w:id="758" w:author="director" w:date="2021-02-18T12:52:00Z">
        <w:r>
          <w:t xml:space="preserve">69. </w:t>
        </w:r>
      </w:ins>
      <w:r>
        <w:t>При работе на линии во время грозы должны быть включены не менее двух групп освещения.</w:t>
      </w:r>
    </w:p>
    <w:p w:rsidR="009564C8" w:rsidRDefault="00882261">
      <w:pPr>
        <w:pStyle w:val="ConsPlusNormal"/>
        <w:spacing w:before="240"/>
        <w:ind w:firstLine="540"/>
        <w:jc w:val="both"/>
      </w:pPr>
      <w:ins w:id="759" w:author="director" w:date="2021-02-18T12:52:00Z">
        <w:r>
          <w:t xml:space="preserve">70. </w:t>
        </w:r>
      </w:ins>
      <w:r>
        <w:t xml:space="preserve">При недостаточной видимости (менее 300 м) водитель трамвая обязан двигаться с </w:t>
      </w:r>
      <w:del w:id="760" w:author="director" w:date="2021-02-18T12:52:00Z">
        <w:r w:rsidR="00A75EE4">
          <w:rPr>
            <w:spacing w:val="-4"/>
          </w:rPr>
          <w:delText xml:space="preserve">максимальной </w:delText>
        </w:r>
        <w:r w:rsidR="00A75EE4">
          <w:rPr>
            <w:spacing w:val="-3"/>
          </w:rPr>
          <w:delText xml:space="preserve">осторожностью </w:delText>
        </w:r>
        <w:r w:rsidR="00A75EE4">
          <w:delText xml:space="preserve">и </w:delText>
        </w:r>
      </w:del>
      <w:r>
        <w:t>пониженной скоростью (не более 5 км/час</w:t>
      </w:r>
      <w:del w:id="761" w:author="director" w:date="2021-02-18T12:52:00Z">
        <w:r w:rsidR="00A75EE4">
          <w:delText xml:space="preserve">), </w:delText>
        </w:r>
        <w:r w:rsidR="00A75EE4">
          <w:rPr>
            <w:spacing w:val="-4"/>
          </w:rPr>
          <w:delText xml:space="preserve">обеспечивающей </w:delText>
        </w:r>
        <w:r w:rsidR="00A75EE4">
          <w:delText>безопасность</w:delText>
        </w:r>
        <w:r w:rsidR="00A75EE4">
          <w:rPr>
            <w:spacing w:val="-17"/>
          </w:rPr>
          <w:delText xml:space="preserve"> </w:delText>
        </w:r>
        <w:r w:rsidR="00A75EE4">
          <w:rPr>
            <w:spacing w:val="-5"/>
          </w:rPr>
          <w:delText>движения.</w:delText>
        </w:r>
      </w:del>
      <w:ins w:id="762" w:author="director" w:date="2021-02-18T12:52:00Z">
        <w:r>
          <w:t>).</w:t>
        </w:r>
      </w:ins>
    </w:p>
    <w:p w:rsidR="00B71BEC" w:rsidRDefault="00B71BEC">
      <w:pPr>
        <w:pStyle w:val="a3"/>
        <w:spacing w:before="10"/>
        <w:rPr>
          <w:del w:id="763" w:author="director" w:date="2021-02-18T12:52:00Z"/>
          <w:sz w:val="20"/>
        </w:rPr>
      </w:pPr>
    </w:p>
    <w:p w:rsidR="00B71BEC" w:rsidRDefault="00A75EE4">
      <w:pPr>
        <w:pStyle w:val="a5"/>
        <w:numPr>
          <w:ilvl w:val="0"/>
          <w:numId w:val="4"/>
        </w:numPr>
        <w:tabs>
          <w:tab w:val="left" w:pos="855"/>
        </w:tabs>
        <w:spacing w:line="252" w:lineRule="auto"/>
        <w:ind w:right="1953" w:firstLine="321"/>
        <w:jc w:val="both"/>
        <w:rPr>
          <w:del w:id="764" w:author="director" w:date="2021-02-18T12:52:00Z"/>
          <w:sz w:val="24"/>
        </w:rPr>
      </w:pPr>
      <w:del w:id="765" w:author="director" w:date="2021-02-18T12:52:00Z">
        <w:r>
          <w:rPr>
            <w:sz w:val="24"/>
          </w:rPr>
          <w:delText xml:space="preserve">В </w:delText>
        </w:r>
        <w:r>
          <w:rPr>
            <w:spacing w:val="-4"/>
            <w:sz w:val="24"/>
          </w:rPr>
          <w:delText xml:space="preserve">туман, </w:delText>
        </w:r>
        <w:r>
          <w:rPr>
            <w:spacing w:val="-5"/>
            <w:sz w:val="24"/>
          </w:rPr>
          <w:delText xml:space="preserve">ливень, </w:delText>
        </w:r>
        <w:r>
          <w:rPr>
            <w:spacing w:val="-4"/>
            <w:sz w:val="24"/>
          </w:rPr>
          <w:delText xml:space="preserve">град, метель, снегопад </w:delText>
        </w:r>
        <w:r>
          <w:rPr>
            <w:spacing w:val="-3"/>
            <w:sz w:val="24"/>
          </w:rPr>
          <w:delText xml:space="preserve">(если </w:delText>
        </w:r>
        <w:r>
          <w:rPr>
            <w:sz w:val="24"/>
          </w:rPr>
          <w:delText xml:space="preserve">видимость </w:delText>
        </w:r>
        <w:r>
          <w:rPr>
            <w:spacing w:val="-4"/>
            <w:sz w:val="24"/>
          </w:rPr>
          <w:delText xml:space="preserve">более </w:delText>
        </w:r>
        <w:r>
          <w:rPr>
            <w:spacing w:val="-3"/>
            <w:sz w:val="24"/>
          </w:rPr>
          <w:delText xml:space="preserve">30 м) </w:delText>
        </w:r>
        <w:r>
          <w:rPr>
            <w:spacing w:val="-4"/>
            <w:sz w:val="24"/>
          </w:rPr>
          <w:delText xml:space="preserve">водитель трамвая </w:delText>
        </w:r>
        <w:r>
          <w:rPr>
            <w:spacing w:val="-7"/>
            <w:sz w:val="24"/>
          </w:rPr>
          <w:delText xml:space="preserve">должен </w:delText>
        </w:r>
        <w:r>
          <w:rPr>
            <w:sz w:val="24"/>
          </w:rPr>
          <w:delText xml:space="preserve">включить </w:delText>
        </w:r>
        <w:r>
          <w:rPr>
            <w:spacing w:val="-7"/>
            <w:sz w:val="24"/>
          </w:rPr>
          <w:delText xml:space="preserve">фары, </w:delText>
        </w:r>
        <w:r>
          <w:rPr>
            <w:spacing w:val="-3"/>
            <w:sz w:val="24"/>
          </w:rPr>
          <w:delText xml:space="preserve">габаритные </w:delText>
        </w:r>
        <w:r>
          <w:rPr>
            <w:spacing w:val="-8"/>
            <w:sz w:val="24"/>
          </w:rPr>
          <w:delText xml:space="preserve">фонари </w:delText>
        </w:r>
        <w:r>
          <w:rPr>
            <w:sz w:val="24"/>
          </w:rPr>
          <w:delText xml:space="preserve">и </w:delText>
        </w:r>
        <w:r>
          <w:rPr>
            <w:spacing w:val="2"/>
            <w:sz w:val="24"/>
          </w:rPr>
          <w:delText xml:space="preserve">все </w:delText>
        </w:r>
        <w:r>
          <w:rPr>
            <w:spacing w:val="-5"/>
            <w:sz w:val="24"/>
          </w:rPr>
          <w:delText xml:space="preserve">группы освещения </w:delText>
        </w:r>
        <w:r>
          <w:rPr>
            <w:spacing w:val="-3"/>
            <w:sz w:val="24"/>
          </w:rPr>
          <w:delText xml:space="preserve">пассажирского </w:delText>
        </w:r>
        <w:r>
          <w:rPr>
            <w:spacing w:val="-4"/>
            <w:sz w:val="24"/>
          </w:rPr>
          <w:delText xml:space="preserve">салона </w:delText>
        </w:r>
        <w:r>
          <w:rPr>
            <w:sz w:val="24"/>
          </w:rPr>
          <w:delText xml:space="preserve">и двигаться </w:delText>
        </w:r>
        <w:r>
          <w:rPr>
            <w:spacing w:val="4"/>
            <w:sz w:val="24"/>
          </w:rPr>
          <w:delText xml:space="preserve">со </w:delText>
        </w:r>
        <w:r>
          <w:rPr>
            <w:sz w:val="24"/>
          </w:rPr>
          <w:delText xml:space="preserve">скоростью, </w:delText>
        </w:r>
        <w:r>
          <w:rPr>
            <w:spacing w:val="-4"/>
            <w:sz w:val="24"/>
          </w:rPr>
          <w:delText xml:space="preserve">обеспечивающей </w:delText>
        </w:r>
        <w:r>
          <w:rPr>
            <w:sz w:val="24"/>
          </w:rPr>
          <w:delText xml:space="preserve">безопасность </w:delText>
        </w:r>
        <w:r>
          <w:rPr>
            <w:spacing w:val="-5"/>
            <w:sz w:val="24"/>
          </w:rPr>
          <w:delText xml:space="preserve">движения, </w:delText>
        </w:r>
        <w:r>
          <w:rPr>
            <w:spacing w:val="-3"/>
            <w:sz w:val="24"/>
          </w:rPr>
          <w:delText xml:space="preserve">подавая </w:delText>
        </w:r>
        <w:r>
          <w:rPr>
            <w:sz w:val="24"/>
          </w:rPr>
          <w:delText>короткие звуковые</w:delText>
        </w:r>
        <w:r>
          <w:rPr>
            <w:spacing w:val="-16"/>
            <w:sz w:val="24"/>
          </w:rPr>
          <w:delText xml:space="preserve"> </w:delText>
        </w:r>
        <w:r>
          <w:rPr>
            <w:spacing w:val="-4"/>
            <w:sz w:val="24"/>
          </w:rPr>
          <w:delText>сигналы.</w:delText>
        </w:r>
      </w:del>
    </w:p>
    <w:p w:rsidR="009564C8" w:rsidRDefault="00882261">
      <w:pPr>
        <w:pStyle w:val="ConsPlusNormal"/>
        <w:spacing w:before="240"/>
        <w:ind w:firstLine="540"/>
        <w:jc w:val="both"/>
      </w:pPr>
      <w:ins w:id="766" w:author="director" w:date="2021-02-18T12:52:00Z">
        <w:r>
          <w:t xml:space="preserve">71. </w:t>
        </w:r>
      </w:ins>
      <w:r>
        <w:t>При видимости менее 30 м водитель трамвая должен прекратить движение.</w:t>
      </w:r>
    </w:p>
    <w:p w:rsidR="009564C8" w:rsidRDefault="00882261">
      <w:pPr>
        <w:pStyle w:val="ConsPlusNormal"/>
        <w:spacing w:before="240"/>
        <w:ind w:firstLine="540"/>
        <w:jc w:val="both"/>
      </w:pPr>
      <w:ins w:id="767" w:author="director" w:date="2021-02-18T12:52:00Z">
        <w:r>
          <w:t xml:space="preserve">72. </w:t>
        </w:r>
      </w:ins>
      <w:r>
        <w:t>Запрещается приближаться к впереди стоящему на остановке трамваю на ровном участке ближе 15 м, на спуске или подъеме - ближе 60 м.</w:t>
      </w:r>
    </w:p>
    <w:p w:rsidR="009564C8" w:rsidRDefault="00882261">
      <w:pPr>
        <w:pStyle w:val="ConsPlusNormal"/>
        <w:spacing w:before="240"/>
        <w:ind w:firstLine="540"/>
        <w:jc w:val="both"/>
      </w:pPr>
      <w:ins w:id="768" w:author="director" w:date="2021-02-18T12:52:00Z">
        <w:r>
          <w:t xml:space="preserve">73. </w:t>
        </w:r>
      </w:ins>
      <w:r>
        <w:t>В течение смены водитель трамвая обязан:</w:t>
      </w:r>
    </w:p>
    <w:p w:rsidR="009564C8" w:rsidRDefault="00882261">
      <w:pPr>
        <w:pStyle w:val="ConsPlusNormal"/>
        <w:spacing w:before="240"/>
        <w:ind w:firstLine="540"/>
        <w:jc w:val="both"/>
      </w:pPr>
      <w:ins w:id="769" w:author="director" w:date="2021-02-18T12:52:00Z">
        <w:r>
          <w:t xml:space="preserve">1) </w:t>
        </w:r>
      </w:ins>
      <w:r>
        <w:t>производить осмотр трамвая, проверять тормозную систему, сцепные приборы, колесные пары, токоприемники;</w:t>
      </w:r>
    </w:p>
    <w:p w:rsidR="009564C8" w:rsidRDefault="00882261">
      <w:pPr>
        <w:pStyle w:val="ConsPlusNormal"/>
        <w:spacing w:before="240"/>
        <w:ind w:firstLine="540"/>
        <w:jc w:val="both"/>
      </w:pPr>
      <w:ins w:id="770" w:author="director" w:date="2021-02-18T12:52:00Z">
        <w:r>
          <w:t xml:space="preserve">2) </w:t>
        </w:r>
      </w:ins>
      <w:r>
        <w:t xml:space="preserve">производить очистку подножек </w:t>
      </w:r>
      <w:del w:id="771" w:author="director" w:date="2021-02-18T12:52:00Z">
        <w:r w:rsidR="00A75EE4">
          <w:delText>ото</w:delText>
        </w:r>
      </w:del>
      <w:ins w:id="772" w:author="director" w:date="2021-02-18T12:52:00Z">
        <w:r>
          <w:t>от</w:t>
        </w:r>
      </w:ins>
      <w:r>
        <w:t xml:space="preserve"> льда и снега.</w:t>
      </w:r>
    </w:p>
    <w:p w:rsidR="009564C8" w:rsidRDefault="00882261">
      <w:pPr>
        <w:pStyle w:val="ConsPlusNormal"/>
        <w:spacing w:before="240"/>
        <w:ind w:firstLine="540"/>
        <w:jc w:val="both"/>
      </w:pPr>
      <w:r>
        <w:t>Периодичность и порядок осмотра устанавливаются работодателем.</w:t>
      </w:r>
    </w:p>
    <w:p w:rsidR="009564C8" w:rsidRDefault="00882261">
      <w:pPr>
        <w:pStyle w:val="ConsPlusNormal"/>
        <w:spacing w:before="240"/>
        <w:ind w:firstLine="540"/>
        <w:jc w:val="both"/>
      </w:pPr>
      <w:ins w:id="773" w:author="director" w:date="2021-02-18T12:52:00Z">
        <w:r>
          <w:t xml:space="preserve">74. </w:t>
        </w:r>
      </w:ins>
      <w:r>
        <w:t>Водитель трамвая должен самостоятельно выполнять следующие работы по ремонту трамвая на линии без вызова бригады технической помощи:</w:t>
      </w:r>
    </w:p>
    <w:p w:rsidR="009564C8" w:rsidRDefault="00882261">
      <w:pPr>
        <w:pStyle w:val="ConsPlusNormal"/>
        <w:spacing w:before="240"/>
        <w:ind w:firstLine="540"/>
        <w:jc w:val="both"/>
      </w:pPr>
      <w:ins w:id="774" w:author="director" w:date="2021-02-18T12:52:00Z">
        <w:r>
          <w:t xml:space="preserve">1) </w:t>
        </w:r>
      </w:ins>
      <w:r>
        <w:t>смену предохранителей (с оттянутыми токоприемниками);</w:t>
      </w:r>
    </w:p>
    <w:p w:rsidR="009564C8" w:rsidRDefault="00882261">
      <w:pPr>
        <w:pStyle w:val="ConsPlusNormal"/>
        <w:spacing w:before="240"/>
        <w:ind w:firstLine="540"/>
        <w:jc w:val="both"/>
      </w:pPr>
      <w:ins w:id="775" w:author="director" w:date="2021-02-18T12:52:00Z">
        <w:r>
          <w:t xml:space="preserve">2) </w:t>
        </w:r>
      </w:ins>
      <w:r>
        <w:t>устранение неисправности дверей ("заедание");</w:t>
      </w:r>
    </w:p>
    <w:p w:rsidR="009564C8" w:rsidRDefault="00882261">
      <w:pPr>
        <w:pStyle w:val="ConsPlusNormal"/>
        <w:spacing w:before="240"/>
        <w:ind w:firstLine="540"/>
        <w:jc w:val="both"/>
      </w:pPr>
      <w:ins w:id="776" w:author="director" w:date="2021-02-18T12:52:00Z">
        <w:r>
          <w:t xml:space="preserve">3) </w:t>
        </w:r>
      </w:ins>
      <w:r>
        <w:t>регулирование работы стеклоочистителей (без их разборки).</w:t>
      </w:r>
    </w:p>
    <w:p w:rsidR="009564C8" w:rsidRDefault="00882261">
      <w:pPr>
        <w:pStyle w:val="ConsPlusNormal"/>
        <w:spacing w:before="240"/>
        <w:ind w:firstLine="540"/>
        <w:jc w:val="both"/>
      </w:pPr>
      <w:ins w:id="777" w:author="director" w:date="2021-02-18T12:52:00Z">
        <w:r>
          <w:t xml:space="preserve">75. </w:t>
        </w:r>
      </w:ins>
      <w:r>
        <w:t>При вынужденной остановке трамвая в тоннеле, под мостом, эстакадой или путепроводом водитель трамвая должен высадить пассажиров, включить аварийную световую сигнализацию, а при ее неисправности или отсутствии установить знак аварийной остановки или мигающий красный фонарь на расстоянии 25</w:t>
      </w:r>
      <w:del w:id="778" w:author="director" w:date="2021-02-18T12:52:00Z">
        <w:r w:rsidR="00A75EE4">
          <w:rPr>
            <w:spacing w:val="-4"/>
          </w:rPr>
          <w:delText>-</w:delText>
        </w:r>
      </w:del>
      <w:ins w:id="779" w:author="director" w:date="2021-02-18T12:52:00Z">
        <w:r>
          <w:t xml:space="preserve"> - </w:t>
        </w:r>
      </w:ins>
      <w:r>
        <w:t>30 м позади трамвая.</w:t>
      </w:r>
    </w:p>
    <w:p w:rsidR="009564C8" w:rsidRDefault="00882261">
      <w:pPr>
        <w:pStyle w:val="ConsPlusNormal"/>
        <w:spacing w:before="240"/>
        <w:ind w:firstLine="540"/>
        <w:jc w:val="both"/>
      </w:pPr>
      <w:ins w:id="780" w:author="director" w:date="2021-02-18T12:52:00Z">
        <w:r>
          <w:t xml:space="preserve">76. </w:t>
        </w:r>
      </w:ins>
      <w:r>
        <w:t>В случае схода трамвая с рельсов водитель трамвая обязан высадить пассажиров и сообщить о случившемся диспетчеру.</w:t>
      </w:r>
    </w:p>
    <w:p w:rsidR="009564C8" w:rsidRDefault="00882261">
      <w:pPr>
        <w:pStyle w:val="ConsPlusNormal"/>
        <w:spacing w:before="240"/>
        <w:ind w:firstLine="540"/>
        <w:jc w:val="both"/>
      </w:pPr>
      <w:r>
        <w:t>До прибытия бригады технической помощи водителю запрещается пытаться самостоятельно произвести постановку трамвая на рельсы.</w:t>
      </w:r>
    </w:p>
    <w:p w:rsidR="009564C8" w:rsidRDefault="00882261">
      <w:pPr>
        <w:pStyle w:val="ConsPlusNormal"/>
        <w:spacing w:before="240"/>
        <w:ind w:firstLine="540"/>
        <w:jc w:val="both"/>
      </w:pPr>
      <w:ins w:id="781" w:author="director" w:date="2021-02-18T12:52:00Z">
        <w:r>
          <w:t xml:space="preserve">77. </w:t>
        </w:r>
      </w:ins>
      <w:r>
        <w:t>При исчезновении напряжения в контактной сети водитель должен немедленно отключить контроллер и остановить трамвай.</w:t>
      </w:r>
    </w:p>
    <w:p w:rsidR="009564C8" w:rsidRDefault="00882261">
      <w:pPr>
        <w:pStyle w:val="ConsPlusNormal"/>
        <w:spacing w:before="240"/>
        <w:ind w:firstLine="540"/>
        <w:jc w:val="both"/>
      </w:pPr>
      <w:ins w:id="782" w:author="director" w:date="2021-02-18T12:52:00Z">
        <w:r>
          <w:t xml:space="preserve">78. </w:t>
        </w:r>
      </w:ins>
      <w:r>
        <w:t xml:space="preserve">При обрыве контактного провода водитель трамвая должен сообщить об этом диспетчеру и до прибытия бригады технической помощи находиться в зоне обрыва контактного провода на расстоянии не менее </w:t>
      </w:r>
      <w:del w:id="783" w:author="director" w:date="2021-02-18T12:52:00Z">
        <w:r w:rsidR="00A75EE4">
          <w:delText>5</w:delText>
        </w:r>
      </w:del>
      <w:ins w:id="784" w:author="director" w:date="2021-02-18T12:52:00Z">
        <w:r>
          <w:t>8</w:t>
        </w:r>
      </w:ins>
      <w:r>
        <w:t xml:space="preserve"> м от провода, не допуская в зону обрыва посторонних лиц.</w:t>
      </w:r>
    </w:p>
    <w:p w:rsidR="009564C8" w:rsidRDefault="00882261">
      <w:pPr>
        <w:pStyle w:val="ConsPlusNormal"/>
        <w:spacing w:before="240"/>
        <w:ind w:firstLine="540"/>
        <w:jc w:val="both"/>
      </w:pPr>
      <w:ins w:id="785" w:author="director" w:date="2021-02-18T12:52:00Z">
        <w:r>
          <w:t xml:space="preserve">79. </w:t>
        </w:r>
      </w:ins>
      <w:r>
        <w:t>Для перевода стрелки вручную водитель перед выходом из трамвая должен надеть сигнальный жилет</w:t>
      </w:r>
      <w:del w:id="786" w:author="director" w:date="2021-02-18T12:52:00Z">
        <w:r w:rsidR="00A75EE4">
          <w:rPr>
            <w:spacing w:val="-9"/>
          </w:rPr>
          <w:delText xml:space="preserve"> </w:delText>
        </w:r>
        <w:r w:rsidR="00A75EE4">
          <w:delText xml:space="preserve">и </w:delText>
        </w:r>
        <w:r w:rsidR="00A75EE4">
          <w:rPr>
            <w:spacing w:val="-3"/>
          </w:rPr>
          <w:delText xml:space="preserve">при </w:delText>
        </w:r>
        <w:r w:rsidR="00A75EE4">
          <w:delText xml:space="preserve">выходе </w:delText>
        </w:r>
        <w:r w:rsidR="00A75EE4">
          <w:rPr>
            <w:spacing w:val="-3"/>
          </w:rPr>
          <w:delText xml:space="preserve">на </w:delText>
        </w:r>
        <w:r w:rsidR="00A75EE4">
          <w:rPr>
            <w:spacing w:val="-6"/>
          </w:rPr>
          <w:delText xml:space="preserve">проезжую </w:delText>
        </w:r>
        <w:r w:rsidR="00A75EE4">
          <w:delText xml:space="preserve">часть убедиться  в безопасности (в отсутствии </w:delText>
        </w:r>
        <w:r w:rsidR="00A75EE4">
          <w:rPr>
            <w:spacing w:val="-7"/>
          </w:rPr>
          <w:delText xml:space="preserve">проезжающего </w:delText>
        </w:r>
        <w:r w:rsidR="00A75EE4">
          <w:rPr>
            <w:spacing w:val="-3"/>
          </w:rPr>
          <w:delText>транспорта).</w:delText>
        </w:r>
      </w:del>
      <w:ins w:id="787" w:author="director" w:date="2021-02-18T12:52:00Z">
        <w:r>
          <w:t>.</w:t>
        </w:r>
      </w:ins>
      <w:r>
        <w:t xml:space="preserve"> Перевод стрелки производится специальным ломиком, который должен вставляться на всю глубину пера.</w:t>
      </w:r>
    </w:p>
    <w:p w:rsidR="00B71BEC" w:rsidRDefault="00B71BEC">
      <w:pPr>
        <w:spacing w:line="252" w:lineRule="auto"/>
        <w:jc w:val="both"/>
        <w:rPr>
          <w:del w:id="788" w:author="director" w:date="2021-02-18T12:52:00Z"/>
          <w:sz w:val="24"/>
        </w:rPr>
        <w:sectPr w:rsidR="00B71BEC">
          <w:pgSz w:w="11900" w:h="16840"/>
          <w:pgMar w:top="500" w:right="500" w:bottom="280" w:left="580" w:header="720" w:footer="720" w:gutter="0"/>
          <w:cols w:space="720"/>
        </w:sectPr>
      </w:pPr>
    </w:p>
    <w:p w:rsidR="00B71BEC" w:rsidRDefault="00A75EE4">
      <w:pPr>
        <w:pStyle w:val="a5"/>
        <w:numPr>
          <w:ilvl w:val="0"/>
          <w:numId w:val="4"/>
        </w:numPr>
        <w:tabs>
          <w:tab w:val="left" w:pos="1080"/>
        </w:tabs>
        <w:spacing w:before="66" w:line="252" w:lineRule="auto"/>
        <w:ind w:right="1953" w:firstLine="321"/>
        <w:jc w:val="both"/>
        <w:rPr>
          <w:del w:id="789" w:author="director" w:date="2021-02-18T12:52:00Z"/>
          <w:sz w:val="24"/>
        </w:rPr>
      </w:pPr>
      <w:del w:id="790" w:author="director" w:date="2021-02-18T12:52:00Z">
        <w:r>
          <w:rPr>
            <w:sz w:val="24"/>
          </w:rPr>
          <w:delText xml:space="preserve">В </w:delText>
        </w:r>
        <w:r>
          <w:rPr>
            <w:spacing w:val="-3"/>
            <w:sz w:val="24"/>
          </w:rPr>
          <w:delText xml:space="preserve">случае </w:delText>
        </w:r>
        <w:r>
          <w:rPr>
            <w:sz w:val="24"/>
          </w:rPr>
          <w:delText xml:space="preserve">короткого </w:delText>
        </w:r>
        <w:r>
          <w:rPr>
            <w:spacing w:val="-3"/>
            <w:sz w:val="24"/>
          </w:rPr>
          <w:delText xml:space="preserve">замыкания </w:delText>
        </w:r>
        <w:r>
          <w:rPr>
            <w:sz w:val="24"/>
          </w:rPr>
          <w:delText xml:space="preserve">и вспышки </w:delText>
        </w:r>
        <w:r>
          <w:rPr>
            <w:spacing w:val="-5"/>
            <w:sz w:val="24"/>
          </w:rPr>
          <w:delText xml:space="preserve">огня </w:delText>
        </w:r>
        <w:r>
          <w:rPr>
            <w:sz w:val="24"/>
          </w:rPr>
          <w:delText xml:space="preserve">в кабине </w:delText>
        </w:r>
        <w:r>
          <w:rPr>
            <w:spacing w:val="-7"/>
            <w:sz w:val="24"/>
          </w:rPr>
          <w:delText xml:space="preserve">или </w:delText>
        </w:r>
        <w:r>
          <w:rPr>
            <w:sz w:val="24"/>
          </w:rPr>
          <w:delText xml:space="preserve">пассажирском </w:delText>
        </w:r>
        <w:r>
          <w:rPr>
            <w:spacing w:val="-4"/>
            <w:sz w:val="24"/>
          </w:rPr>
          <w:delText>салоне</w:delText>
        </w:r>
        <w:r>
          <w:rPr>
            <w:spacing w:val="58"/>
            <w:sz w:val="24"/>
          </w:rPr>
          <w:delText xml:space="preserve"> </w:delText>
        </w:r>
        <w:r>
          <w:rPr>
            <w:spacing w:val="-4"/>
            <w:sz w:val="24"/>
          </w:rPr>
          <w:delText xml:space="preserve">водитель  трамвая  </w:delText>
        </w:r>
        <w:r>
          <w:rPr>
            <w:spacing w:val="-7"/>
            <w:sz w:val="24"/>
          </w:rPr>
          <w:delText xml:space="preserve">должен </w:delText>
        </w:r>
        <w:r>
          <w:rPr>
            <w:spacing w:val="-5"/>
            <w:sz w:val="24"/>
          </w:rPr>
          <w:delText xml:space="preserve">немедленно </w:delText>
        </w:r>
        <w:r>
          <w:rPr>
            <w:sz w:val="24"/>
          </w:rPr>
          <w:delText xml:space="preserve">остановить </w:delText>
        </w:r>
        <w:r>
          <w:rPr>
            <w:spacing w:val="-4"/>
            <w:sz w:val="24"/>
          </w:rPr>
          <w:delText xml:space="preserve">трамвай, </w:delText>
        </w:r>
        <w:r>
          <w:rPr>
            <w:spacing w:val="-3"/>
            <w:sz w:val="24"/>
          </w:rPr>
          <w:delText xml:space="preserve">затормозить </w:delText>
        </w:r>
        <w:r>
          <w:rPr>
            <w:spacing w:val="-5"/>
            <w:sz w:val="24"/>
          </w:rPr>
          <w:delText xml:space="preserve">его </w:delText>
        </w:r>
        <w:r>
          <w:rPr>
            <w:sz w:val="24"/>
          </w:rPr>
          <w:delText xml:space="preserve">стояночным </w:delText>
        </w:r>
        <w:r>
          <w:rPr>
            <w:spacing w:val="-4"/>
            <w:sz w:val="24"/>
          </w:rPr>
          <w:delText xml:space="preserve">тормозом, </w:delText>
        </w:r>
        <w:r>
          <w:rPr>
            <w:sz w:val="24"/>
          </w:rPr>
          <w:delText xml:space="preserve">отключить </w:delText>
        </w:r>
        <w:r>
          <w:rPr>
            <w:spacing w:val="-4"/>
            <w:sz w:val="24"/>
          </w:rPr>
          <w:delText>электрооборудование,</w:delText>
        </w:r>
        <w:r>
          <w:rPr>
            <w:spacing w:val="58"/>
            <w:sz w:val="24"/>
          </w:rPr>
          <w:delText xml:space="preserve"> </w:delText>
        </w:r>
        <w:r>
          <w:rPr>
            <w:sz w:val="24"/>
          </w:rPr>
          <w:delText xml:space="preserve">поставить </w:delText>
        </w:r>
        <w:r>
          <w:rPr>
            <w:spacing w:val="-3"/>
            <w:sz w:val="24"/>
          </w:rPr>
          <w:delText xml:space="preserve">реверсор </w:delText>
        </w:r>
        <w:r>
          <w:rPr>
            <w:sz w:val="24"/>
          </w:rPr>
          <w:delText xml:space="preserve">в </w:delText>
        </w:r>
        <w:r>
          <w:rPr>
            <w:spacing w:val="-6"/>
            <w:sz w:val="24"/>
          </w:rPr>
          <w:delText xml:space="preserve">"нулевое" </w:delText>
        </w:r>
        <w:r>
          <w:rPr>
            <w:spacing w:val="-7"/>
            <w:sz w:val="24"/>
          </w:rPr>
          <w:delText xml:space="preserve">положение, </w:delText>
        </w:r>
        <w:r>
          <w:rPr>
            <w:sz w:val="24"/>
          </w:rPr>
          <w:delText xml:space="preserve">снять </w:delText>
        </w:r>
        <w:r>
          <w:rPr>
            <w:spacing w:val="-4"/>
            <w:sz w:val="24"/>
          </w:rPr>
          <w:delText xml:space="preserve">съемную </w:delText>
        </w:r>
        <w:r>
          <w:rPr>
            <w:sz w:val="24"/>
          </w:rPr>
          <w:delText xml:space="preserve">ручку </w:delText>
        </w:r>
        <w:r>
          <w:rPr>
            <w:spacing w:val="-5"/>
            <w:sz w:val="24"/>
          </w:rPr>
          <w:delText xml:space="preserve">контроллера, </w:delText>
        </w:r>
        <w:r>
          <w:rPr>
            <w:spacing w:val="-3"/>
            <w:sz w:val="24"/>
          </w:rPr>
          <w:delText xml:space="preserve">принять </w:delText>
        </w:r>
        <w:r>
          <w:rPr>
            <w:spacing w:val="-5"/>
            <w:sz w:val="24"/>
          </w:rPr>
          <w:delText xml:space="preserve">меры </w:delText>
        </w:r>
        <w:r>
          <w:rPr>
            <w:sz w:val="24"/>
          </w:rPr>
          <w:delText xml:space="preserve">к </w:delText>
        </w:r>
        <w:r>
          <w:rPr>
            <w:spacing w:val="2"/>
            <w:sz w:val="24"/>
          </w:rPr>
          <w:delText xml:space="preserve">высадке </w:delText>
        </w:r>
        <w:r>
          <w:rPr>
            <w:spacing w:val="-4"/>
            <w:sz w:val="24"/>
          </w:rPr>
          <w:delText xml:space="preserve">пассажиров, предупредив их </w:delText>
        </w:r>
        <w:r>
          <w:rPr>
            <w:sz w:val="24"/>
          </w:rPr>
          <w:delText xml:space="preserve">о </w:delText>
        </w:r>
        <w:r>
          <w:rPr>
            <w:spacing w:val="-5"/>
            <w:sz w:val="24"/>
          </w:rPr>
          <w:delText xml:space="preserve">соблюдении </w:delText>
        </w:r>
        <w:r>
          <w:rPr>
            <w:spacing w:val="-3"/>
            <w:sz w:val="24"/>
          </w:rPr>
          <w:delText xml:space="preserve">осторожности при выходе, </w:delText>
        </w:r>
        <w:r>
          <w:rPr>
            <w:sz w:val="24"/>
          </w:rPr>
          <w:delText xml:space="preserve">оттянуть </w:delText>
        </w:r>
        <w:r>
          <w:rPr>
            <w:spacing w:val="-3"/>
            <w:sz w:val="24"/>
          </w:rPr>
          <w:delText xml:space="preserve">токоприемники от </w:delText>
        </w:r>
        <w:r>
          <w:rPr>
            <w:sz w:val="24"/>
          </w:rPr>
          <w:delText xml:space="preserve">контактного </w:delText>
        </w:r>
        <w:r>
          <w:rPr>
            <w:spacing w:val="-3"/>
            <w:sz w:val="24"/>
          </w:rPr>
          <w:delText xml:space="preserve">провода </w:delText>
        </w:r>
        <w:r>
          <w:rPr>
            <w:sz w:val="24"/>
          </w:rPr>
          <w:delText xml:space="preserve">и </w:delText>
        </w:r>
        <w:r>
          <w:rPr>
            <w:spacing w:val="-3"/>
            <w:sz w:val="24"/>
          </w:rPr>
          <w:delText xml:space="preserve">приступить </w:delText>
        </w:r>
        <w:r>
          <w:rPr>
            <w:sz w:val="24"/>
          </w:rPr>
          <w:delText xml:space="preserve">к </w:delText>
        </w:r>
        <w:r>
          <w:rPr>
            <w:spacing w:val="-3"/>
            <w:sz w:val="24"/>
          </w:rPr>
          <w:delText xml:space="preserve">ликвидации </w:delText>
        </w:r>
        <w:r>
          <w:rPr>
            <w:spacing w:val="-5"/>
            <w:sz w:val="24"/>
          </w:rPr>
          <w:delText xml:space="preserve">огня </w:delText>
        </w:r>
        <w:r>
          <w:rPr>
            <w:spacing w:val="-6"/>
            <w:sz w:val="24"/>
          </w:rPr>
          <w:delText xml:space="preserve">имеющимися </w:delText>
        </w:r>
        <w:r>
          <w:rPr>
            <w:spacing w:val="-4"/>
            <w:sz w:val="24"/>
          </w:rPr>
          <w:delText xml:space="preserve">углекислотными </w:delText>
        </w:r>
        <w:r>
          <w:rPr>
            <w:spacing w:val="-7"/>
            <w:sz w:val="24"/>
          </w:rPr>
          <w:delText xml:space="preserve">или </w:delText>
        </w:r>
        <w:r>
          <w:rPr>
            <w:spacing w:val="-4"/>
            <w:sz w:val="24"/>
          </w:rPr>
          <w:delText>порошковыми</w:delText>
        </w:r>
        <w:r>
          <w:rPr>
            <w:spacing w:val="-9"/>
            <w:sz w:val="24"/>
          </w:rPr>
          <w:delText xml:space="preserve"> </w:delText>
        </w:r>
        <w:r>
          <w:rPr>
            <w:spacing w:val="-6"/>
            <w:sz w:val="24"/>
          </w:rPr>
          <w:delText>огнетушителями.</w:delText>
        </w:r>
      </w:del>
    </w:p>
    <w:p w:rsidR="00B71BEC" w:rsidRDefault="00B71BEC">
      <w:pPr>
        <w:pStyle w:val="a3"/>
        <w:spacing w:before="2"/>
        <w:rPr>
          <w:del w:id="791" w:author="director" w:date="2021-02-18T12:52:00Z"/>
          <w:sz w:val="28"/>
        </w:rPr>
      </w:pPr>
    </w:p>
    <w:p w:rsidR="009564C8" w:rsidRDefault="009564C8">
      <w:pPr>
        <w:pStyle w:val="ConsPlusNormal"/>
        <w:jc w:val="both"/>
        <w:rPr>
          <w:ins w:id="792" w:author="director" w:date="2021-02-18T12:52:00Z"/>
        </w:rPr>
      </w:pPr>
    </w:p>
    <w:p w:rsidR="009564C8" w:rsidRDefault="00882261">
      <w:pPr>
        <w:pStyle w:val="ConsPlusTitle"/>
        <w:jc w:val="center"/>
        <w:outlineLvl w:val="1"/>
      </w:pPr>
      <w:ins w:id="793" w:author="director" w:date="2021-02-18T12:52:00Z">
        <w:r>
          <w:t xml:space="preserve">VI. </w:t>
        </w:r>
      </w:ins>
      <w:r>
        <w:t>Требования охраны труда при передвижении городского</w:t>
      </w:r>
    </w:p>
    <w:p w:rsidR="009564C8" w:rsidRDefault="00882261">
      <w:pPr>
        <w:pStyle w:val="ConsPlusTitle"/>
        <w:jc w:val="center"/>
      </w:pPr>
      <w:r>
        <w:t xml:space="preserve">электротранспорта по территории </w:t>
      </w:r>
      <w:ins w:id="794" w:author="director" w:date="2021-02-18T12:52:00Z">
        <w:r>
          <w:t>парка (</w:t>
        </w:r>
      </w:ins>
      <w:r>
        <w:t>депо</w:t>
      </w:r>
      <w:ins w:id="795" w:author="director" w:date="2021-02-18T12:52:00Z">
        <w:r>
          <w:t>)</w:t>
        </w:r>
      </w:ins>
    </w:p>
    <w:p w:rsidR="009564C8" w:rsidRDefault="009564C8">
      <w:pPr>
        <w:pStyle w:val="ConsPlusNormal"/>
        <w:jc w:val="both"/>
      </w:pPr>
    </w:p>
    <w:p w:rsidR="00B71BEC" w:rsidRDefault="00B71BEC">
      <w:pPr>
        <w:pStyle w:val="a3"/>
        <w:spacing w:before="5"/>
        <w:rPr>
          <w:del w:id="796" w:author="director" w:date="2021-02-18T12:52:00Z"/>
          <w:b/>
          <w:sz w:val="23"/>
        </w:rPr>
      </w:pPr>
    </w:p>
    <w:p w:rsidR="00B71BEC" w:rsidRDefault="00A75EE4">
      <w:pPr>
        <w:pStyle w:val="a5"/>
        <w:numPr>
          <w:ilvl w:val="0"/>
          <w:numId w:val="4"/>
        </w:numPr>
        <w:tabs>
          <w:tab w:val="left" w:pos="965"/>
        </w:tabs>
        <w:spacing w:line="252" w:lineRule="auto"/>
        <w:ind w:firstLine="321"/>
        <w:jc w:val="both"/>
        <w:rPr>
          <w:del w:id="797" w:author="director" w:date="2021-02-18T12:52:00Z"/>
          <w:sz w:val="24"/>
        </w:rPr>
      </w:pPr>
      <w:del w:id="798" w:author="director" w:date="2021-02-18T12:52:00Z">
        <w:r>
          <w:rPr>
            <w:spacing w:val="-3"/>
            <w:sz w:val="24"/>
          </w:rPr>
          <w:delText xml:space="preserve">Городской электротранспорт </w:delText>
        </w:r>
        <w:r>
          <w:rPr>
            <w:spacing w:val="-7"/>
            <w:sz w:val="24"/>
          </w:rPr>
          <w:delText xml:space="preserve">может </w:delText>
        </w:r>
        <w:r>
          <w:rPr>
            <w:spacing w:val="2"/>
            <w:sz w:val="24"/>
          </w:rPr>
          <w:delText xml:space="preserve">быть </w:delText>
        </w:r>
        <w:r>
          <w:rPr>
            <w:spacing w:val="-6"/>
            <w:sz w:val="24"/>
          </w:rPr>
          <w:delText xml:space="preserve">выпущен </w:delText>
        </w:r>
        <w:r>
          <w:rPr>
            <w:spacing w:val="-4"/>
            <w:sz w:val="24"/>
          </w:rPr>
          <w:delText xml:space="preserve">из </w:delText>
        </w:r>
        <w:r>
          <w:rPr>
            <w:sz w:val="24"/>
          </w:rPr>
          <w:delText xml:space="preserve">депо только </w:delText>
        </w:r>
        <w:r>
          <w:rPr>
            <w:spacing w:val="-3"/>
            <w:sz w:val="24"/>
          </w:rPr>
          <w:delText xml:space="preserve">при </w:delText>
        </w:r>
        <w:r>
          <w:rPr>
            <w:spacing w:val="-6"/>
            <w:sz w:val="24"/>
          </w:rPr>
          <w:delText xml:space="preserve">наличии </w:delText>
        </w:r>
        <w:r>
          <w:rPr>
            <w:sz w:val="24"/>
          </w:rPr>
          <w:delText xml:space="preserve">и </w:delText>
        </w:r>
        <w:r>
          <w:rPr>
            <w:spacing w:val="-8"/>
            <w:sz w:val="24"/>
          </w:rPr>
          <w:delText xml:space="preserve">надлежащем оформлении </w:delText>
        </w:r>
        <w:r>
          <w:rPr>
            <w:spacing w:val="-3"/>
            <w:sz w:val="24"/>
          </w:rPr>
          <w:delText xml:space="preserve">книги городского электротранспорта, </w:delText>
        </w:r>
        <w:r>
          <w:rPr>
            <w:sz w:val="24"/>
          </w:rPr>
          <w:delText xml:space="preserve">подписи </w:delText>
        </w:r>
        <w:r>
          <w:rPr>
            <w:spacing w:val="-3"/>
            <w:sz w:val="24"/>
          </w:rPr>
          <w:delText xml:space="preserve">работника, </w:delText>
        </w:r>
        <w:r>
          <w:rPr>
            <w:sz w:val="24"/>
          </w:rPr>
          <w:delText xml:space="preserve">ответственного за </w:delText>
        </w:r>
        <w:r>
          <w:rPr>
            <w:spacing w:val="-5"/>
            <w:sz w:val="24"/>
          </w:rPr>
          <w:delText xml:space="preserve">его </w:delText>
        </w:r>
        <w:r>
          <w:rPr>
            <w:sz w:val="24"/>
          </w:rPr>
          <w:delText xml:space="preserve">готовность к эксплуатации </w:delText>
        </w:r>
        <w:r>
          <w:rPr>
            <w:spacing w:val="-3"/>
            <w:sz w:val="24"/>
          </w:rPr>
          <w:delText xml:space="preserve">на </w:delText>
        </w:r>
        <w:r>
          <w:rPr>
            <w:spacing w:val="-7"/>
            <w:sz w:val="24"/>
          </w:rPr>
          <w:delText xml:space="preserve">линии, </w:delText>
        </w:r>
        <w:r>
          <w:rPr>
            <w:sz w:val="24"/>
          </w:rPr>
          <w:delText xml:space="preserve">а </w:delText>
        </w:r>
        <w:r>
          <w:rPr>
            <w:spacing w:val="-3"/>
            <w:sz w:val="24"/>
          </w:rPr>
          <w:delText xml:space="preserve">также при </w:delText>
        </w:r>
        <w:r>
          <w:rPr>
            <w:spacing w:val="-6"/>
            <w:sz w:val="24"/>
          </w:rPr>
          <w:delText xml:space="preserve">наличии </w:delText>
        </w:r>
        <w:r>
          <w:rPr>
            <w:spacing w:val="-4"/>
            <w:sz w:val="24"/>
          </w:rPr>
          <w:delText xml:space="preserve">путевого  </w:delText>
        </w:r>
        <w:r>
          <w:rPr>
            <w:spacing w:val="-3"/>
            <w:sz w:val="24"/>
          </w:rPr>
          <w:delText xml:space="preserve">листа, подписанного работником, </w:delText>
        </w:r>
        <w:r>
          <w:rPr>
            <w:sz w:val="24"/>
          </w:rPr>
          <w:delText xml:space="preserve">ответственным за выпуск </w:delText>
        </w:r>
        <w:r>
          <w:rPr>
            <w:spacing w:val="-3"/>
            <w:sz w:val="24"/>
          </w:rPr>
          <w:delText>городского электротранспорта на</w:delText>
        </w:r>
        <w:r>
          <w:rPr>
            <w:spacing w:val="-20"/>
            <w:sz w:val="24"/>
          </w:rPr>
          <w:delText xml:space="preserve"> </w:delText>
        </w:r>
        <w:r>
          <w:rPr>
            <w:spacing w:val="-7"/>
            <w:sz w:val="24"/>
          </w:rPr>
          <w:delText>линию.</w:delText>
        </w:r>
      </w:del>
    </w:p>
    <w:p w:rsidR="00B71BEC" w:rsidRDefault="00A75EE4">
      <w:pPr>
        <w:pStyle w:val="a3"/>
        <w:spacing w:line="252" w:lineRule="auto"/>
        <w:ind w:left="114" w:right="1947" w:firstLine="401"/>
        <w:jc w:val="both"/>
        <w:rPr>
          <w:del w:id="799" w:author="director" w:date="2021-02-18T12:52:00Z"/>
        </w:rPr>
      </w:pPr>
      <w:del w:id="800" w:author="director" w:date="2021-02-18T12:52:00Z">
        <w:r>
          <w:delText>Городской электротранспорт, выпускаемый на линию, должен быть укомплектован в соответствии с требованиями соответствующих правил технической эксплуатации.</w:delText>
        </w:r>
      </w:del>
    </w:p>
    <w:p w:rsidR="00B71BEC" w:rsidRDefault="00B71BEC">
      <w:pPr>
        <w:pStyle w:val="a3"/>
        <w:spacing w:before="7"/>
        <w:rPr>
          <w:del w:id="801" w:author="director" w:date="2021-02-18T12:52:00Z"/>
          <w:sz w:val="20"/>
        </w:rPr>
      </w:pPr>
    </w:p>
    <w:p w:rsidR="009564C8" w:rsidRDefault="00882261">
      <w:pPr>
        <w:pStyle w:val="ConsPlusNormal"/>
        <w:ind w:firstLine="540"/>
        <w:jc w:val="both"/>
      </w:pPr>
      <w:ins w:id="802" w:author="director" w:date="2021-02-18T12:52:00Z">
        <w:r>
          <w:t xml:space="preserve">80. </w:t>
        </w:r>
      </w:ins>
      <w:r>
        <w:t xml:space="preserve">Перемещение городского электротранспорта по территории </w:t>
      </w:r>
      <w:ins w:id="803" w:author="director" w:date="2021-02-18T12:52:00Z">
        <w:r>
          <w:t>парка (</w:t>
        </w:r>
      </w:ins>
      <w:r>
        <w:t>депо</w:t>
      </w:r>
      <w:del w:id="804" w:author="director" w:date="2021-02-18T12:52:00Z">
        <w:r w:rsidR="00A75EE4">
          <w:rPr>
            <w:spacing w:val="-3"/>
          </w:rPr>
          <w:delText>,</w:delText>
        </w:r>
      </w:del>
      <w:ins w:id="805" w:author="director" w:date="2021-02-18T12:52:00Z">
        <w:r>
          <w:t>),</w:t>
        </w:r>
      </w:ins>
      <w:r>
        <w:t xml:space="preserve"> а также его размещение на территории </w:t>
      </w:r>
      <w:ins w:id="806" w:author="director" w:date="2021-02-18T12:52:00Z">
        <w:r>
          <w:t>парка (</w:t>
        </w:r>
      </w:ins>
      <w:r>
        <w:t>депо</w:t>
      </w:r>
      <w:ins w:id="807" w:author="director" w:date="2021-02-18T12:52:00Z">
        <w:r>
          <w:t>)</w:t>
        </w:r>
      </w:ins>
      <w:r>
        <w:t xml:space="preserve"> осуществляются в соответствии с требованиями инструкции по маневровой работе, утверждаемой работодателем.</w:t>
      </w:r>
    </w:p>
    <w:p w:rsidR="009564C8" w:rsidRDefault="00882261">
      <w:pPr>
        <w:pStyle w:val="ConsPlusNormal"/>
        <w:spacing w:before="240"/>
        <w:ind w:firstLine="540"/>
        <w:jc w:val="both"/>
      </w:pPr>
      <w:r>
        <w:t xml:space="preserve">Движение других транспортных средств на территории </w:t>
      </w:r>
      <w:ins w:id="808" w:author="director" w:date="2021-02-18T12:52:00Z">
        <w:r>
          <w:t>парка (</w:t>
        </w:r>
      </w:ins>
      <w:r>
        <w:t>депо</w:t>
      </w:r>
      <w:ins w:id="809" w:author="director" w:date="2021-02-18T12:52:00Z">
        <w:r>
          <w:t>)</w:t>
        </w:r>
      </w:ins>
      <w:r>
        <w:t xml:space="preserve"> регулируется дорожными знаками и сигналами.</w:t>
      </w:r>
    </w:p>
    <w:p w:rsidR="00B71BEC" w:rsidRDefault="00B71BEC">
      <w:pPr>
        <w:pStyle w:val="a3"/>
        <w:spacing w:before="8"/>
        <w:rPr>
          <w:del w:id="810" w:author="director" w:date="2021-02-18T12:52:00Z"/>
          <w:sz w:val="20"/>
        </w:rPr>
      </w:pPr>
    </w:p>
    <w:p w:rsidR="00B71BEC" w:rsidRDefault="00A75EE4">
      <w:pPr>
        <w:pStyle w:val="a5"/>
        <w:numPr>
          <w:ilvl w:val="0"/>
          <w:numId w:val="4"/>
        </w:numPr>
        <w:tabs>
          <w:tab w:val="left" w:pos="960"/>
        </w:tabs>
        <w:spacing w:line="252" w:lineRule="auto"/>
        <w:ind w:right="1953" w:firstLine="321"/>
        <w:jc w:val="both"/>
        <w:rPr>
          <w:del w:id="811" w:author="director" w:date="2021-02-18T12:52:00Z"/>
          <w:sz w:val="24"/>
        </w:rPr>
      </w:pPr>
      <w:del w:id="812" w:author="director" w:date="2021-02-18T12:52:00Z">
        <w:r>
          <w:rPr>
            <w:spacing w:val="-6"/>
            <w:sz w:val="24"/>
          </w:rPr>
          <w:delText xml:space="preserve">Маневровые </w:delText>
        </w:r>
        <w:r>
          <w:rPr>
            <w:sz w:val="24"/>
          </w:rPr>
          <w:delText xml:space="preserve">работы </w:delText>
        </w:r>
        <w:r>
          <w:rPr>
            <w:spacing w:val="-3"/>
            <w:sz w:val="24"/>
          </w:rPr>
          <w:delText xml:space="preserve">на </w:delText>
        </w:r>
        <w:r>
          <w:rPr>
            <w:spacing w:val="-4"/>
            <w:sz w:val="24"/>
          </w:rPr>
          <w:delText xml:space="preserve">территории </w:delText>
        </w:r>
        <w:r>
          <w:rPr>
            <w:sz w:val="24"/>
          </w:rPr>
          <w:delText xml:space="preserve">депо выполняются </w:delText>
        </w:r>
        <w:r>
          <w:rPr>
            <w:spacing w:val="-3"/>
            <w:sz w:val="24"/>
          </w:rPr>
          <w:delText xml:space="preserve">работниками, </w:delText>
        </w:r>
        <w:r>
          <w:rPr>
            <w:spacing w:val="-8"/>
            <w:sz w:val="24"/>
          </w:rPr>
          <w:delText xml:space="preserve">имеющими </w:delText>
        </w:r>
        <w:r>
          <w:rPr>
            <w:spacing w:val="-3"/>
            <w:sz w:val="24"/>
          </w:rPr>
          <w:delText xml:space="preserve">право на </w:delText>
        </w:r>
        <w:r>
          <w:rPr>
            <w:spacing w:val="-6"/>
            <w:sz w:val="24"/>
          </w:rPr>
          <w:delText xml:space="preserve">управление </w:delText>
        </w:r>
        <w:r>
          <w:rPr>
            <w:sz w:val="24"/>
          </w:rPr>
          <w:delText xml:space="preserve">городским </w:delText>
        </w:r>
        <w:r>
          <w:rPr>
            <w:spacing w:val="-3"/>
            <w:sz w:val="24"/>
          </w:rPr>
          <w:delText xml:space="preserve">электротранспортом </w:delText>
        </w:r>
        <w:r>
          <w:rPr>
            <w:sz w:val="24"/>
          </w:rPr>
          <w:delText xml:space="preserve">и </w:delText>
        </w:r>
        <w:r>
          <w:rPr>
            <w:spacing w:val="-4"/>
            <w:sz w:val="24"/>
          </w:rPr>
          <w:delText xml:space="preserve">назначенными </w:delText>
        </w:r>
        <w:r>
          <w:rPr>
            <w:spacing w:val="-3"/>
            <w:sz w:val="24"/>
          </w:rPr>
          <w:delText xml:space="preserve">на </w:delText>
        </w:r>
        <w:r>
          <w:rPr>
            <w:spacing w:val="-4"/>
            <w:sz w:val="24"/>
          </w:rPr>
          <w:delText xml:space="preserve">проведение </w:delText>
        </w:r>
        <w:r>
          <w:rPr>
            <w:sz w:val="24"/>
          </w:rPr>
          <w:delText xml:space="preserve">данных </w:delText>
        </w:r>
        <w:r>
          <w:rPr>
            <w:spacing w:val="-3"/>
            <w:sz w:val="24"/>
          </w:rPr>
          <w:delText>работ приказом</w:delText>
        </w:r>
        <w:r>
          <w:rPr>
            <w:spacing w:val="-20"/>
            <w:sz w:val="24"/>
          </w:rPr>
          <w:delText xml:space="preserve"> </w:delText>
        </w:r>
        <w:r>
          <w:rPr>
            <w:spacing w:val="-3"/>
            <w:sz w:val="24"/>
          </w:rPr>
          <w:delText>работодателя.</w:delText>
        </w:r>
      </w:del>
    </w:p>
    <w:p w:rsidR="00B71BEC" w:rsidRDefault="00B71BEC">
      <w:pPr>
        <w:pStyle w:val="a3"/>
        <w:spacing w:before="10"/>
        <w:rPr>
          <w:del w:id="813" w:author="director" w:date="2021-02-18T12:52:00Z"/>
          <w:sz w:val="20"/>
        </w:rPr>
      </w:pPr>
    </w:p>
    <w:p w:rsidR="009564C8" w:rsidRDefault="00882261">
      <w:pPr>
        <w:pStyle w:val="ConsPlusNormal"/>
        <w:spacing w:before="240"/>
        <w:ind w:firstLine="540"/>
        <w:jc w:val="both"/>
      </w:pPr>
      <w:ins w:id="814" w:author="director" w:date="2021-02-18T12:52:00Z">
        <w:r>
          <w:t xml:space="preserve">81. </w:t>
        </w:r>
      </w:ins>
      <w:r>
        <w:t xml:space="preserve">Сцепление городского электротранспорта при маневровых работах на территории </w:t>
      </w:r>
      <w:ins w:id="815" w:author="director" w:date="2021-02-18T12:52:00Z">
        <w:r>
          <w:t>парка (</w:t>
        </w:r>
      </w:ins>
      <w:r>
        <w:t>депо</w:t>
      </w:r>
      <w:ins w:id="816" w:author="director" w:date="2021-02-18T12:52:00Z">
        <w:r>
          <w:t>)</w:t>
        </w:r>
      </w:ins>
      <w:r>
        <w:t xml:space="preserve"> должно выполняться в соответствии с требованиям инструкции по сцеплению и буксировке, утверждаемой работодателем. Сцепление допускается выполнять только с применением устройств сцепления установленного образца.</w:t>
      </w:r>
    </w:p>
    <w:p w:rsidR="009564C8" w:rsidRDefault="00882261">
      <w:pPr>
        <w:pStyle w:val="ConsPlusNormal"/>
        <w:spacing w:before="240"/>
        <w:ind w:firstLine="540"/>
        <w:jc w:val="both"/>
      </w:pPr>
      <w:ins w:id="817" w:author="director" w:date="2021-02-18T12:52:00Z">
        <w:r>
          <w:t xml:space="preserve">82. </w:t>
        </w:r>
      </w:ins>
      <w:r>
        <w:t xml:space="preserve">Скорость движения городского электротранспорта на территории </w:t>
      </w:r>
      <w:ins w:id="818" w:author="director" w:date="2021-02-18T12:52:00Z">
        <w:r>
          <w:t>парка (</w:t>
        </w:r>
      </w:ins>
      <w:r>
        <w:t>депо</w:t>
      </w:r>
      <w:ins w:id="819" w:author="director" w:date="2021-02-18T12:52:00Z">
        <w:r>
          <w:t>)</w:t>
        </w:r>
      </w:ins>
      <w:r>
        <w:t xml:space="preserve"> не должна превышать 5 км/ч, а в помещениях и на осмотровых канавах - 3 км/ч</w:t>
      </w:r>
      <w:ins w:id="820" w:author="director" w:date="2021-02-18T12:52:00Z">
        <w:r>
          <w:t>, кроме случаев испытания ходовой части и тормозной системы</w:t>
        </w:r>
      </w:ins>
      <w:r>
        <w:t>.</w:t>
      </w:r>
    </w:p>
    <w:p w:rsidR="009564C8" w:rsidRDefault="00882261">
      <w:pPr>
        <w:pStyle w:val="ConsPlusNormal"/>
        <w:spacing w:before="240"/>
        <w:ind w:firstLine="540"/>
        <w:jc w:val="both"/>
      </w:pPr>
      <w:ins w:id="821" w:author="director" w:date="2021-02-18T12:52:00Z">
        <w:r>
          <w:t xml:space="preserve">83. </w:t>
        </w:r>
      </w:ins>
      <w:r>
        <w:t>Перед проездом установок для мойки городского электротранспорта и проемов ворот окна и двери городского электротранспорта должны закрываться.</w:t>
      </w:r>
    </w:p>
    <w:p w:rsidR="009564C8" w:rsidRDefault="00882261">
      <w:pPr>
        <w:pStyle w:val="ConsPlusNormal"/>
        <w:spacing w:before="240"/>
        <w:ind w:firstLine="540"/>
        <w:jc w:val="both"/>
      </w:pPr>
      <w:ins w:id="822" w:author="director" w:date="2021-02-18T12:52:00Z">
        <w:r>
          <w:t xml:space="preserve">84. </w:t>
        </w:r>
      </w:ins>
      <w:r>
        <w:t xml:space="preserve">При размещении на стоянке городской электротранспорт необходимо затормозить стояночным тормозом, выключить все электрические цепи, перевести реверсор в "нулевое" положение, снять съемную рукоятку реверсора, отделить токоприемники от контактного провода и </w:t>
      </w:r>
      <w:del w:id="823" w:author="director" w:date="2021-02-18T12:52:00Z">
        <w:r w:rsidR="00A75EE4">
          <w:rPr>
            <w:spacing w:val="-6"/>
          </w:rPr>
          <w:delText xml:space="preserve">надежно </w:delText>
        </w:r>
        <w:r w:rsidR="00A75EE4">
          <w:rPr>
            <w:spacing w:val="-4"/>
          </w:rPr>
          <w:delText xml:space="preserve">их </w:delText>
        </w:r>
      </w:del>
      <w:r>
        <w:t>закрепить</w:t>
      </w:r>
      <w:ins w:id="824" w:author="director" w:date="2021-02-18T12:52:00Z">
        <w:r>
          <w:t xml:space="preserve"> их</w:t>
        </w:r>
      </w:ins>
      <w:r>
        <w:t>, закрыть двери и окна кабины и пассажирского салона. При наличии продольного уклона должны быть установлены противооткатные упоры.</w:t>
      </w:r>
    </w:p>
    <w:p w:rsidR="009564C8" w:rsidRDefault="00882261">
      <w:pPr>
        <w:pStyle w:val="ConsPlusNormal"/>
        <w:spacing w:before="240"/>
        <w:ind w:firstLine="540"/>
        <w:jc w:val="both"/>
      </w:pPr>
      <w:ins w:id="825" w:author="director" w:date="2021-02-18T12:52:00Z">
        <w:r>
          <w:t xml:space="preserve">85. </w:t>
        </w:r>
      </w:ins>
      <w:r>
        <w:t>Перемещение и установка неисправного городского электротранспорта на осмотровую канаву допускаются только на жестком буксире исправным городским электротранспортом или специальным транспортным средством технической помощи.</w:t>
      </w:r>
    </w:p>
    <w:p w:rsidR="009564C8" w:rsidRDefault="009564C8">
      <w:pPr>
        <w:pStyle w:val="ConsPlusNormal"/>
        <w:jc w:val="both"/>
      </w:pPr>
    </w:p>
    <w:p w:rsidR="009564C8" w:rsidRDefault="00882261">
      <w:pPr>
        <w:pStyle w:val="ConsPlusTitle"/>
        <w:jc w:val="center"/>
        <w:outlineLvl w:val="1"/>
      </w:pPr>
      <w:ins w:id="826" w:author="director" w:date="2021-02-18T12:52:00Z">
        <w:r>
          <w:t xml:space="preserve">VII. </w:t>
        </w:r>
      </w:ins>
      <w:r>
        <w:t>Требования охраны труда при техническом обслуживании</w:t>
      </w:r>
    </w:p>
    <w:p w:rsidR="009564C8" w:rsidRDefault="00882261">
      <w:pPr>
        <w:pStyle w:val="ConsPlusTitle"/>
        <w:jc w:val="center"/>
      </w:pPr>
      <w:r>
        <w:t>и ремонте городского электротранспорта</w:t>
      </w:r>
    </w:p>
    <w:p w:rsidR="009564C8" w:rsidRDefault="009564C8">
      <w:pPr>
        <w:pStyle w:val="ConsPlusNormal"/>
        <w:jc w:val="both"/>
      </w:pPr>
    </w:p>
    <w:p w:rsidR="009564C8" w:rsidRDefault="00882261">
      <w:pPr>
        <w:pStyle w:val="ConsPlusNormal"/>
        <w:ind w:firstLine="540"/>
        <w:jc w:val="both"/>
      </w:pPr>
      <w:ins w:id="827" w:author="director" w:date="2021-02-18T12:52:00Z">
        <w:r>
          <w:t xml:space="preserve">86. Перед заездом в парк (депо) на канаву необходимо произвести контроль троллейбуса на наличие тока утечки. </w:t>
        </w:r>
      </w:ins>
      <w:r>
        <w:t xml:space="preserve">Для исключения произвольного перемещения городского электротранспорта при техническом обслуживании и ремонте контактная сеть </w:t>
      </w:r>
      <w:ins w:id="828" w:author="director" w:date="2021-02-18T12:52:00Z">
        <w:r>
          <w:t>парка (</w:t>
        </w:r>
      </w:ins>
      <w:r>
        <w:t>депо</w:t>
      </w:r>
      <w:ins w:id="829" w:author="director" w:date="2021-02-18T12:52:00Z">
        <w:r>
          <w:t>)</w:t>
        </w:r>
      </w:ins>
      <w:r>
        <w:t xml:space="preserve"> должна секционироваться для обеспечения возможности отключения и включения контактной сети в отдельных зонах технического обслуживания и ремонта.</w:t>
      </w:r>
    </w:p>
    <w:p w:rsidR="009564C8" w:rsidRDefault="00882261">
      <w:pPr>
        <w:pStyle w:val="ConsPlusNormal"/>
        <w:spacing w:before="240"/>
        <w:ind w:firstLine="540"/>
        <w:jc w:val="both"/>
      </w:pPr>
      <w:ins w:id="830" w:author="director" w:date="2021-02-18T12:52:00Z">
        <w:r>
          <w:t xml:space="preserve">87. </w:t>
        </w:r>
      </w:ins>
      <w:r>
        <w:t>Расстояние между буферами</w:t>
      </w:r>
      <w:ins w:id="831" w:author="director" w:date="2021-02-18T12:52:00Z">
        <w:r>
          <w:t xml:space="preserve"> (бамперами)</w:t>
        </w:r>
      </w:ins>
      <w:r>
        <w:t xml:space="preserve"> стоящего на осмотровой канаве друг за другом городского электротранспорта должно быть не менее 1,0 м, а при наличии прохода или проезда - не менее 3,0 м.</w:t>
      </w:r>
    </w:p>
    <w:p w:rsidR="009564C8" w:rsidRDefault="00882261">
      <w:pPr>
        <w:pStyle w:val="ConsPlusNormal"/>
        <w:spacing w:before="240"/>
        <w:ind w:firstLine="540"/>
        <w:jc w:val="both"/>
      </w:pPr>
      <w:ins w:id="832" w:author="director" w:date="2021-02-18T12:52:00Z">
        <w:r>
          <w:t xml:space="preserve">88. </w:t>
        </w:r>
      </w:ins>
      <w:r>
        <w:t>При техническом обслуживании и ремонте городского электротранспорта запрещается:</w:t>
      </w:r>
    </w:p>
    <w:p w:rsidR="009564C8" w:rsidRDefault="00882261">
      <w:pPr>
        <w:pStyle w:val="ConsPlusNormal"/>
        <w:spacing w:before="240"/>
        <w:ind w:firstLine="540"/>
        <w:jc w:val="both"/>
      </w:pPr>
      <w:ins w:id="833" w:author="director" w:date="2021-02-18T12:52:00Z">
        <w:r>
          <w:t xml:space="preserve">1) </w:t>
        </w:r>
      </w:ins>
      <w:r>
        <w:t>пользоваться неисправными технологическим оборудованием, оснасткой, приспособлениями и инструментом;</w:t>
      </w:r>
    </w:p>
    <w:p w:rsidR="009564C8" w:rsidRDefault="00882261">
      <w:pPr>
        <w:pStyle w:val="ConsPlusNormal"/>
        <w:spacing w:before="240"/>
        <w:ind w:firstLine="540"/>
        <w:jc w:val="both"/>
      </w:pPr>
      <w:ins w:id="834" w:author="director" w:date="2021-02-18T12:52:00Z">
        <w:r>
          <w:t xml:space="preserve">2) </w:t>
        </w:r>
      </w:ins>
      <w:r>
        <w:t>пользоваться электроприборами и устройствами при наличии у них открытых токоведущих частей или неисправной (поврежденной) изоляции электропроводов;</w:t>
      </w:r>
    </w:p>
    <w:p w:rsidR="009564C8" w:rsidRDefault="00882261">
      <w:pPr>
        <w:pStyle w:val="ConsPlusNormal"/>
        <w:spacing w:before="240"/>
        <w:ind w:firstLine="540"/>
        <w:jc w:val="both"/>
      </w:pPr>
      <w:ins w:id="835" w:author="director" w:date="2021-02-18T12:52:00Z">
        <w:r>
          <w:t xml:space="preserve">3) </w:t>
        </w:r>
      </w:ins>
      <w:r>
        <w:t>пользоваться открытым огнем</w:t>
      </w:r>
      <w:ins w:id="836" w:author="director" w:date="2021-02-18T12:52:00Z">
        <w:r>
          <w:t xml:space="preserve"> и курить</w:t>
        </w:r>
      </w:ins>
      <w:r>
        <w:t>;</w:t>
      </w:r>
    </w:p>
    <w:p w:rsidR="009564C8" w:rsidRDefault="00882261">
      <w:pPr>
        <w:pStyle w:val="ConsPlusNormal"/>
        <w:spacing w:before="240"/>
        <w:ind w:firstLine="540"/>
        <w:jc w:val="both"/>
      </w:pPr>
      <w:ins w:id="837" w:author="director" w:date="2021-02-18T12:52:00Z">
        <w:r>
          <w:t xml:space="preserve">4) </w:t>
        </w:r>
      </w:ins>
      <w:r>
        <w:t>загромождать рабочие места и проходы ремонтными материалами, тарой, неиспользуемой оснасткой, отходами производства;</w:t>
      </w:r>
    </w:p>
    <w:p w:rsidR="009564C8" w:rsidRDefault="00882261">
      <w:pPr>
        <w:pStyle w:val="ConsPlusNormal"/>
        <w:spacing w:before="240"/>
        <w:ind w:firstLine="540"/>
        <w:jc w:val="both"/>
      </w:pPr>
      <w:ins w:id="838" w:author="director" w:date="2021-02-18T12:52:00Z">
        <w:r>
          <w:t xml:space="preserve">5) </w:t>
        </w:r>
      </w:ins>
      <w:r>
        <w:t>работать в проеме ворот, когда в нем стоит или движется городской электротранспорт;</w:t>
      </w:r>
    </w:p>
    <w:p w:rsidR="009564C8" w:rsidRDefault="00882261">
      <w:pPr>
        <w:pStyle w:val="ConsPlusNormal"/>
        <w:spacing w:before="240"/>
        <w:ind w:firstLine="540"/>
        <w:jc w:val="both"/>
      </w:pPr>
      <w:ins w:id="839" w:author="director" w:date="2021-02-18T12:52:00Z">
        <w:r>
          <w:t xml:space="preserve">6) </w:t>
        </w:r>
      </w:ins>
      <w:r>
        <w:t>стоять или проходить между городским электротранспортом и опорой или иным сооружением на междупутье во время движения городского электротранспорта;</w:t>
      </w:r>
    </w:p>
    <w:p w:rsidR="009564C8" w:rsidRDefault="00882261">
      <w:pPr>
        <w:pStyle w:val="ConsPlusNormal"/>
        <w:spacing w:before="240"/>
        <w:ind w:firstLine="540"/>
        <w:jc w:val="both"/>
      </w:pPr>
      <w:ins w:id="840" w:author="director" w:date="2021-02-18T12:52:00Z">
        <w:r>
          <w:t xml:space="preserve">7) </w:t>
        </w:r>
      </w:ins>
      <w:r>
        <w:t>входить и выходить из городского электротранспорта, а также стоять на подножках во время его движения;</w:t>
      </w:r>
    </w:p>
    <w:p w:rsidR="009564C8" w:rsidRDefault="00882261">
      <w:pPr>
        <w:pStyle w:val="ConsPlusNormal"/>
        <w:spacing w:before="240"/>
        <w:ind w:firstLine="540"/>
        <w:jc w:val="both"/>
      </w:pPr>
      <w:ins w:id="841" w:author="director" w:date="2021-02-18T12:52:00Z">
        <w:r>
          <w:t xml:space="preserve">8) </w:t>
        </w:r>
      </w:ins>
      <w:r>
        <w:t>находиться на крыше движущегося городского электротранспорта;</w:t>
      </w:r>
    </w:p>
    <w:p w:rsidR="009564C8" w:rsidRDefault="00882261">
      <w:pPr>
        <w:pStyle w:val="ConsPlusNormal"/>
        <w:spacing w:before="240"/>
        <w:ind w:firstLine="540"/>
        <w:jc w:val="both"/>
      </w:pPr>
      <w:ins w:id="842" w:author="director" w:date="2021-02-18T12:52:00Z">
        <w:r>
          <w:t xml:space="preserve">9) </w:t>
        </w:r>
      </w:ins>
      <w:r>
        <w:t>перепрыгивать с крыши одного городского электротранспорта на крышу другого;</w:t>
      </w:r>
    </w:p>
    <w:p w:rsidR="009564C8" w:rsidRDefault="00882261">
      <w:pPr>
        <w:pStyle w:val="ConsPlusNormal"/>
        <w:spacing w:before="240"/>
        <w:ind w:firstLine="540"/>
        <w:jc w:val="both"/>
      </w:pPr>
      <w:ins w:id="843" w:author="director" w:date="2021-02-18T12:52:00Z">
        <w:r>
          <w:t xml:space="preserve">10) </w:t>
        </w:r>
      </w:ins>
      <w:r>
        <w:t>подниматься на крышу городского электротранспорта, когда он стоит в проеме ворот;</w:t>
      </w:r>
    </w:p>
    <w:p w:rsidR="009564C8" w:rsidRDefault="00882261">
      <w:pPr>
        <w:pStyle w:val="ConsPlusNormal"/>
        <w:spacing w:before="240"/>
        <w:ind w:firstLine="540"/>
        <w:jc w:val="both"/>
      </w:pPr>
      <w:ins w:id="844" w:author="director" w:date="2021-02-18T12:52:00Z">
        <w:r>
          <w:t xml:space="preserve">11) </w:t>
        </w:r>
      </w:ins>
      <w:r>
        <w:t>перепрыгивать через осмотровую канаву или переходить через нее, используя случайные предметы (переход через канаву должен производиться по прочному переходному мостику, надежно закрепленному за реборды канавы);</w:t>
      </w:r>
    </w:p>
    <w:p w:rsidR="009564C8" w:rsidRDefault="00882261">
      <w:pPr>
        <w:pStyle w:val="ConsPlusNormal"/>
        <w:spacing w:before="240"/>
        <w:ind w:firstLine="540"/>
        <w:jc w:val="both"/>
      </w:pPr>
      <w:ins w:id="845" w:author="director" w:date="2021-02-18T12:52:00Z">
        <w:r>
          <w:t xml:space="preserve">12) </w:t>
        </w:r>
      </w:ins>
      <w:r>
        <w:t>входить в осмотровую канаву, выходить из нее во время движения по ней городского электротранспорта;</w:t>
      </w:r>
    </w:p>
    <w:p w:rsidR="009564C8" w:rsidRDefault="00882261">
      <w:pPr>
        <w:pStyle w:val="ConsPlusNormal"/>
        <w:spacing w:before="240"/>
        <w:ind w:firstLine="540"/>
        <w:jc w:val="both"/>
      </w:pPr>
      <w:ins w:id="846" w:author="director" w:date="2021-02-18T12:52:00Z">
        <w:r>
          <w:t xml:space="preserve">13) </w:t>
        </w:r>
      </w:ins>
      <w:r>
        <w:t>производить работы на передней и задней частях городского электротранспорта, стоящего на осмотровой канаве, без перекрытия канавы настилами либо переходными мостиками;</w:t>
      </w:r>
    </w:p>
    <w:p w:rsidR="009564C8" w:rsidRDefault="00882261">
      <w:pPr>
        <w:pStyle w:val="ConsPlusNormal"/>
        <w:spacing w:before="240"/>
        <w:ind w:firstLine="540"/>
        <w:jc w:val="both"/>
      </w:pPr>
      <w:ins w:id="847" w:author="director" w:date="2021-02-18T12:52:00Z">
        <w:r>
          <w:t xml:space="preserve">14) </w:t>
        </w:r>
      </w:ins>
      <w:r>
        <w:t>садиться на край осмотровой канавы;</w:t>
      </w:r>
    </w:p>
    <w:p w:rsidR="009564C8" w:rsidRDefault="00882261">
      <w:pPr>
        <w:pStyle w:val="ConsPlusNormal"/>
        <w:spacing w:before="240"/>
        <w:ind w:firstLine="540"/>
        <w:jc w:val="both"/>
      </w:pPr>
      <w:ins w:id="848" w:author="director" w:date="2021-02-18T12:52:00Z">
        <w:r>
          <w:t xml:space="preserve">15) </w:t>
        </w:r>
      </w:ins>
      <w:r>
        <w:t>класть на край осмотровой канавы или головку рельса материалы и инструмент.</w:t>
      </w:r>
    </w:p>
    <w:p w:rsidR="009564C8" w:rsidRDefault="00882261">
      <w:pPr>
        <w:pStyle w:val="ConsPlusNormal"/>
        <w:spacing w:before="240"/>
        <w:ind w:firstLine="540"/>
        <w:jc w:val="both"/>
      </w:pPr>
      <w:ins w:id="849" w:author="director" w:date="2021-02-18T12:52:00Z">
        <w:r>
          <w:t xml:space="preserve">89. </w:t>
        </w:r>
      </w:ins>
      <w:r>
        <w:t>При неисправности тормозной системы или рулевого управления передвижение городского электротранспорта (в том числе установка на ремонтные места и посты) должна производиться при помощи жесткого буксира и при опущенных токоприемниках буксируемого городского электротранспорта в соответствии с требованиями инструкции по маневровой работе.</w:t>
      </w:r>
    </w:p>
    <w:p w:rsidR="009564C8" w:rsidRDefault="009564C8">
      <w:pPr>
        <w:pStyle w:val="ConsPlusNormal"/>
        <w:jc w:val="both"/>
      </w:pPr>
    </w:p>
    <w:p w:rsidR="009564C8" w:rsidRDefault="00882261">
      <w:pPr>
        <w:pStyle w:val="ConsPlusTitle"/>
        <w:jc w:val="center"/>
        <w:outlineLvl w:val="1"/>
      </w:pPr>
      <w:ins w:id="850" w:author="director" w:date="2021-02-18T12:52:00Z">
        <w:r>
          <w:t xml:space="preserve">VIII. </w:t>
        </w:r>
      </w:ins>
      <w:r>
        <w:t>Требования охраны труда при подъеме</w:t>
      </w:r>
    </w:p>
    <w:p w:rsidR="009564C8" w:rsidRDefault="00882261">
      <w:pPr>
        <w:pStyle w:val="ConsPlusTitle"/>
        <w:jc w:val="center"/>
      </w:pPr>
      <w:r>
        <w:t>городского электротранспорта</w:t>
      </w:r>
    </w:p>
    <w:p w:rsidR="009564C8" w:rsidRDefault="009564C8">
      <w:pPr>
        <w:pStyle w:val="ConsPlusNormal"/>
        <w:jc w:val="both"/>
      </w:pPr>
    </w:p>
    <w:p w:rsidR="009564C8" w:rsidRDefault="00882261">
      <w:pPr>
        <w:pStyle w:val="ConsPlusNormal"/>
        <w:ind w:firstLine="540"/>
        <w:jc w:val="both"/>
      </w:pPr>
      <w:ins w:id="851" w:author="director" w:date="2021-02-18T12:52:00Z">
        <w:r>
          <w:t xml:space="preserve">90. </w:t>
        </w:r>
      </w:ins>
      <w:r>
        <w:t>Подъем городского электротранспорта подъемниками (домкратами) должен производиться под руководством работника, назначенного работодателем ответственным за безопасное производство работ с грузоподъемными механизмами.</w:t>
      </w:r>
    </w:p>
    <w:p w:rsidR="009564C8" w:rsidRDefault="00882261">
      <w:pPr>
        <w:pStyle w:val="ConsPlusNormal"/>
        <w:spacing w:before="240"/>
        <w:ind w:firstLine="540"/>
        <w:jc w:val="both"/>
      </w:pPr>
      <w:ins w:id="852" w:author="director" w:date="2021-02-18T12:52:00Z">
        <w:r>
          <w:t xml:space="preserve">91. </w:t>
        </w:r>
      </w:ins>
      <w:r>
        <w:t xml:space="preserve">При подготовке к подъему городского электротранспорта </w:t>
      </w:r>
      <w:del w:id="853" w:author="director" w:date="2021-02-18T12:52:00Z">
        <w:r w:rsidR="00A75EE4">
          <w:rPr>
            <w:spacing w:val="-3"/>
          </w:rPr>
          <w:delText xml:space="preserve">подъемники </w:delText>
        </w:r>
        <w:r w:rsidR="00A75EE4">
          <w:delText xml:space="preserve">(домкраты) </w:delText>
        </w:r>
        <w:r w:rsidR="00A75EE4">
          <w:rPr>
            <w:spacing w:val="-7"/>
          </w:rPr>
          <w:delText xml:space="preserve">должны </w:delText>
        </w:r>
        <w:r w:rsidR="00A75EE4">
          <w:rPr>
            <w:spacing w:val="2"/>
          </w:rPr>
          <w:delText xml:space="preserve">быть </w:delText>
        </w:r>
        <w:r w:rsidR="00A75EE4">
          <w:rPr>
            <w:spacing w:val="-3"/>
          </w:rPr>
          <w:delText xml:space="preserve">осмотрены </w:delText>
        </w:r>
        <w:r w:rsidR="00A75EE4">
          <w:delText xml:space="preserve">и </w:delText>
        </w:r>
        <w:r w:rsidR="00A75EE4">
          <w:rPr>
            <w:spacing w:val="-5"/>
          </w:rPr>
          <w:delText xml:space="preserve">проверены </w:delText>
        </w:r>
        <w:r w:rsidR="00A75EE4">
          <w:rPr>
            <w:spacing w:val="-3"/>
          </w:rPr>
          <w:delText xml:space="preserve">работником, </w:delText>
        </w:r>
        <w:r w:rsidR="00A75EE4">
          <w:delText>ответственным</w:delText>
        </w:r>
      </w:del>
      <w:ins w:id="854" w:author="director" w:date="2021-02-18T12:52:00Z">
        <w:r>
          <w:t>работник, ответственный</w:t>
        </w:r>
      </w:ins>
      <w:r>
        <w:t xml:space="preserve"> за безопасное производство работ с грузоподъемными механизмами,</w:t>
      </w:r>
      <w:del w:id="855" w:author="director" w:date="2021-02-18T12:52:00Z">
        <w:r w:rsidR="00A75EE4">
          <w:rPr>
            <w:spacing w:val="-6"/>
          </w:rPr>
          <w:delText xml:space="preserve"> </w:delText>
        </w:r>
        <w:r w:rsidR="00A75EE4">
          <w:delText>который</w:delText>
        </w:r>
      </w:del>
      <w:r>
        <w:t xml:space="preserve"> должен удостовериться в том, что подъемники (домкраты) исправны, испытаны и масса поднимаемого городского электротранспорта не превышает грузоподъемность подъемников (домкратов).</w:t>
      </w:r>
    </w:p>
    <w:p w:rsidR="009564C8" w:rsidRDefault="00882261">
      <w:pPr>
        <w:pStyle w:val="ConsPlusNormal"/>
        <w:spacing w:before="240"/>
        <w:ind w:firstLine="540"/>
        <w:jc w:val="both"/>
      </w:pPr>
      <w:ins w:id="856" w:author="director" w:date="2021-02-18T12:52:00Z">
        <w:r>
          <w:t xml:space="preserve">92. </w:t>
        </w:r>
      </w:ins>
      <w:r>
        <w:t>Перед подъемом городского электротранспорта подъемниками (домкратами) необходимо:</w:t>
      </w:r>
    </w:p>
    <w:p w:rsidR="009564C8" w:rsidRDefault="00882261">
      <w:pPr>
        <w:pStyle w:val="ConsPlusNormal"/>
        <w:spacing w:before="240"/>
        <w:ind w:firstLine="540"/>
        <w:jc w:val="both"/>
      </w:pPr>
      <w:ins w:id="857" w:author="director" w:date="2021-02-18T12:52:00Z">
        <w:r>
          <w:t xml:space="preserve">1) </w:t>
        </w:r>
      </w:ins>
      <w:r>
        <w:t>отсоединить токоприемники от контактной сети;</w:t>
      </w:r>
    </w:p>
    <w:p w:rsidR="009564C8" w:rsidRDefault="00882261">
      <w:pPr>
        <w:pStyle w:val="ConsPlusNormal"/>
        <w:spacing w:before="240"/>
        <w:ind w:firstLine="540"/>
        <w:jc w:val="both"/>
      </w:pPr>
      <w:ins w:id="858" w:author="director" w:date="2021-02-18T12:52:00Z">
        <w:r>
          <w:t xml:space="preserve">2) </w:t>
        </w:r>
      </w:ins>
      <w:r>
        <w:t>высоковольтную и низковольтную аппаратуру отключить;</w:t>
      </w:r>
    </w:p>
    <w:p w:rsidR="009564C8" w:rsidRDefault="00882261">
      <w:pPr>
        <w:pStyle w:val="ConsPlusNormal"/>
        <w:spacing w:before="240"/>
        <w:ind w:firstLine="540"/>
        <w:jc w:val="both"/>
      </w:pPr>
      <w:ins w:id="859" w:author="director" w:date="2021-02-18T12:52:00Z">
        <w:r>
          <w:t xml:space="preserve">3) </w:t>
        </w:r>
      </w:ins>
      <w:r>
        <w:t>в кабине водителя (на рулевом колесе или ручке контроллера хода) и на задней части городского электротранспорта установить (вывесить) предупреждающие таблички с надписью: "Токоприемники не ставить! Работают люди";</w:t>
      </w:r>
    </w:p>
    <w:p w:rsidR="009564C8" w:rsidRDefault="00882261">
      <w:pPr>
        <w:pStyle w:val="ConsPlusNormal"/>
        <w:spacing w:before="240"/>
        <w:ind w:firstLine="540"/>
        <w:jc w:val="both"/>
      </w:pPr>
      <w:ins w:id="860" w:author="director" w:date="2021-02-18T12:52:00Z">
        <w:r>
          <w:t xml:space="preserve">4) </w:t>
        </w:r>
      </w:ins>
      <w:r>
        <w:t>затормозить городской электротранспорт стояночным тормозом.</w:t>
      </w:r>
    </w:p>
    <w:p w:rsidR="009564C8" w:rsidRDefault="00882261">
      <w:pPr>
        <w:pStyle w:val="ConsPlusNormal"/>
        <w:spacing w:before="240"/>
        <w:ind w:firstLine="540"/>
        <w:jc w:val="both"/>
      </w:pPr>
      <w:ins w:id="861" w:author="director" w:date="2021-02-18T12:52:00Z">
        <w:r>
          <w:t xml:space="preserve">93. </w:t>
        </w:r>
      </w:ins>
      <w:r>
        <w:t>При подъеме городского электротранспорта расстановка подъемников (домкратов) должна соответствовать местам подъема (опорным площадкам), предусмотренным организацией-изготовителем.</w:t>
      </w:r>
    </w:p>
    <w:p w:rsidR="009564C8" w:rsidRDefault="00882261">
      <w:pPr>
        <w:pStyle w:val="ConsPlusNormal"/>
        <w:spacing w:before="240"/>
        <w:ind w:firstLine="540"/>
        <w:jc w:val="both"/>
      </w:pPr>
      <w:r>
        <w:t>На стойки подъемников или опорные части домкратов должны быть установлены прокладки.</w:t>
      </w:r>
    </w:p>
    <w:p w:rsidR="009564C8" w:rsidRDefault="00882261">
      <w:pPr>
        <w:pStyle w:val="ConsPlusNormal"/>
        <w:spacing w:before="240"/>
        <w:ind w:firstLine="540"/>
        <w:jc w:val="both"/>
      </w:pPr>
      <w:r>
        <w:t>Запрещается нахождение работников в городском электротранспорте в процессе его подъема или опускания, а также выполнение работ в нем или под ним до установки на опорные подставки.</w:t>
      </w:r>
    </w:p>
    <w:p w:rsidR="009564C8" w:rsidRDefault="00882261">
      <w:pPr>
        <w:pStyle w:val="ConsPlusNormal"/>
        <w:spacing w:before="240"/>
        <w:ind w:firstLine="540"/>
        <w:jc w:val="both"/>
      </w:pPr>
      <w:ins w:id="862" w:author="director" w:date="2021-02-18T12:52:00Z">
        <w:r>
          <w:t xml:space="preserve">94. </w:t>
        </w:r>
      </w:ins>
      <w:r>
        <w:t xml:space="preserve">При установке городского электротранспорта на опорные подставки необходимо следить за тем, чтобы подставки были </w:t>
      </w:r>
      <w:del w:id="863" w:author="director" w:date="2021-02-18T12:52:00Z">
        <w:r w:rsidR="00A75EE4">
          <w:rPr>
            <w:spacing w:val="-6"/>
          </w:rPr>
          <w:delText xml:space="preserve">надежно </w:delText>
        </w:r>
      </w:del>
      <w:r>
        <w:t>установлены на полу, а кузов</w:t>
      </w:r>
      <w:del w:id="864" w:author="director" w:date="2021-02-18T12:52:00Z">
        <w:r w:rsidR="00A75EE4">
          <w:delText xml:space="preserve"> </w:delText>
        </w:r>
        <w:r w:rsidR="00A75EE4">
          <w:rPr>
            <w:spacing w:val="-3"/>
          </w:rPr>
          <w:delText>прочно</w:delText>
        </w:r>
      </w:del>
      <w:r>
        <w:t xml:space="preserve"> опирался на рабочую поверхность каждой опоры.</w:t>
      </w:r>
    </w:p>
    <w:p w:rsidR="009564C8" w:rsidRDefault="00882261">
      <w:pPr>
        <w:pStyle w:val="ConsPlusNormal"/>
        <w:spacing w:before="240"/>
        <w:ind w:firstLine="540"/>
        <w:jc w:val="both"/>
      </w:pPr>
      <w:ins w:id="865" w:author="director" w:date="2021-02-18T12:52:00Z">
        <w:r>
          <w:t xml:space="preserve">95. </w:t>
        </w:r>
      </w:ins>
      <w:r>
        <w:t>Кузов трамвайного вагона, подлежащего подъему, должен быть отсоединен от тележек.</w:t>
      </w:r>
    </w:p>
    <w:p w:rsidR="009564C8" w:rsidRDefault="00882261">
      <w:pPr>
        <w:pStyle w:val="ConsPlusNormal"/>
        <w:spacing w:before="240"/>
        <w:ind w:firstLine="540"/>
        <w:jc w:val="both"/>
      </w:pPr>
      <w:r>
        <w:t>При выкатывании тележек из-под трамвайного вагона запрещается:</w:t>
      </w:r>
      <w:del w:id="866" w:author="director" w:date="2021-02-18T12:52:00Z">
        <w:r w:rsidR="00A75EE4">
          <w:delText xml:space="preserve"> находиться в осмотровой канаве под поднятым кузовом вагона или</w:delText>
        </w:r>
      </w:del>
    </w:p>
    <w:p w:rsidR="009564C8" w:rsidRDefault="00882261">
      <w:pPr>
        <w:pStyle w:val="ConsPlusNormal"/>
        <w:spacing w:before="240"/>
        <w:ind w:firstLine="540"/>
        <w:jc w:val="both"/>
      </w:pPr>
      <w:ins w:id="867" w:author="director" w:date="2021-02-18T12:52:00Z">
        <w:r>
          <w:t xml:space="preserve">1) находиться в осмотровой канаве под поднятым кузовом вагона или </w:t>
        </w:r>
      </w:ins>
      <w:r>
        <w:t>выкатываемыми тележками;</w:t>
      </w:r>
    </w:p>
    <w:p w:rsidR="009564C8" w:rsidRDefault="00882261">
      <w:pPr>
        <w:pStyle w:val="ConsPlusNormal"/>
        <w:spacing w:before="240"/>
        <w:ind w:firstLine="540"/>
        <w:jc w:val="both"/>
        <w:rPr>
          <w:ins w:id="868" w:author="director" w:date="2021-02-18T12:52:00Z"/>
        </w:rPr>
      </w:pPr>
      <w:ins w:id="869" w:author="director" w:date="2021-02-18T12:52:00Z">
        <w:r>
          <w:t xml:space="preserve">2) </w:t>
        </w:r>
      </w:ins>
      <w:r>
        <w:t>задевать домкрат выкатываемой тележкой;</w:t>
      </w:r>
    </w:p>
    <w:p w:rsidR="009564C8" w:rsidRDefault="00882261">
      <w:pPr>
        <w:pStyle w:val="ConsPlusNormal"/>
        <w:spacing w:before="240"/>
        <w:ind w:firstLine="540"/>
        <w:jc w:val="both"/>
      </w:pPr>
      <w:ins w:id="870" w:author="director" w:date="2021-02-18T12:52:00Z">
        <w:r>
          <w:t>3)</w:t>
        </w:r>
      </w:ins>
      <w:r>
        <w:t xml:space="preserve"> использовать домкрат в качестве опоры для лома.</w:t>
      </w:r>
    </w:p>
    <w:p w:rsidR="009564C8" w:rsidRDefault="00882261">
      <w:pPr>
        <w:pStyle w:val="ConsPlusNormal"/>
        <w:spacing w:before="240"/>
        <w:ind w:firstLine="540"/>
        <w:jc w:val="both"/>
      </w:pPr>
      <w:ins w:id="871" w:author="director" w:date="2021-02-18T12:52:00Z">
        <w:r>
          <w:t xml:space="preserve">96. </w:t>
        </w:r>
      </w:ins>
      <w:r>
        <w:t>При использовании комплекта (группы) из нескольких подъемников (домкратов) с электрическим приводом руководитель работ должен находиться у центрального пульта управления и следить за равномерным со всех сторон подъемом кузова городского электротранспорта, не допуская его перекоса.</w:t>
      </w:r>
    </w:p>
    <w:p w:rsidR="009564C8" w:rsidRDefault="00882261">
      <w:pPr>
        <w:pStyle w:val="ConsPlusNormal"/>
        <w:spacing w:before="240"/>
        <w:ind w:firstLine="540"/>
        <w:jc w:val="both"/>
      </w:pPr>
      <w:ins w:id="872" w:author="director" w:date="2021-02-18T12:52:00Z">
        <w:r>
          <w:t xml:space="preserve">97. </w:t>
        </w:r>
      </w:ins>
      <w:r>
        <w:t>При появлении перекоса кузова городского электротранспорта в результате несинхронной работы подъемников (домкратов) необходимо отключить электродвигатели и прекратить дальнейший подъем (опускание). Затем следует перейти на режим управления отдельными подъемниками (домкратами) и, устранив перекос кузова, продолжить процесс подъема (опускания).</w:t>
      </w:r>
    </w:p>
    <w:p w:rsidR="009564C8" w:rsidRDefault="00882261">
      <w:pPr>
        <w:pStyle w:val="ConsPlusNormal"/>
        <w:spacing w:before="240"/>
        <w:ind w:firstLine="540"/>
        <w:jc w:val="both"/>
      </w:pPr>
      <w:r>
        <w:t>Подъемники (домкраты) с электрическим приводом должны быть оборудованы устройствами для автоматического отключения электродвигателя и остановки при достижении крайних положений (верхнего и нижнего).</w:t>
      </w:r>
    </w:p>
    <w:p w:rsidR="009564C8" w:rsidRDefault="00882261">
      <w:pPr>
        <w:pStyle w:val="ConsPlusNormal"/>
        <w:spacing w:before="240"/>
        <w:ind w:firstLine="540"/>
        <w:jc w:val="both"/>
      </w:pPr>
      <w:ins w:id="873" w:author="director" w:date="2021-02-18T12:52:00Z">
        <w:r>
          <w:t xml:space="preserve">98. </w:t>
        </w:r>
      </w:ins>
      <w:r>
        <w:t>Перед подъемом городского электротранспорта передвижным подъемником руководитель работ должен осмотреть подъемник и удостовериться в том, что:</w:t>
      </w:r>
    </w:p>
    <w:p w:rsidR="009564C8" w:rsidRDefault="00882261">
      <w:pPr>
        <w:pStyle w:val="ConsPlusNormal"/>
        <w:spacing w:before="240"/>
        <w:ind w:firstLine="540"/>
        <w:jc w:val="both"/>
      </w:pPr>
      <w:ins w:id="874" w:author="director" w:date="2021-02-18T12:52:00Z">
        <w:r>
          <w:t xml:space="preserve">1) </w:t>
        </w:r>
      </w:ins>
      <w:r>
        <w:t>ходовая часть подъемника (колеса или ролики, станина) и рельсовый путь находятся в исправном состоянии;</w:t>
      </w:r>
    </w:p>
    <w:p w:rsidR="009564C8" w:rsidRDefault="00882261">
      <w:pPr>
        <w:pStyle w:val="ConsPlusNormal"/>
        <w:spacing w:before="240"/>
        <w:ind w:firstLine="540"/>
        <w:jc w:val="both"/>
      </w:pPr>
      <w:ins w:id="875" w:author="director" w:date="2021-02-18T12:52:00Z">
        <w:r>
          <w:t xml:space="preserve">2) </w:t>
        </w:r>
      </w:ins>
      <w:r>
        <w:t>тележка подъемника свободно передвигается по рельсам без заеданий и перекосов;</w:t>
      </w:r>
    </w:p>
    <w:p w:rsidR="009564C8" w:rsidRDefault="00882261">
      <w:pPr>
        <w:pStyle w:val="ConsPlusNormal"/>
        <w:spacing w:before="240"/>
        <w:ind w:firstLine="540"/>
        <w:jc w:val="both"/>
      </w:pPr>
      <w:ins w:id="876" w:author="director" w:date="2021-02-18T12:52:00Z">
        <w:r>
          <w:t xml:space="preserve">3) </w:t>
        </w:r>
      </w:ins>
      <w:r>
        <w:t>подъемный винт ручного подъемника не поврежден (не погнут), резьба винта и гайки не изношена;</w:t>
      </w:r>
    </w:p>
    <w:p w:rsidR="009564C8" w:rsidRDefault="00882261">
      <w:pPr>
        <w:pStyle w:val="ConsPlusNormal"/>
        <w:spacing w:before="240"/>
        <w:ind w:firstLine="540"/>
        <w:jc w:val="both"/>
      </w:pPr>
      <w:ins w:id="877" w:author="director" w:date="2021-02-18T12:52:00Z">
        <w:r>
          <w:t xml:space="preserve">4) </w:t>
        </w:r>
      </w:ins>
      <w:r>
        <w:t>стол подъемника не качается, механизм передвижения стола исправен.</w:t>
      </w:r>
    </w:p>
    <w:p w:rsidR="00B71BEC" w:rsidRDefault="00882261">
      <w:pPr>
        <w:pStyle w:val="a5"/>
        <w:numPr>
          <w:ilvl w:val="0"/>
          <w:numId w:val="4"/>
        </w:numPr>
        <w:tabs>
          <w:tab w:val="left" w:pos="1052"/>
        </w:tabs>
        <w:spacing w:line="252" w:lineRule="auto"/>
        <w:ind w:right="1979" w:firstLine="321"/>
        <w:rPr>
          <w:del w:id="878" w:author="director" w:date="2021-02-18T12:52:00Z"/>
          <w:sz w:val="24"/>
        </w:rPr>
      </w:pPr>
      <w:ins w:id="879" w:author="director" w:date="2021-02-18T12:52:00Z">
        <w:r>
          <w:t xml:space="preserve">99. </w:t>
        </w:r>
      </w:ins>
      <w:r>
        <w:t xml:space="preserve">При работе на передвижном подъемнике </w:t>
      </w:r>
      <w:del w:id="880" w:author="director" w:date="2021-02-18T12:52:00Z">
        <w:r w:rsidR="00A75EE4">
          <w:rPr>
            <w:spacing w:val="-4"/>
            <w:sz w:val="24"/>
          </w:rPr>
          <w:delText>необходимо</w:delText>
        </w:r>
        <w:r w:rsidR="00A75EE4">
          <w:rPr>
            <w:spacing w:val="58"/>
            <w:sz w:val="24"/>
          </w:rPr>
          <w:delText xml:space="preserve"> </w:delText>
        </w:r>
        <w:r w:rsidR="00A75EE4">
          <w:rPr>
            <w:spacing w:val="-3"/>
            <w:sz w:val="24"/>
          </w:rPr>
          <w:delText xml:space="preserve">соблюдать </w:delText>
        </w:r>
        <w:r w:rsidR="00A75EE4">
          <w:rPr>
            <w:spacing w:val="-6"/>
            <w:sz w:val="24"/>
          </w:rPr>
          <w:delText>следующие</w:delText>
        </w:r>
        <w:r w:rsidR="00A75EE4">
          <w:rPr>
            <w:spacing w:val="-8"/>
            <w:sz w:val="24"/>
          </w:rPr>
          <w:delText xml:space="preserve"> </w:delText>
        </w:r>
        <w:r w:rsidR="00A75EE4">
          <w:rPr>
            <w:spacing w:val="-3"/>
            <w:sz w:val="24"/>
          </w:rPr>
          <w:delText>требования:</w:delText>
        </w:r>
      </w:del>
    </w:p>
    <w:p w:rsidR="00B71BEC" w:rsidRDefault="00B71BEC">
      <w:pPr>
        <w:spacing w:line="252" w:lineRule="auto"/>
        <w:rPr>
          <w:del w:id="881" w:author="director" w:date="2021-02-18T12:52:00Z"/>
          <w:sz w:val="24"/>
        </w:rPr>
        <w:sectPr w:rsidR="00B71BEC">
          <w:pgSz w:w="11900" w:h="16840"/>
          <w:pgMar w:top="500" w:right="500" w:bottom="280" w:left="580" w:header="720" w:footer="720" w:gutter="0"/>
          <w:cols w:space="720"/>
        </w:sectPr>
      </w:pPr>
    </w:p>
    <w:p w:rsidR="009564C8" w:rsidRDefault="00882261">
      <w:pPr>
        <w:pStyle w:val="ConsPlusNormal"/>
        <w:spacing w:before="240"/>
        <w:ind w:firstLine="540"/>
        <w:jc w:val="both"/>
      </w:pPr>
      <w:r>
        <w:t>при опускании тягового электродвигателя или других массивных агрегатов стол подъемника необходимо подводить под опускаемый груз так, чтобы груз становился на середину стола</w:t>
      </w:r>
      <w:del w:id="882" w:author="director" w:date="2021-02-18T12:52:00Z">
        <w:r w:rsidR="00A75EE4">
          <w:rPr>
            <w:spacing w:val="-3"/>
          </w:rPr>
          <w:delText>;</w:delText>
        </w:r>
      </w:del>
      <w:ins w:id="883" w:author="director" w:date="2021-02-18T12:52:00Z">
        <w:r>
          <w:t>.</w:t>
        </w:r>
      </w:ins>
    </w:p>
    <w:p w:rsidR="00B71BEC" w:rsidRDefault="00B71BEC">
      <w:pPr>
        <w:pStyle w:val="a3"/>
        <w:spacing w:before="10"/>
        <w:rPr>
          <w:del w:id="884" w:author="director" w:date="2021-02-18T12:52:00Z"/>
          <w:sz w:val="20"/>
        </w:rPr>
      </w:pPr>
    </w:p>
    <w:p w:rsidR="00B71BEC" w:rsidRDefault="00A75EE4">
      <w:pPr>
        <w:pStyle w:val="a5"/>
        <w:numPr>
          <w:ilvl w:val="0"/>
          <w:numId w:val="11"/>
        </w:numPr>
        <w:tabs>
          <w:tab w:val="left" w:pos="1013"/>
        </w:tabs>
        <w:spacing w:line="252" w:lineRule="auto"/>
        <w:ind w:firstLine="321"/>
        <w:jc w:val="both"/>
        <w:rPr>
          <w:del w:id="885" w:author="director" w:date="2021-02-18T12:52:00Z"/>
          <w:sz w:val="24"/>
        </w:rPr>
      </w:pPr>
      <w:del w:id="886" w:author="director" w:date="2021-02-18T12:52:00Z">
        <w:r>
          <w:rPr>
            <w:sz w:val="24"/>
          </w:rPr>
          <w:delText xml:space="preserve">стол </w:delText>
        </w:r>
        <w:r>
          <w:rPr>
            <w:spacing w:val="-3"/>
            <w:sz w:val="24"/>
          </w:rPr>
          <w:delText xml:space="preserve">подъемника </w:delText>
        </w:r>
        <w:r>
          <w:rPr>
            <w:spacing w:val="-7"/>
            <w:sz w:val="24"/>
          </w:rPr>
          <w:delText xml:space="preserve">должен </w:delText>
        </w:r>
        <w:r>
          <w:rPr>
            <w:spacing w:val="2"/>
            <w:sz w:val="24"/>
          </w:rPr>
          <w:delText xml:space="preserve">быть </w:delText>
        </w:r>
        <w:r>
          <w:rPr>
            <w:spacing w:val="-3"/>
            <w:sz w:val="24"/>
          </w:rPr>
          <w:delText xml:space="preserve">оборудован </w:delText>
        </w:r>
        <w:r>
          <w:rPr>
            <w:sz w:val="24"/>
          </w:rPr>
          <w:delText xml:space="preserve">специальным </w:delText>
        </w:r>
        <w:r>
          <w:rPr>
            <w:spacing w:val="-5"/>
            <w:sz w:val="24"/>
          </w:rPr>
          <w:delText xml:space="preserve">приспособлением, исключающим </w:delText>
        </w:r>
        <w:r>
          <w:rPr>
            <w:spacing w:val="-3"/>
            <w:sz w:val="24"/>
          </w:rPr>
          <w:delText xml:space="preserve">неустойчивое </w:delText>
        </w:r>
        <w:r>
          <w:rPr>
            <w:spacing w:val="-7"/>
            <w:sz w:val="24"/>
          </w:rPr>
          <w:delText xml:space="preserve">положение </w:delText>
        </w:r>
        <w:r>
          <w:rPr>
            <w:spacing w:val="-5"/>
            <w:sz w:val="24"/>
          </w:rPr>
          <w:delText xml:space="preserve">агрегата </w:delText>
        </w:r>
        <w:r>
          <w:rPr>
            <w:spacing w:val="-3"/>
            <w:sz w:val="24"/>
          </w:rPr>
          <w:delText xml:space="preserve">на </w:delText>
        </w:r>
        <w:r>
          <w:rPr>
            <w:sz w:val="24"/>
          </w:rPr>
          <w:delText xml:space="preserve">столе и вероятность </w:delText>
        </w:r>
        <w:r>
          <w:rPr>
            <w:spacing w:val="-5"/>
            <w:sz w:val="24"/>
          </w:rPr>
          <w:delText xml:space="preserve">его </w:delText>
        </w:r>
        <w:r>
          <w:rPr>
            <w:sz w:val="24"/>
          </w:rPr>
          <w:delText xml:space="preserve">сдвига </w:delText>
        </w:r>
        <w:r>
          <w:rPr>
            <w:spacing w:val="-7"/>
            <w:sz w:val="24"/>
          </w:rPr>
          <w:delText>или</w:delText>
        </w:r>
        <w:r>
          <w:rPr>
            <w:spacing w:val="-21"/>
            <w:sz w:val="24"/>
          </w:rPr>
          <w:delText xml:space="preserve"> </w:delText>
        </w:r>
        <w:r>
          <w:rPr>
            <w:sz w:val="24"/>
          </w:rPr>
          <w:delText>скатывания.</w:delText>
        </w:r>
      </w:del>
    </w:p>
    <w:p w:rsidR="00B71BEC" w:rsidRDefault="00B71BEC">
      <w:pPr>
        <w:pStyle w:val="a3"/>
        <w:spacing w:before="9"/>
        <w:rPr>
          <w:del w:id="887" w:author="director" w:date="2021-02-18T12:52:00Z"/>
          <w:sz w:val="20"/>
        </w:rPr>
      </w:pPr>
    </w:p>
    <w:p w:rsidR="009564C8" w:rsidRDefault="00882261">
      <w:pPr>
        <w:pStyle w:val="ConsPlusNormal"/>
        <w:spacing w:before="240"/>
        <w:ind w:firstLine="540"/>
        <w:jc w:val="both"/>
      </w:pPr>
      <w:ins w:id="888" w:author="director" w:date="2021-02-18T12:52:00Z">
        <w:r>
          <w:t xml:space="preserve">100. </w:t>
        </w:r>
      </w:ins>
      <w:r>
        <w:t>При перемещении груза на тележке подъемника стол подъемника должен быть установлен в крайнее нижнее положение.</w:t>
      </w:r>
    </w:p>
    <w:p w:rsidR="009564C8" w:rsidRDefault="00882261">
      <w:pPr>
        <w:pStyle w:val="ConsPlusNormal"/>
        <w:spacing w:before="240"/>
        <w:ind w:firstLine="540"/>
        <w:jc w:val="both"/>
      </w:pPr>
      <w:r>
        <w:t>Если передвижение подъемника с грузом осуществляется вручную, то передвигать тележку должны двое работников, находящихся сзади нее. При этом передвижение подъемника должно производиться плавно и медленно.</w:t>
      </w:r>
    </w:p>
    <w:p w:rsidR="009564C8" w:rsidRDefault="00882261">
      <w:pPr>
        <w:pStyle w:val="ConsPlusNormal"/>
        <w:spacing w:before="240"/>
        <w:ind w:firstLine="540"/>
        <w:jc w:val="both"/>
      </w:pPr>
      <w:r>
        <w:t>Запрещается резко ускорять или тормозить движущийся подъемник с грузом, а также останавливать его подкладыванием различных предметов под колеса.</w:t>
      </w:r>
    </w:p>
    <w:p w:rsidR="009564C8" w:rsidRDefault="009564C8">
      <w:pPr>
        <w:pStyle w:val="ConsPlusNormal"/>
        <w:jc w:val="both"/>
      </w:pPr>
    </w:p>
    <w:p w:rsidR="009564C8" w:rsidRDefault="00882261">
      <w:pPr>
        <w:pStyle w:val="ConsPlusTitle"/>
        <w:jc w:val="center"/>
        <w:outlineLvl w:val="1"/>
      </w:pPr>
      <w:ins w:id="889" w:author="director" w:date="2021-02-18T12:52:00Z">
        <w:r>
          <w:t xml:space="preserve">IX. </w:t>
        </w:r>
      </w:ins>
      <w:r>
        <w:t>Требования охраны труда при обслуживании</w:t>
      </w:r>
    </w:p>
    <w:p w:rsidR="009564C8" w:rsidRDefault="00882261">
      <w:pPr>
        <w:pStyle w:val="ConsPlusTitle"/>
        <w:jc w:val="center"/>
      </w:pPr>
      <w:r>
        <w:t>крышевого оборудования</w:t>
      </w:r>
    </w:p>
    <w:p w:rsidR="009564C8" w:rsidRDefault="009564C8">
      <w:pPr>
        <w:pStyle w:val="ConsPlusNormal"/>
        <w:jc w:val="both"/>
      </w:pPr>
    </w:p>
    <w:p w:rsidR="00B71BEC" w:rsidRDefault="00B71BEC">
      <w:pPr>
        <w:pStyle w:val="a3"/>
        <w:spacing w:before="5"/>
        <w:rPr>
          <w:del w:id="890" w:author="director" w:date="2021-02-18T12:52:00Z"/>
          <w:b/>
          <w:sz w:val="23"/>
        </w:rPr>
      </w:pPr>
    </w:p>
    <w:p w:rsidR="00B71BEC" w:rsidRDefault="00A75EE4">
      <w:pPr>
        <w:pStyle w:val="a5"/>
        <w:numPr>
          <w:ilvl w:val="0"/>
          <w:numId w:val="4"/>
        </w:numPr>
        <w:tabs>
          <w:tab w:val="left" w:pos="1106"/>
        </w:tabs>
        <w:spacing w:line="252" w:lineRule="auto"/>
        <w:ind w:firstLine="321"/>
        <w:jc w:val="both"/>
        <w:rPr>
          <w:del w:id="891" w:author="director" w:date="2021-02-18T12:52:00Z"/>
          <w:sz w:val="24"/>
        </w:rPr>
      </w:pPr>
      <w:del w:id="892" w:author="director" w:date="2021-02-18T12:52:00Z">
        <w:r>
          <w:rPr>
            <w:sz w:val="24"/>
          </w:rPr>
          <w:delText xml:space="preserve">Работы по </w:delText>
        </w:r>
        <w:r>
          <w:rPr>
            <w:spacing w:val="-5"/>
            <w:sz w:val="24"/>
          </w:rPr>
          <w:delText xml:space="preserve">обслуживанию </w:delText>
        </w:r>
        <w:r>
          <w:rPr>
            <w:spacing w:val="-4"/>
            <w:sz w:val="24"/>
          </w:rPr>
          <w:delText xml:space="preserve">крышевого оборудования </w:delText>
        </w:r>
        <w:r>
          <w:rPr>
            <w:spacing w:val="-3"/>
            <w:sz w:val="24"/>
          </w:rPr>
          <w:delText xml:space="preserve">городского электротранспорта </w:delText>
        </w:r>
        <w:r>
          <w:rPr>
            <w:spacing w:val="-7"/>
            <w:sz w:val="24"/>
          </w:rPr>
          <w:delText xml:space="preserve">должны </w:delText>
        </w:r>
        <w:r>
          <w:rPr>
            <w:sz w:val="24"/>
          </w:rPr>
          <w:delText xml:space="preserve">производиться с </w:delText>
        </w:r>
        <w:r>
          <w:rPr>
            <w:spacing w:val="-5"/>
            <w:sz w:val="24"/>
          </w:rPr>
          <w:delText>соблюдением</w:delText>
        </w:r>
        <w:r>
          <w:rPr>
            <w:spacing w:val="-3"/>
            <w:sz w:val="24"/>
          </w:rPr>
          <w:delText xml:space="preserve"> требований</w:delText>
        </w:r>
      </w:del>
    </w:p>
    <w:p w:rsidR="00B71BEC" w:rsidRDefault="00CB50B3">
      <w:pPr>
        <w:pStyle w:val="a3"/>
        <w:spacing w:before="95"/>
        <w:ind w:left="114"/>
        <w:rPr>
          <w:del w:id="893" w:author="director" w:date="2021-02-18T12:52:00Z"/>
        </w:rPr>
      </w:pPr>
      <w:del w:id="894" w:author="director" w:date="2021-02-18T12:52:00Z">
        <w:r>
          <w:rPr>
            <w:noProof/>
          </w:rPr>
          <w:drawing>
            <wp:anchor distT="0" distB="0" distL="0" distR="0" simplePos="0" relativeHeight="251704320" behindDoc="0" locked="0" layoutInCell="1" allowOverlap="1">
              <wp:simplePos x="0" y="0"/>
              <wp:positionH relativeFrom="page">
                <wp:posOffset>716858</wp:posOffset>
              </wp:positionH>
              <wp:positionV relativeFrom="paragraph">
                <wp:posOffset>550191</wp:posOffset>
              </wp:positionV>
              <wp:extent cx="102055" cy="91850"/>
              <wp:effectExtent l="0" t="0" r="0" b="0"/>
              <wp:wrapNone/>
              <wp:docPr id="5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8.png"/>
                      <pic:cNvPicPr/>
                    </pic:nvPicPr>
                    <pic:blipFill>
                      <a:blip r:embed="rId29" cstate="print"/>
                      <a:stretch>
                        <a:fillRect/>
                      </a:stretch>
                    </pic:blipFill>
                    <pic:spPr>
                      <a:xfrm>
                        <a:off x="0" y="0"/>
                        <a:ext cx="102055" cy="91850"/>
                      </a:xfrm>
                      <a:prstGeom prst="rect">
                        <a:avLst/>
                      </a:prstGeom>
                    </pic:spPr>
                  </pic:pic>
                </a:graphicData>
              </a:graphic>
            </wp:anchor>
          </w:drawing>
        </w:r>
        <w:r w:rsidR="00A75EE4">
          <w:rPr>
            <w:color w:val="0000ED"/>
            <w:spacing w:val="-6"/>
            <w:u w:val="single" w:color="0000ED"/>
          </w:rPr>
          <w:delText>Правил</w:delText>
        </w:r>
        <w:r w:rsidR="00A75EE4">
          <w:rPr>
            <w:color w:val="0000ED"/>
            <w:spacing w:val="-14"/>
            <w:u w:val="single" w:color="0000ED"/>
          </w:rPr>
          <w:delText xml:space="preserve"> </w:delText>
        </w:r>
        <w:r w:rsidR="00A75EE4">
          <w:rPr>
            <w:color w:val="0000ED"/>
            <w:u w:val="single" w:color="0000ED"/>
          </w:rPr>
          <w:delText>по</w:delText>
        </w:r>
        <w:r w:rsidR="00A75EE4">
          <w:rPr>
            <w:color w:val="0000ED"/>
            <w:spacing w:val="-7"/>
            <w:u w:val="single" w:color="0000ED"/>
          </w:rPr>
          <w:delText xml:space="preserve"> </w:delText>
        </w:r>
        <w:r w:rsidR="00A75EE4">
          <w:rPr>
            <w:color w:val="0000ED"/>
            <w:spacing w:val="-6"/>
            <w:u w:val="single" w:color="0000ED"/>
          </w:rPr>
          <w:delText xml:space="preserve">охране </w:delText>
        </w:r>
        <w:r w:rsidR="00A75EE4">
          <w:rPr>
            <w:color w:val="0000ED"/>
            <w:u w:val="single" w:color="0000ED"/>
          </w:rPr>
          <w:delText>труда</w:delText>
        </w:r>
        <w:r w:rsidR="00A75EE4">
          <w:rPr>
            <w:color w:val="0000ED"/>
            <w:spacing w:val="-7"/>
            <w:u w:val="single" w:color="0000ED"/>
          </w:rPr>
          <w:delText xml:space="preserve"> </w:delText>
        </w:r>
        <w:r w:rsidR="00A75EE4">
          <w:rPr>
            <w:color w:val="0000ED"/>
            <w:spacing w:val="-3"/>
            <w:u w:val="single" w:color="0000ED"/>
          </w:rPr>
          <w:delText>при</w:delText>
        </w:r>
        <w:r w:rsidR="00A75EE4">
          <w:rPr>
            <w:color w:val="0000ED"/>
            <w:spacing w:val="-7"/>
            <w:u w:val="single" w:color="0000ED"/>
          </w:rPr>
          <w:delText xml:space="preserve"> </w:delText>
        </w:r>
        <w:r w:rsidR="00A75EE4">
          <w:rPr>
            <w:color w:val="0000ED"/>
            <w:u w:val="single" w:color="0000ED"/>
          </w:rPr>
          <w:delText>работе</w:delText>
        </w:r>
        <w:r w:rsidR="00A75EE4">
          <w:rPr>
            <w:color w:val="0000ED"/>
            <w:spacing w:val="-7"/>
            <w:u w:val="single" w:color="0000ED"/>
          </w:rPr>
          <w:delText xml:space="preserve"> </w:delText>
        </w:r>
        <w:r w:rsidR="00A75EE4">
          <w:rPr>
            <w:color w:val="0000ED"/>
            <w:spacing w:val="-3"/>
            <w:u w:val="single" w:color="0000ED"/>
          </w:rPr>
          <w:delText>на</w:delText>
        </w:r>
        <w:r w:rsidR="00A75EE4">
          <w:rPr>
            <w:color w:val="0000ED"/>
            <w:spacing w:val="-6"/>
            <w:u w:val="single" w:color="0000ED"/>
          </w:rPr>
          <w:delText xml:space="preserve"> </w:delText>
        </w:r>
        <w:r w:rsidR="00A75EE4">
          <w:rPr>
            <w:color w:val="0000ED"/>
            <w:u w:val="single" w:color="0000ED"/>
          </w:rPr>
          <w:delText>высоте</w:delText>
        </w:r>
        <w:r w:rsidR="00A75EE4">
          <w:rPr>
            <w:color w:val="0000ED"/>
            <w:spacing w:val="-67"/>
            <w:u w:val="single" w:color="0000ED"/>
          </w:rPr>
          <w:delText xml:space="preserve"> </w:delText>
        </w:r>
        <w:r>
          <w:rPr>
            <w:noProof/>
            <w:color w:val="0000ED"/>
            <w:spacing w:val="-6"/>
            <w:position w:val="-10"/>
            <w:rPrChange w:id="895">
              <w:rPr>
                <w:noProof/>
              </w:rPr>
            </w:rPrChange>
          </w:rPr>
          <w:drawing>
            <wp:inline distT="0" distB="0" distL="0" distR="0">
              <wp:extent cx="163288" cy="234727"/>
              <wp:effectExtent l="0" t="0" r="0" b="0"/>
              <wp:docPr id="6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9.png"/>
                      <pic:cNvPicPr/>
                    </pic:nvPicPr>
                    <pic:blipFill>
                      <a:blip r:embed="rId30" cstate="print"/>
                      <a:stretch>
                        <a:fillRect/>
                      </a:stretch>
                    </pic:blipFill>
                    <pic:spPr>
                      <a:xfrm>
                        <a:off x="0" y="0"/>
                        <a:ext cx="163288" cy="234727"/>
                      </a:xfrm>
                      <a:prstGeom prst="rect">
                        <a:avLst/>
                      </a:prstGeom>
                    </pic:spPr>
                  </pic:pic>
                </a:graphicData>
              </a:graphic>
            </wp:inline>
          </w:drawing>
        </w:r>
        <w:r w:rsidR="00A75EE4">
          <w:delText>.</w:delText>
        </w:r>
      </w:del>
    </w:p>
    <w:p w:rsidR="00B71BEC" w:rsidRDefault="000C6D95">
      <w:pPr>
        <w:pStyle w:val="a3"/>
        <w:spacing w:before="9"/>
        <w:rPr>
          <w:del w:id="896" w:author="director" w:date="2021-02-18T12:52:00Z"/>
          <w:sz w:val="14"/>
        </w:rPr>
      </w:pPr>
      <w:del w:id="897" w:author="director" w:date="2021-02-18T12:52:00Z">
        <w:r w:rsidRPr="000C6D95">
          <w:pict>
            <v:shape id="_x0000_s1042" style="position:absolute;margin-left:34.75pt;margin-top:10.9pt;width:96.75pt;height:.1pt;z-index:-251611136;mso-wrap-distance-left:0;mso-wrap-distance-right:0;mso-position-horizontal-relative:page" coordorigin="695,218" coordsize="1935,0" path="m695,218r1934,e" filled="f" strokeweight=".26994mm">
              <v:path arrowok="t"/>
              <w10:wrap type="topAndBottom" anchorx="page"/>
            </v:shape>
          </w:pict>
        </w:r>
      </w:del>
    </w:p>
    <w:p w:rsidR="00B71BEC" w:rsidRDefault="00A75EE4">
      <w:pPr>
        <w:pStyle w:val="a3"/>
        <w:spacing w:before="115"/>
        <w:ind w:left="838"/>
        <w:rPr>
          <w:del w:id="898" w:author="director" w:date="2021-02-18T12:52:00Z"/>
        </w:rPr>
      </w:pPr>
      <w:del w:id="899" w:author="director" w:date="2021-02-18T12:52:00Z">
        <w:r>
          <w:rPr>
            <w:color w:val="0000ED"/>
            <w:u w:val="single" w:color="0000ED"/>
          </w:rPr>
          <w:delText>Приказ Минтруда России от 28 марта 2014 г. N 155н</w:delText>
        </w:r>
        <w:r>
          <w:delText>.</w:delText>
        </w:r>
      </w:del>
    </w:p>
    <w:p w:rsidR="00B71BEC" w:rsidRDefault="00B71BEC">
      <w:pPr>
        <w:pStyle w:val="a3"/>
        <w:spacing w:before="1"/>
        <w:rPr>
          <w:del w:id="900" w:author="director" w:date="2021-02-18T12:52:00Z"/>
          <w:sz w:val="22"/>
        </w:rPr>
      </w:pPr>
    </w:p>
    <w:p w:rsidR="009564C8" w:rsidRDefault="00882261">
      <w:pPr>
        <w:pStyle w:val="ConsPlusNormal"/>
        <w:ind w:firstLine="540"/>
        <w:jc w:val="both"/>
      </w:pPr>
      <w:ins w:id="901" w:author="director" w:date="2021-02-18T12:52:00Z">
        <w:r>
          <w:t xml:space="preserve">101. </w:t>
        </w:r>
      </w:ins>
      <w:r>
        <w:t xml:space="preserve">Для подъема на крышу городской электротранспорт должен быть оборудован лестницей. Лестница троллейбуса должна иметь </w:t>
      </w:r>
      <w:ins w:id="902" w:author="director" w:date="2021-02-18T12:52:00Z">
        <w:r>
          <w:t xml:space="preserve">откидную </w:t>
        </w:r>
      </w:ins>
      <w:r>
        <w:t>площадку.</w:t>
      </w:r>
    </w:p>
    <w:p w:rsidR="009564C8" w:rsidRDefault="00A75EE4">
      <w:pPr>
        <w:pStyle w:val="ConsPlusNormal"/>
        <w:spacing w:before="240"/>
        <w:ind w:firstLine="540"/>
        <w:jc w:val="both"/>
        <w:rPr>
          <w:ins w:id="903" w:author="director" w:date="2021-02-18T12:52:00Z"/>
        </w:rPr>
      </w:pPr>
      <w:del w:id="904" w:author="director" w:date="2021-02-18T12:52:00Z">
        <w:r>
          <w:delText xml:space="preserve">Лестница </w:delText>
        </w:r>
        <w:r>
          <w:rPr>
            <w:spacing w:val="-3"/>
          </w:rPr>
          <w:delText xml:space="preserve">не </w:delText>
        </w:r>
        <w:r>
          <w:rPr>
            <w:spacing w:val="-7"/>
          </w:rPr>
          <w:delText xml:space="preserve">должна </w:delText>
        </w:r>
        <w:r>
          <w:rPr>
            <w:spacing w:val="-4"/>
          </w:rPr>
          <w:delText xml:space="preserve">иметь </w:delText>
        </w:r>
        <w:r>
          <w:rPr>
            <w:spacing w:val="-3"/>
          </w:rPr>
          <w:delText xml:space="preserve">механических </w:delText>
        </w:r>
        <w:r>
          <w:rPr>
            <w:spacing w:val="-5"/>
          </w:rPr>
          <w:delText xml:space="preserve">повреждений </w:delText>
        </w:r>
        <w:r>
          <w:delText xml:space="preserve">и </w:delText>
        </w:r>
        <w:r>
          <w:rPr>
            <w:spacing w:val="-7"/>
          </w:rPr>
          <w:delText xml:space="preserve">трещин. </w:delText>
        </w:r>
        <w:r>
          <w:rPr>
            <w:spacing w:val="-5"/>
          </w:rPr>
          <w:delText xml:space="preserve">Подножка </w:delText>
        </w:r>
        <w:r>
          <w:delText>лестниц</w:delText>
        </w:r>
        <w:r w:rsidR="000C6D95">
          <w:fldChar w:fldCharType="begin"/>
        </w:r>
        <w:r w:rsidR="00B71BEC">
          <w:delInstrText>HYPERLINK "http://docs.cntd.ru/document/499087789" \h</w:delInstrText>
        </w:r>
        <w:r w:rsidR="000C6D95">
          <w:fldChar w:fldCharType="separate"/>
        </w:r>
        <w:r>
          <w:delText xml:space="preserve">ы </w:delText>
        </w:r>
        <w:r>
          <w:rPr>
            <w:spacing w:val="-7"/>
          </w:rPr>
          <w:delText xml:space="preserve">должна </w:delText>
        </w:r>
        <w:r>
          <w:rPr>
            <w:spacing w:val="-4"/>
          </w:rPr>
          <w:delText xml:space="preserve">легко </w:delText>
        </w:r>
        <w:r>
          <w:delText xml:space="preserve">открываться и </w:delText>
        </w:r>
        <w:r>
          <w:rPr>
            <w:spacing w:val="-6"/>
          </w:rPr>
          <w:delText xml:space="preserve">надежно </w:delText>
        </w:r>
        <w:r>
          <w:rPr>
            <w:spacing w:val="-3"/>
          </w:rPr>
          <w:delText xml:space="preserve">фиксироваться </w:delText>
        </w:r>
        <w:r>
          <w:delText>в</w:delText>
        </w:r>
        <w:r w:rsidR="000C6D95">
          <w:fldChar w:fldCharType="end"/>
        </w:r>
      </w:del>
      <w:ins w:id="905" w:author="director" w:date="2021-02-18T12:52:00Z">
        <w:r w:rsidR="00882261">
          <w:t>Лестница троллейбуса может складываться в случаях, предусмотренных заводом-изготовителем.</w:t>
        </w:r>
      </w:ins>
    </w:p>
    <w:p w:rsidR="009564C8" w:rsidRDefault="00882261">
      <w:pPr>
        <w:pStyle w:val="ConsPlusNormal"/>
        <w:spacing w:before="240"/>
        <w:ind w:firstLine="540"/>
        <w:jc w:val="both"/>
      </w:pPr>
      <w:ins w:id="906" w:author="director" w:date="2021-02-18T12:52:00Z">
        <w:r>
          <w:t>Подножка лестницы должна открываться и фиксироваться в</w:t>
        </w:r>
      </w:ins>
      <w:r>
        <w:t xml:space="preserve"> открытом положении. Угол откидывания подножки лестницы относительно вертикальной плоскости заднего борта должен составлять от 85° до 90°.</w:t>
      </w:r>
    </w:p>
    <w:p w:rsidR="009564C8" w:rsidRDefault="00882261">
      <w:pPr>
        <w:pStyle w:val="ConsPlusNormal"/>
        <w:spacing w:before="240"/>
        <w:ind w:firstLine="540"/>
        <w:jc w:val="both"/>
      </w:pPr>
      <w:ins w:id="907" w:author="director" w:date="2021-02-18T12:52:00Z">
        <w:r>
          <w:t xml:space="preserve">102. </w:t>
        </w:r>
      </w:ins>
      <w:r>
        <w:t>Работать на крыше городского электротранспорта разрешается после отсоединения токоприемников от контактных проводов. При этом соответствующий участок контактной сети должен быть отключен.</w:t>
      </w:r>
    </w:p>
    <w:p w:rsidR="009564C8" w:rsidRDefault="00882261">
      <w:pPr>
        <w:pStyle w:val="ConsPlusNormal"/>
        <w:spacing w:before="240"/>
        <w:ind w:firstLine="540"/>
        <w:jc w:val="both"/>
      </w:pPr>
      <w:ins w:id="908" w:author="director" w:date="2021-02-18T12:52:00Z">
        <w:r>
          <w:t xml:space="preserve">103. </w:t>
        </w:r>
      </w:ins>
      <w:r>
        <w:t>У поста технического обслуживания и ремонта крышевого оборудования должны быть установлены вышки с площадками, огражденными перилами высотой не менее 1,1 м, и с откидными мостиками для перехода на крышу городского электротранспорта.</w:t>
      </w:r>
    </w:p>
    <w:p w:rsidR="009564C8" w:rsidRDefault="00882261">
      <w:pPr>
        <w:pStyle w:val="ConsPlusNormal"/>
        <w:spacing w:before="240"/>
        <w:ind w:firstLine="540"/>
        <w:jc w:val="both"/>
      </w:pPr>
      <w:r>
        <w:t>Откидные мостики вышек должны быть сблокированы с разъединителями секционирования контактной сети на соответствующем участке.</w:t>
      </w:r>
    </w:p>
    <w:p w:rsidR="009564C8" w:rsidRDefault="00882261">
      <w:pPr>
        <w:pStyle w:val="ConsPlusNormal"/>
        <w:spacing w:before="240"/>
        <w:ind w:firstLine="540"/>
        <w:jc w:val="both"/>
      </w:pPr>
      <w:ins w:id="909" w:author="director" w:date="2021-02-18T12:52:00Z">
        <w:r>
          <w:t xml:space="preserve">104. </w:t>
        </w:r>
      </w:ins>
      <w:r>
        <w:t xml:space="preserve">При техническом обслуживании и ремонте крышевого оборудования рабочие места должны быть </w:t>
      </w:r>
      <w:del w:id="910" w:author="director" w:date="2021-02-18T12:52:00Z">
        <w:r w:rsidR="00A75EE4">
          <w:rPr>
            <w:spacing w:val="-6"/>
          </w:rPr>
          <w:delText xml:space="preserve">надежно </w:delText>
        </w:r>
      </w:del>
      <w:r>
        <w:t>ограждены в целях исключения падения работников.</w:t>
      </w:r>
    </w:p>
    <w:p w:rsidR="009564C8" w:rsidRDefault="00882261">
      <w:pPr>
        <w:pStyle w:val="ConsPlusNormal"/>
        <w:spacing w:before="240"/>
        <w:ind w:firstLine="540"/>
        <w:jc w:val="both"/>
      </w:pPr>
      <w:ins w:id="911" w:author="director" w:date="2021-02-18T12:52:00Z">
        <w:r>
          <w:t xml:space="preserve">105. </w:t>
        </w:r>
      </w:ins>
      <w:r>
        <w:t>На крыше городского электротранспорта должен быть уложен диэлектрический коврик. Работающие на крыше городского электротранспорта должны пользоваться диэлектрическими перчатками и работать в защитной каске.</w:t>
      </w:r>
    </w:p>
    <w:p w:rsidR="009564C8" w:rsidRDefault="00882261">
      <w:pPr>
        <w:pStyle w:val="ConsPlusNormal"/>
        <w:spacing w:before="240"/>
        <w:ind w:firstLine="540"/>
        <w:jc w:val="both"/>
      </w:pPr>
      <w:ins w:id="912" w:author="director" w:date="2021-02-18T12:52:00Z">
        <w:r>
          <w:t xml:space="preserve">106. </w:t>
        </w:r>
      </w:ins>
      <w:r>
        <w:t>При обслуживании крышевого оборудования запрещается:</w:t>
      </w:r>
    </w:p>
    <w:p w:rsidR="009564C8" w:rsidRDefault="00882261">
      <w:pPr>
        <w:pStyle w:val="ConsPlusNormal"/>
        <w:spacing w:before="240"/>
        <w:ind w:firstLine="540"/>
        <w:jc w:val="both"/>
      </w:pPr>
      <w:ins w:id="913" w:author="director" w:date="2021-02-18T12:52:00Z">
        <w:r>
          <w:t xml:space="preserve">1) </w:t>
        </w:r>
      </w:ins>
      <w:r>
        <w:t>прикасаться к контактным проводам;</w:t>
      </w:r>
    </w:p>
    <w:p w:rsidR="009564C8" w:rsidRDefault="00882261">
      <w:pPr>
        <w:pStyle w:val="ConsPlusNormal"/>
        <w:spacing w:before="240"/>
        <w:ind w:firstLine="540"/>
        <w:jc w:val="both"/>
      </w:pPr>
      <w:ins w:id="914" w:author="director" w:date="2021-02-18T12:52:00Z">
        <w:r>
          <w:t xml:space="preserve">2) </w:t>
        </w:r>
      </w:ins>
      <w:r>
        <w:t>подниматься на крышу городского электротранспорта, когда он стоит в проеме ворот;</w:t>
      </w:r>
    </w:p>
    <w:p w:rsidR="009564C8" w:rsidRDefault="00882261">
      <w:pPr>
        <w:pStyle w:val="ConsPlusNormal"/>
        <w:spacing w:before="240"/>
        <w:ind w:firstLine="540"/>
        <w:jc w:val="both"/>
      </w:pPr>
      <w:ins w:id="915" w:author="director" w:date="2021-02-18T12:52:00Z">
        <w:r>
          <w:t xml:space="preserve">3) </w:t>
        </w:r>
      </w:ins>
      <w:r>
        <w:t>класть инструменты или детали на округленные края крыши;</w:t>
      </w:r>
    </w:p>
    <w:p w:rsidR="009564C8" w:rsidRDefault="00882261">
      <w:pPr>
        <w:pStyle w:val="ConsPlusNormal"/>
        <w:spacing w:before="240"/>
        <w:ind w:firstLine="540"/>
        <w:jc w:val="both"/>
      </w:pPr>
      <w:ins w:id="916" w:author="director" w:date="2021-02-18T12:52:00Z">
        <w:r>
          <w:t xml:space="preserve">4) </w:t>
        </w:r>
      </w:ins>
      <w:r>
        <w:t>подниматься на крышу городского электротранспорта, перенося тяжелые предметы. Поднятие и спуск тяжелых предметов должны производиться с использованием грузоподъемных механизмов и приспособлений;</w:t>
      </w:r>
    </w:p>
    <w:p w:rsidR="009564C8" w:rsidRDefault="00882261">
      <w:pPr>
        <w:pStyle w:val="ConsPlusNormal"/>
        <w:spacing w:before="240"/>
        <w:ind w:firstLine="540"/>
        <w:jc w:val="both"/>
      </w:pPr>
      <w:ins w:id="917" w:author="director" w:date="2021-02-18T12:52:00Z">
        <w:r>
          <w:t xml:space="preserve">5) </w:t>
        </w:r>
      </w:ins>
      <w:r>
        <w:t>работать во время движения городского электротранспорта.</w:t>
      </w:r>
    </w:p>
    <w:p w:rsidR="009564C8" w:rsidRDefault="00882261">
      <w:pPr>
        <w:pStyle w:val="ConsPlusNormal"/>
        <w:spacing w:before="240"/>
        <w:ind w:firstLine="540"/>
        <w:jc w:val="both"/>
      </w:pPr>
      <w:ins w:id="918" w:author="director" w:date="2021-02-18T12:52:00Z">
        <w:r>
          <w:t xml:space="preserve">107. </w:t>
        </w:r>
      </w:ins>
      <w:r>
        <w:t>Водителю городского электротранспорта запрещается находиться на крыше для проведения технического осмотра и ремонта крышевого оборудования. Работы на крыше выполняются работниками бригады технической помощи.</w:t>
      </w:r>
    </w:p>
    <w:p w:rsidR="009564C8" w:rsidRDefault="00882261">
      <w:pPr>
        <w:pStyle w:val="ConsPlusNormal"/>
        <w:spacing w:before="240"/>
        <w:ind w:firstLine="540"/>
        <w:jc w:val="both"/>
      </w:pPr>
      <w:r>
        <w:t>При работе на линии водителю троллейбуса разрешается без вызова бригады технической помощи выполнять ремонт и установку головок токоприемников и замену контактных вставок.</w:t>
      </w:r>
    </w:p>
    <w:p w:rsidR="009564C8" w:rsidRDefault="00882261">
      <w:pPr>
        <w:pStyle w:val="ConsPlusNormal"/>
        <w:spacing w:before="240"/>
        <w:ind w:firstLine="540"/>
        <w:jc w:val="both"/>
      </w:pPr>
      <w:ins w:id="919" w:author="director" w:date="2021-02-18T12:52:00Z">
        <w:r>
          <w:t xml:space="preserve">108. </w:t>
        </w:r>
      </w:ins>
      <w:r>
        <w:t xml:space="preserve">Производить проверку состояния и ремонт головок токоприемников допускается в </w:t>
      </w:r>
      <w:ins w:id="920" w:author="director" w:date="2021-02-18T12:52:00Z">
        <w:r>
          <w:t>парке (</w:t>
        </w:r>
      </w:ins>
      <w:r>
        <w:t>депо</w:t>
      </w:r>
      <w:ins w:id="921" w:author="director" w:date="2021-02-18T12:52:00Z">
        <w:r>
          <w:t>)</w:t>
        </w:r>
      </w:ins>
      <w:r>
        <w:t xml:space="preserve"> при выпуске на линию, на конечной станции или в диспетчерском пункте.</w:t>
      </w:r>
    </w:p>
    <w:p w:rsidR="009564C8" w:rsidRDefault="00882261">
      <w:pPr>
        <w:pStyle w:val="ConsPlusNormal"/>
        <w:spacing w:before="240"/>
        <w:ind w:firstLine="540"/>
        <w:jc w:val="both"/>
      </w:pPr>
      <w:ins w:id="922" w:author="director" w:date="2021-02-18T12:52:00Z">
        <w:r>
          <w:t xml:space="preserve">109. </w:t>
        </w:r>
      </w:ins>
      <w:r>
        <w:t>Ремонтные работы должны производиться при отключенном выключателе штангоуловителей, автоматическом выключателе и заведенных под лиры штангах токоприемников.</w:t>
      </w:r>
    </w:p>
    <w:p w:rsidR="009564C8" w:rsidRDefault="00882261">
      <w:pPr>
        <w:pStyle w:val="ConsPlusNormal"/>
        <w:spacing w:before="240"/>
        <w:ind w:firstLine="540"/>
        <w:jc w:val="both"/>
      </w:pPr>
      <w:ins w:id="923" w:author="director" w:date="2021-02-18T12:52:00Z">
        <w:r>
          <w:t xml:space="preserve">110. </w:t>
        </w:r>
      </w:ins>
      <w:r>
        <w:t>При выполнении ремонтных работ водитель должен находиться на площадке лестницы троллейбуса.</w:t>
      </w:r>
    </w:p>
    <w:p w:rsidR="009564C8" w:rsidRDefault="00882261">
      <w:pPr>
        <w:pStyle w:val="ConsPlusNormal"/>
        <w:spacing w:before="240"/>
        <w:ind w:firstLine="540"/>
        <w:jc w:val="both"/>
      </w:pPr>
      <w:ins w:id="924" w:author="director" w:date="2021-02-18T12:52:00Z">
        <w:r>
          <w:t xml:space="preserve">111. </w:t>
        </w:r>
      </w:ins>
      <w:r>
        <w:t>При дожде продолжительностью более 3 часов, влажности воздуха более 80%, тумане, мокром снеге, обледенении проводов на токоприемники должны устанавливаться металлокерамические вставки.</w:t>
      </w:r>
    </w:p>
    <w:p w:rsidR="009564C8" w:rsidRDefault="00882261">
      <w:pPr>
        <w:pStyle w:val="ConsPlusNormal"/>
        <w:spacing w:before="240"/>
        <w:ind w:firstLine="540"/>
        <w:jc w:val="both"/>
      </w:pPr>
      <w:r>
        <w:t xml:space="preserve">В иных случаях водитель троллейбуса должен использовать </w:t>
      </w:r>
      <w:del w:id="925" w:author="director" w:date="2021-02-18T12:52:00Z">
        <w:r w:rsidR="00A75EE4">
          <w:rPr>
            <w:spacing w:val="-6"/>
          </w:rPr>
          <w:delText xml:space="preserve">угольно- </w:delText>
        </w:r>
        <w:r w:rsidR="00A75EE4">
          <w:rPr>
            <w:spacing w:val="-5"/>
          </w:rPr>
          <w:delText>графитовые</w:delText>
        </w:r>
      </w:del>
      <w:ins w:id="926" w:author="director" w:date="2021-02-18T12:52:00Z">
        <w:r>
          <w:t>угольнографитовые</w:t>
        </w:r>
      </w:ins>
      <w:r>
        <w:t xml:space="preserve"> вставки.</w:t>
      </w:r>
    </w:p>
    <w:p w:rsidR="009564C8" w:rsidRDefault="00882261">
      <w:pPr>
        <w:pStyle w:val="ConsPlusNormal"/>
        <w:spacing w:before="240"/>
        <w:ind w:firstLine="540"/>
        <w:jc w:val="both"/>
      </w:pPr>
      <w:ins w:id="927" w:author="director" w:date="2021-02-18T12:52:00Z">
        <w:r>
          <w:t xml:space="preserve">112. </w:t>
        </w:r>
      </w:ins>
      <w:r>
        <w:t>При сдаче смены на линии водители городского электротранспорта должны информировать друг друга о типе вставок, установленных на токоприемнике.</w:t>
      </w:r>
    </w:p>
    <w:p w:rsidR="009564C8" w:rsidRDefault="009564C8">
      <w:pPr>
        <w:pStyle w:val="ConsPlusNormal"/>
        <w:jc w:val="both"/>
      </w:pPr>
    </w:p>
    <w:p w:rsidR="009564C8" w:rsidRDefault="00882261">
      <w:pPr>
        <w:pStyle w:val="ConsPlusTitle"/>
        <w:jc w:val="center"/>
        <w:outlineLvl w:val="1"/>
      </w:pPr>
      <w:ins w:id="928" w:author="director" w:date="2021-02-18T12:52:00Z">
        <w:r>
          <w:t xml:space="preserve">X. </w:t>
        </w:r>
      </w:ins>
      <w:r>
        <w:t>Требования охраны труда при ремонте электрооборудования</w:t>
      </w:r>
    </w:p>
    <w:p w:rsidR="009564C8" w:rsidRDefault="00882261">
      <w:pPr>
        <w:pStyle w:val="ConsPlusTitle"/>
        <w:jc w:val="center"/>
      </w:pPr>
      <w:r>
        <w:t>городского электротранспорта</w:t>
      </w:r>
    </w:p>
    <w:p w:rsidR="009564C8" w:rsidRDefault="009564C8">
      <w:pPr>
        <w:pStyle w:val="ConsPlusNormal"/>
        <w:jc w:val="both"/>
      </w:pPr>
    </w:p>
    <w:p w:rsidR="009564C8" w:rsidRDefault="00882261">
      <w:pPr>
        <w:pStyle w:val="ConsPlusNormal"/>
        <w:ind w:firstLine="540"/>
        <w:jc w:val="both"/>
      </w:pPr>
      <w:ins w:id="929" w:author="director" w:date="2021-02-18T12:52:00Z">
        <w:r>
          <w:t xml:space="preserve">113. </w:t>
        </w:r>
      </w:ins>
      <w:r>
        <w:t xml:space="preserve">К ремонту электрооборудования городского электротранспорта допускаются работники, имеющие группу по электробезопасности не ниже III в соответствии с </w:t>
      </w:r>
      <w:del w:id="930" w:author="director" w:date="2021-02-18T12:52:00Z">
        <w:r w:rsidR="00A75EE4">
          <w:rPr>
            <w:color w:val="0000ED"/>
            <w:spacing w:val="-7"/>
            <w:u w:val="single" w:color="0000ED"/>
          </w:rPr>
          <w:delText xml:space="preserve">Правилами </w:delText>
        </w:r>
        <w:r w:rsidR="00A75EE4">
          <w:rPr>
            <w:color w:val="0000ED"/>
            <w:u w:val="single" w:color="0000ED"/>
          </w:rPr>
          <w:delText xml:space="preserve">по </w:delText>
        </w:r>
        <w:r w:rsidR="00A75EE4">
          <w:rPr>
            <w:color w:val="0000ED"/>
            <w:spacing w:val="-6"/>
            <w:u w:val="single" w:color="0000ED"/>
          </w:rPr>
          <w:delText>охране</w:delText>
        </w:r>
      </w:del>
      <w:ins w:id="931" w:author="director" w:date="2021-02-18T12:52:00Z">
        <w:r>
          <w:t>нормативными правовыми актами, содержащими требования охраны</w:t>
        </w:r>
      </w:ins>
      <w:r>
        <w:t xml:space="preserve"> труда при эксплуатации</w:t>
      </w:r>
      <w:ins w:id="932" w:author="director" w:date="2021-02-18T12:52:00Z">
        <w:r>
          <w:t xml:space="preserve"> электроустановок.</w:t>
        </w:r>
      </w:ins>
    </w:p>
    <w:p w:rsidR="00B71BEC" w:rsidRDefault="00CB50B3">
      <w:pPr>
        <w:pStyle w:val="a3"/>
        <w:spacing w:before="127"/>
        <w:ind w:left="114"/>
        <w:jc w:val="both"/>
        <w:rPr>
          <w:del w:id="933" w:author="director" w:date="2021-02-18T12:52:00Z"/>
        </w:rPr>
      </w:pPr>
      <w:del w:id="934" w:author="director" w:date="2021-02-18T12:52:00Z">
        <w:r>
          <w:rPr>
            <w:noProof/>
          </w:rPr>
          <w:drawing>
            <wp:anchor distT="0" distB="0" distL="0" distR="0" simplePos="0" relativeHeight="251708416" behindDoc="1" locked="0" layoutInCell="1" allowOverlap="1">
              <wp:simplePos x="0" y="0"/>
              <wp:positionH relativeFrom="page">
                <wp:posOffset>1717003</wp:posOffset>
              </wp:positionH>
              <wp:positionV relativeFrom="paragraph">
                <wp:posOffset>101127</wp:posOffset>
              </wp:positionV>
              <wp:extent cx="102055" cy="91850"/>
              <wp:effectExtent l="0" t="0" r="0" b="0"/>
              <wp:wrapNone/>
              <wp:docPr id="6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0.png"/>
                      <pic:cNvPicPr/>
                    </pic:nvPicPr>
                    <pic:blipFill>
                      <a:blip r:embed="rId31" cstate="print"/>
                      <a:stretch>
                        <a:fillRect/>
                      </a:stretch>
                    </pic:blipFill>
                    <pic:spPr>
                      <a:xfrm>
                        <a:off x="0" y="0"/>
                        <a:ext cx="102055" cy="91850"/>
                      </a:xfrm>
                      <a:prstGeom prst="rect">
                        <a:avLst/>
                      </a:prstGeom>
                    </pic:spPr>
                  </pic:pic>
                </a:graphicData>
              </a:graphic>
            </wp:anchor>
          </w:drawing>
        </w:r>
        <w:r>
          <w:rPr>
            <w:noProof/>
            <w:rPrChange w:id="935">
              <w:rPr>
                <w:noProof/>
              </w:rPr>
            </w:rPrChange>
          </w:rPr>
          <w:drawing>
            <wp:anchor distT="0" distB="0" distL="0" distR="0" simplePos="0" relativeHeight="251707392" behindDoc="0" locked="0" layoutInCell="1" allowOverlap="1">
              <wp:simplePos x="0" y="0"/>
              <wp:positionH relativeFrom="page">
                <wp:posOffset>716858</wp:posOffset>
              </wp:positionH>
              <wp:positionV relativeFrom="paragraph">
                <wp:posOffset>550172</wp:posOffset>
              </wp:positionV>
              <wp:extent cx="102055" cy="91850"/>
              <wp:effectExtent l="0" t="0" r="0" b="0"/>
              <wp:wrapNone/>
              <wp:docPr id="6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0.png"/>
                      <pic:cNvPicPr/>
                    </pic:nvPicPr>
                    <pic:blipFill>
                      <a:blip r:embed="rId31" cstate="print"/>
                      <a:stretch>
                        <a:fillRect/>
                      </a:stretch>
                    </pic:blipFill>
                    <pic:spPr>
                      <a:xfrm>
                        <a:off x="0" y="0"/>
                        <a:ext cx="102055" cy="91850"/>
                      </a:xfrm>
                      <a:prstGeom prst="rect">
                        <a:avLst/>
                      </a:prstGeom>
                    </pic:spPr>
                  </pic:pic>
                </a:graphicData>
              </a:graphic>
            </wp:anchor>
          </w:drawing>
        </w:r>
        <w:r w:rsidR="00A75EE4">
          <w:rPr>
            <w:color w:val="0000ED"/>
            <w:u w:val="single" w:color="0000ED"/>
          </w:rPr>
          <w:delText>электроустановок</w:delText>
        </w:r>
        <w:r w:rsidR="00A75EE4">
          <w:rPr>
            <w:color w:val="0000ED"/>
          </w:rPr>
          <w:delText xml:space="preserve"> </w:delText>
        </w:r>
        <w:r w:rsidR="00A75EE4">
          <w:delText>.</w:delText>
        </w:r>
      </w:del>
    </w:p>
    <w:p w:rsidR="00B71BEC" w:rsidRDefault="000C6D95">
      <w:pPr>
        <w:pStyle w:val="a3"/>
        <w:spacing w:before="2"/>
        <w:rPr>
          <w:del w:id="936" w:author="director" w:date="2021-02-18T12:52:00Z"/>
          <w:sz w:val="20"/>
        </w:rPr>
      </w:pPr>
      <w:del w:id="937" w:author="director" w:date="2021-02-18T12:52:00Z">
        <w:r w:rsidRPr="000C6D95">
          <w:pict>
            <v:shape id="_x0000_s1043" style="position:absolute;margin-left:34.75pt;margin-top:13.95pt;width:96.75pt;height:.1pt;z-index:-251607040;mso-wrap-distance-left:0;mso-wrap-distance-right:0;mso-position-horizontal-relative:page" coordorigin="695,279" coordsize="1935,0" path="m695,279r1934,e" filled="f" strokeweight=".26994mm">
              <v:path arrowok="t"/>
              <w10:wrap type="topAndBottom" anchorx="page"/>
            </v:shape>
          </w:pict>
        </w:r>
      </w:del>
    </w:p>
    <w:p w:rsidR="00B71BEC" w:rsidRDefault="00A75EE4">
      <w:pPr>
        <w:pStyle w:val="a3"/>
        <w:spacing w:before="115"/>
        <w:ind w:left="838"/>
        <w:rPr>
          <w:del w:id="938" w:author="director" w:date="2021-02-18T12:52:00Z"/>
        </w:rPr>
      </w:pPr>
      <w:del w:id="939" w:author="director" w:date="2021-02-18T12:52:00Z">
        <w:r>
          <w:rPr>
            <w:color w:val="0000ED"/>
            <w:u w:val="single" w:color="0000ED"/>
          </w:rPr>
          <w:delText>Приказ Минтруда России от 24 июля 2013 г. N 328н</w:delText>
        </w:r>
        <w:r>
          <w:delText>.</w:delText>
        </w:r>
      </w:del>
    </w:p>
    <w:p w:rsidR="00B71BEC" w:rsidRDefault="00B71BEC">
      <w:pPr>
        <w:rPr>
          <w:del w:id="940" w:author="director" w:date="2021-02-18T12:52:00Z"/>
        </w:rPr>
        <w:sectPr w:rsidR="00B71BEC">
          <w:pgSz w:w="11900" w:h="16840"/>
          <w:pgMar w:top="500" w:right="500" w:bottom="280" w:left="580" w:header="720" w:footer="720" w:gutter="0"/>
          <w:cols w:space="720"/>
        </w:sectPr>
      </w:pPr>
    </w:p>
    <w:p w:rsidR="009564C8" w:rsidRDefault="00882261">
      <w:pPr>
        <w:pStyle w:val="ConsPlusNormal"/>
        <w:spacing w:before="240"/>
        <w:ind w:firstLine="540"/>
        <w:jc w:val="both"/>
      </w:pPr>
      <w:ins w:id="941" w:author="director" w:date="2021-02-18T12:52:00Z">
        <w:r>
          <w:t xml:space="preserve">114. </w:t>
        </w:r>
      </w:ins>
      <w:r>
        <w:t>Работы по ремонту электрооборудования городского электротранспорта должны производиться при отключенном автоматическом выключателе и опущенных токоприемниках, оборудованных приспособлениями, позволяющими закреплять их в опущенном состоянии.</w:t>
      </w:r>
    </w:p>
    <w:p w:rsidR="009564C8" w:rsidRDefault="00882261">
      <w:pPr>
        <w:pStyle w:val="ConsPlusNormal"/>
        <w:spacing w:before="240"/>
        <w:ind w:firstLine="540"/>
        <w:jc w:val="both"/>
      </w:pPr>
      <w:ins w:id="942" w:author="director" w:date="2021-02-18T12:52:00Z">
        <w:r>
          <w:t xml:space="preserve">115. </w:t>
        </w:r>
      </w:ins>
      <w:r>
        <w:t>Перед началом ремонтных работ у контроллера управления трамваем и на заднем борту троллейбуса должны быть установлены (вывешены) предупреждающие таблички с надписью: "Токоприемники не ставить! Работают люди".</w:t>
      </w:r>
    </w:p>
    <w:p w:rsidR="009564C8" w:rsidRDefault="00882261">
      <w:pPr>
        <w:pStyle w:val="ConsPlusNormal"/>
        <w:spacing w:before="240"/>
        <w:ind w:firstLine="540"/>
        <w:jc w:val="both"/>
      </w:pPr>
      <w:ins w:id="943" w:author="director" w:date="2021-02-18T12:52:00Z">
        <w:r>
          <w:t xml:space="preserve">116. </w:t>
        </w:r>
      </w:ins>
      <w:r>
        <w:t>После временного отсутствия на рабочем месте работник обязан удостовериться, что подлежащее ремонту электрооборудование отключено, токоприемники отсоединены от проводов, а предупреждающие таблички находятся на месте.</w:t>
      </w:r>
    </w:p>
    <w:p w:rsidR="00B71BEC" w:rsidRDefault="00B71BEC">
      <w:pPr>
        <w:pStyle w:val="a3"/>
        <w:spacing w:before="9"/>
        <w:rPr>
          <w:del w:id="944" w:author="director" w:date="2021-02-18T12:52:00Z"/>
          <w:sz w:val="20"/>
        </w:rPr>
      </w:pPr>
    </w:p>
    <w:p w:rsidR="00B71BEC" w:rsidRDefault="00A75EE4">
      <w:pPr>
        <w:pStyle w:val="a5"/>
        <w:numPr>
          <w:ilvl w:val="0"/>
          <w:numId w:val="4"/>
        </w:numPr>
        <w:tabs>
          <w:tab w:val="left" w:pos="956"/>
        </w:tabs>
        <w:spacing w:before="1" w:line="252" w:lineRule="auto"/>
        <w:ind w:right="1957" w:firstLine="321"/>
        <w:jc w:val="both"/>
        <w:rPr>
          <w:del w:id="945" w:author="director" w:date="2021-02-18T12:52:00Z"/>
          <w:sz w:val="24"/>
        </w:rPr>
      </w:pPr>
      <w:del w:id="946" w:author="director" w:date="2021-02-18T12:52:00Z">
        <w:r>
          <w:rPr>
            <w:spacing w:val="-4"/>
            <w:sz w:val="24"/>
          </w:rPr>
          <w:delText xml:space="preserve">Провода </w:delText>
        </w:r>
        <w:r>
          <w:rPr>
            <w:sz w:val="24"/>
          </w:rPr>
          <w:delText xml:space="preserve">и </w:delText>
        </w:r>
        <w:r>
          <w:rPr>
            <w:spacing w:val="-2"/>
            <w:sz w:val="24"/>
          </w:rPr>
          <w:delText xml:space="preserve">кабели </w:delText>
        </w:r>
        <w:r>
          <w:rPr>
            <w:spacing w:val="-7"/>
            <w:sz w:val="24"/>
          </w:rPr>
          <w:delText xml:space="preserve">должны </w:delText>
        </w:r>
        <w:r>
          <w:rPr>
            <w:spacing w:val="2"/>
            <w:sz w:val="24"/>
          </w:rPr>
          <w:delText xml:space="preserve">быть </w:delText>
        </w:r>
        <w:r>
          <w:rPr>
            <w:spacing w:val="-8"/>
            <w:sz w:val="24"/>
          </w:rPr>
          <w:delText xml:space="preserve">уложены </w:delText>
        </w:r>
        <w:r>
          <w:rPr>
            <w:sz w:val="24"/>
          </w:rPr>
          <w:delText xml:space="preserve">и </w:delText>
        </w:r>
        <w:r>
          <w:rPr>
            <w:spacing w:val="-4"/>
            <w:sz w:val="24"/>
          </w:rPr>
          <w:delText xml:space="preserve">закреплены </w:delText>
        </w:r>
        <w:r>
          <w:rPr>
            <w:sz w:val="24"/>
          </w:rPr>
          <w:delText xml:space="preserve">таким </w:delText>
        </w:r>
        <w:r>
          <w:rPr>
            <w:spacing w:val="-3"/>
            <w:sz w:val="24"/>
          </w:rPr>
          <w:delText xml:space="preserve">образом, </w:delText>
        </w:r>
        <w:r>
          <w:rPr>
            <w:sz w:val="24"/>
          </w:rPr>
          <w:delText xml:space="preserve">чтобы исключить </w:delText>
        </w:r>
        <w:r>
          <w:rPr>
            <w:spacing w:val="-5"/>
            <w:sz w:val="24"/>
          </w:rPr>
          <w:delText xml:space="preserve">повреждение </w:delText>
        </w:r>
        <w:r>
          <w:rPr>
            <w:spacing w:val="-4"/>
            <w:sz w:val="24"/>
          </w:rPr>
          <w:delText>(истирание) их</w:delText>
        </w:r>
        <w:r>
          <w:rPr>
            <w:spacing w:val="-9"/>
            <w:sz w:val="24"/>
          </w:rPr>
          <w:delText xml:space="preserve"> </w:delText>
        </w:r>
        <w:r>
          <w:rPr>
            <w:spacing w:val="-4"/>
            <w:sz w:val="24"/>
          </w:rPr>
          <w:delText>изоляции.</w:delText>
        </w:r>
      </w:del>
    </w:p>
    <w:p w:rsidR="00B71BEC" w:rsidRDefault="00B71BEC">
      <w:pPr>
        <w:pStyle w:val="a3"/>
        <w:spacing w:before="9"/>
        <w:rPr>
          <w:del w:id="947" w:author="director" w:date="2021-02-18T12:52:00Z"/>
          <w:sz w:val="20"/>
        </w:rPr>
      </w:pPr>
    </w:p>
    <w:p w:rsidR="009564C8" w:rsidRDefault="00882261">
      <w:pPr>
        <w:pStyle w:val="ConsPlusNormal"/>
        <w:spacing w:before="240"/>
        <w:ind w:firstLine="540"/>
        <w:jc w:val="both"/>
      </w:pPr>
      <w:ins w:id="948" w:author="director" w:date="2021-02-18T12:52:00Z">
        <w:r>
          <w:t xml:space="preserve">117. </w:t>
        </w:r>
      </w:ins>
      <w:r>
        <w:t xml:space="preserve">Троллейбусы должны укомплектовываться </w:t>
      </w:r>
      <w:del w:id="949" w:author="director" w:date="2021-02-18T12:52:00Z">
        <w:r w:rsidR="00A75EE4">
          <w:rPr>
            <w:spacing w:val="-3"/>
          </w:rPr>
          <w:delText xml:space="preserve">исправными </w:delText>
        </w:r>
      </w:del>
      <w:r>
        <w:t>устройствами контроля тока утечки</w:t>
      </w:r>
      <w:del w:id="950" w:author="director" w:date="2021-02-18T12:52:00Z">
        <w:r w:rsidR="00A75EE4">
          <w:delText>.</w:delText>
        </w:r>
      </w:del>
      <w:ins w:id="951" w:author="director" w:date="2021-02-18T12:52:00Z">
        <w:r>
          <w:t>, если это предусмотрено конструкцией.</w:t>
        </w:r>
      </w:ins>
      <w:r>
        <w:t xml:space="preserve"> При включенной высоковольтной цепи ток утечки между корпусом троллейбуса и землей не должен превышать 3 мА.</w:t>
      </w:r>
    </w:p>
    <w:p w:rsidR="009564C8" w:rsidRDefault="00882261">
      <w:pPr>
        <w:pStyle w:val="ConsPlusNormal"/>
        <w:spacing w:before="240"/>
        <w:ind w:firstLine="540"/>
        <w:jc w:val="both"/>
      </w:pPr>
      <w:ins w:id="952" w:author="director" w:date="2021-02-18T12:52:00Z">
        <w:r>
          <w:t xml:space="preserve">118. </w:t>
        </w:r>
      </w:ins>
      <w:r>
        <w:t>При ремонте трамвайных вагонов с колесными парами на подрезиненных колесах необходимо проверить наличие и исправность шунтов на бандажах и дисках колес.</w:t>
      </w:r>
    </w:p>
    <w:p w:rsidR="009564C8" w:rsidRDefault="00882261">
      <w:pPr>
        <w:pStyle w:val="ConsPlusNormal"/>
        <w:spacing w:before="240"/>
        <w:ind w:firstLine="540"/>
        <w:jc w:val="both"/>
      </w:pPr>
      <w:ins w:id="953" w:author="director" w:date="2021-02-18T12:52:00Z">
        <w:r>
          <w:t xml:space="preserve">119. </w:t>
        </w:r>
      </w:ins>
      <w:r>
        <w:t>На городском электротранспорте с косвенной системой управления допускается производить проверку контакторов и реле, катушки которых питаются от электрической сети напряжением 600 В, без снятия токоприемника с контактного провода. При этом автоматический выключатель должен отключаться.</w:t>
      </w:r>
    </w:p>
    <w:p w:rsidR="009564C8" w:rsidRDefault="00882261">
      <w:pPr>
        <w:pStyle w:val="ConsPlusNormal"/>
        <w:spacing w:before="240"/>
        <w:ind w:firstLine="540"/>
        <w:jc w:val="both"/>
      </w:pPr>
      <w:r>
        <w:t>Работник, производящий проверку, должен работать в диэлектрических перчатках.</w:t>
      </w:r>
    </w:p>
    <w:p w:rsidR="009564C8" w:rsidRDefault="00882261">
      <w:pPr>
        <w:pStyle w:val="ConsPlusNormal"/>
        <w:spacing w:before="240"/>
        <w:ind w:firstLine="540"/>
        <w:jc w:val="both"/>
      </w:pPr>
      <w:ins w:id="954" w:author="director" w:date="2021-02-18T12:52:00Z">
        <w:r>
          <w:t xml:space="preserve">120. </w:t>
        </w:r>
      </w:ins>
      <w:r>
        <w:t>Запрещается:</w:t>
      </w:r>
    </w:p>
    <w:p w:rsidR="009564C8" w:rsidRDefault="00882261">
      <w:pPr>
        <w:pStyle w:val="ConsPlusNormal"/>
        <w:spacing w:before="240"/>
        <w:ind w:firstLine="540"/>
        <w:jc w:val="both"/>
      </w:pPr>
      <w:ins w:id="955" w:author="director" w:date="2021-02-18T12:52:00Z">
        <w:r>
          <w:t xml:space="preserve">1) </w:t>
        </w:r>
      </w:ins>
      <w:r>
        <w:t>во время проверки контакторов находиться в осмотровой канаве под городским электротранспортом;</w:t>
      </w:r>
    </w:p>
    <w:p w:rsidR="009564C8" w:rsidRDefault="00882261">
      <w:pPr>
        <w:pStyle w:val="ConsPlusNormal"/>
        <w:spacing w:before="240"/>
        <w:ind w:firstLine="540"/>
        <w:jc w:val="both"/>
      </w:pPr>
      <w:ins w:id="956" w:author="director" w:date="2021-02-18T12:52:00Z">
        <w:r>
          <w:t xml:space="preserve">2) </w:t>
        </w:r>
      </w:ins>
      <w:r>
        <w:t>включать контроллер управления для проверки работы тяговых электродвигателей или контроллера при снятых дугогасительных камерах, а также при открытом кожухе контроллера.</w:t>
      </w:r>
    </w:p>
    <w:p w:rsidR="009564C8" w:rsidRDefault="00882261">
      <w:pPr>
        <w:pStyle w:val="ConsPlusNormal"/>
        <w:spacing w:before="240"/>
        <w:ind w:firstLine="540"/>
        <w:jc w:val="both"/>
      </w:pPr>
      <w:ins w:id="957" w:author="director" w:date="2021-02-18T12:52:00Z">
        <w:r>
          <w:t xml:space="preserve">121. </w:t>
        </w:r>
      </w:ins>
      <w:r>
        <w:t>Зачистку коллектора необходимо производить при обесточенном электродвигателе с помощью специального приспособления с удлиненной ручкой. Приспособление должно устанавливаться на коллекторе по направлению вращения якоря. После зачистки коллектора и осмотра тягового электродвигателя люк в полу должен закрываться.</w:t>
      </w:r>
    </w:p>
    <w:p w:rsidR="009564C8" w:rsidRDefault="00882261">
      <w:pPr>
        <w:pStyle w:val="ConsPlusNormal"/>
        <w:spacing w:before="240"/>
        <w:ind w:firstLine="540"/>
        <w:jc w:val="both"/>
      </w:pPr>
      <w:ins w:id="958" w:author="director" w:date="2021-02-18T12:52:00Z">
        <w:r>
          <w:t xml:space="preserve">122. </w:t>
        </w:r>
      </w:ins>
      <w:r>
        <w:t>По окончании ремонта электрооборудования защитные кожухи должны быть установлены на место.</w:t>
      </w:r>
    </w:p>
    <w:p w:rsidR="009564C8" w:rsidRDefault="00882261">
      <w:pPr>
        <w:pStyle w:val="ConsPlusNormal"/>
        <w:spacing w:before="240"/>
        <w:ind w:firstLine="540"/>
        <w:jc w:val="both"/>
      </w:pPr>
      <w:ins w:id="959" w:author="director" w:date="2021-02-18T12:52:00Z">
        <w:r>
          <w:t xml:space="preserve">123. </w:t>
        </w:r>
      </w:ins>
      <w:r>
        <w:t>Замена высоковольтных плавких предохранителей на городском электротранспорте должна производиться при отключенном автоматическом выключателе и при опущенных токоприемниках.</w:t>
      </w:r>
    </w:p>
    <w:p w:rsidR="009564C8" w:rsidRDefault="00882261">
      <w:pPr>
        <w:pStyle w:val="ConsPlusNormal"/>
        <w:spacing w:before="240"/>
        <w:ind w:firstLine="540"/>
        <w:jc w:val="both"/>
      </w:pPr>
      <w:ins w:id="960" w:author="director" w:date="2021-02-18T12:52:00Z">
        <w:r>
          <w:t xml:space="preserve">124. </w:t>
        </w:r>
      </w:ins>
      <w:r>
        <w:t>Подача низковольтного и высоковольтного напряжения при формировании трамвайных поездов по системе многих единиц должна производиться при помощи междувагонного штепсельного соединения при опущенных и закрепленных токоприемниках. Соединение должно выполняться последовательно от прицепных трамвайных вагонов к головному.</w:t>
      </w:r>
    </w:p>
    <w:p w:rsidR="009564C8" w:rsidRDefault="00882261">
      <w:pPr>
        <w:pStyle w:val="ConsPlusNormal"/>
        <w:spacing w:before="240"/>
        <w:ind w:firstLine="540"/>
        <w:jc w:val="both"/>
      </w:pPr>
      <w:ins w:id="961" w:author="director" w:date="2021-02-18T12:52:00Z">
        <w:r>
          <w:t xml:space="preserve">125. </w:t>
        </w:r>
      </w:ins>
      <w:r>
        <w:t>Испытательная станция (испытательная установка) для проверки изоляции электрических машин должна иметь сетчатое ограждение. Входная дверь на испытательную станцию должна блокироваться с первичной цепью трансформатора, чтобы подача напряжения была возможна только при ее закрытом положении.</w:t>
      </w:r>
    </w:p>
    <w:p w:rsidR="009564C8" w:rsidRDefault="00882261">
      <w:pPr>
        <w:pStyle w:val="ConsPlusNormal"/>
        <w:spacing w:before="240"/>
        <w:ind w:firstLine="540"/>
        <w:jc w:val="both"/>
      </w:pPr>
      <w:ins w:id="962" w:author="director" w:date="2021-02-18T12:52:00Z">
        <w:r>
          <w:t xml:space="preserve">126. </w:t>
        </w:r>
      </w:ins>
      <w:r>
        <w:t>Испытательная станция должна снабжаться сигнализацией: при разомкнутой первичной цепи испытательного трансформатора должна гореть зеленая лампа, а при включении этой цепи (обмотки) должна загораться красная лампа.</w:t>
      </w:r>
    </w:p>
    <w:p w:rsidR="009564C8" w:rsidRDefault="00882261">
      <w:pPr>
        <w:pStyle w:val="ConsPlusNormal"/>
        <w:spacing w:before="240"/>
        <w:ind w:firstLine="540"/>
        <w:jc w:val="both"/>
      </w:pPr>
      <w:r>
        <w:t>Вход внутрь ограждения станции допускается только при горящей зеленой лампе.</w:t>
      </w:r>
    </w:p>
    <w:p w:rsidR="009564C8" w:rsidRDefault="00882261">
      <w:pPr>
        <w:pStyle w:val="ConsPlusNormal"/>
        <w:spacing w:before="240"/>
        <w:ind w:firstLine="540"/>
        <w:jc w:val="both"/>
      </w:pPr>
      <w:ins w:id="963" w:author="director" w:date="2021-02-18T12:52:00Z">
        <w:r>
          <w:t xml:space="preserve">127. </w:t>
        </w:r>
      </w:ins>
      <w:r>
        <w:t>Металлические части ограждения испытательной станции, а также один из высоковольтных электродов должны заземляться.</w:t>
      </w:r>
    </w:p>
    <w:p w:rsidR="009564C8" w:rsidRDefault="00882261">
      <w:pPr>
        <w:pStyle w:val="ConsPlusNormal"/>
        <w:spacing w:before="240"/>
        <w:ind w:firstLine="540"/>
        <w:jc w:val="both"/>
      </w:pPr>
      <w:ins w:id="964" w:author="director" w:date="2021-02-18T12:52:00Z">
        <w:r>
          <w:t xml:space="preserve">128. </w:t>
        </w:r>
      </w:ins>
      <w:r>
        <w:t xml:space="preserve">В случае необходимости осмотра и проверки электрооборудования под напряжением 600 В необходимо применять соответствующие </w:t>
      </w:r>
      <w:del w:id="965" w:author="director" w:date="2021-02-18T12:52:00Z">
        <w:r w:rsidR="00A75EE4">
          <w:delText xml:space="preserve">исправные </w:delText>
        </w:r>
      </w:del>
      <w:r>
        <w:t>СИЗ.</w:t>
      </w:r>
    </w:p>
    <w:p w:rsidR="009564C8" w:rsidRDefault="00882261">
      <w:pPr>
        <w:pStyle w:val="ConsPlusNormal"/>
        <w:spacing w:before="240"/>
        <w:ind w:firstLine="540"/>
        <w:jc w:val="both"/>
      </w:pPr>
      <w:r>
        <w:t>Выполнять работы без применения СИЗ запрещается.</w:t>
      </w:r>
    </w:p>
    <w:p w:rsidR="009564C8" w:rsidRDefault="009564C8">
      <w:pPr>
        <w:pStyle w:val="ConsPlusNormal"/>
        <w:jc w:val="both"/>
      </w:pPr>
    </w:p>
    <w:p w:rsidR="009564C8" w:rsidRDefault="00882261">
      <w:pPr>
        <w:pStyle w:val="ConsPlusTitle"/>
        <w:jc w:val="center"/>
        <w:outlineLvl w:val="1"/>
      </w:pPr>
      <w:ins w:id="966" w:author="director" w:date="2021-02-18T12:52:00Z">
        <w:r>
          <w:t xml:space="preserve">XI. </w:t>
        </w:r>
      </w:ins>
      <w:r>
        <w:t>Требования охраны труда при ремонте механического</w:t>
      </w:r>
    </w:p>
    <w:p w:rsidR="009564C8" w:rsidRDefault="00882261">
      <w:pPr>
        <w:pStyle w:val="ConsPlusTitle"/>
        <w:jc w:val="center"/>
      </w:pPr>
      <w:r>
        <w:t>оборудования городского электротранспорта</w:t>
      </w:r>
    </w:p>
    <w:p w:rsidR="009564C8" w:rsidRDefault="009564C8">
      <w:pPr>
        <w:pStyle w:val="ConsPlusNormal"/>
        <w:jc w:val="both"/>
      </w:pPr>
    </w:p>
    <w:p w:rsidR="009564C8" w:rsidRDefault="00882261">
      <w:pPr>
        <w:pStyle w:val="ConsPlusNormal"/>
        <w:ind w:firstLine="540"/>
        <w:jc w:val="both"/>
      </w:pPr>
      <w:ins w:id="967" w:author="director" w:date="2021-02-18T12:52:00Z">
        <w:r>
          <w:t xml:space="preserve">129. </w:t>
        </w:r>
      </w:ins>
      <w:r>
        <w:t>При снятии балок тележек с колесных пар трамвайных вагонов и при навешивании их на колесные пары необходимо соблюдать следующие требования:</w:t>
      </w:r>
    </w:p>
    <w:p w:rsidR="009564C8" w:rsidRDefault="00882261">
      <w:pPr>
        <w:pStyle w:val="ConsPlusNormal"/>
        <w:spacing w:before="240"/>
        <w:ind w:firstLine="540"/>
        <w:jc w:val="both"/>
      </w:pPr>
      <w:ins w:id="968" w:author="director" w:date="2021-02-18T12:52:00Z">
        <w:r>
          <w:t xml:space="preserve">1) </w:t>
        </w:r>
      </w:ins>
      <w:r>
        <w:t xml:space="preserve">поднимаемая балка должна сохранять устойчивое горизонтальное положение </w:t>
      </w:r>
      <w:del w:id="969" w:author="director" w:date="2021-02-18T12:52:00Z">
        <w:r w:rsidR="00A75EE4">
          <w:delText xml:space="preserve">без перекосов и </w:delText>
        </w:r>
        <w:r w:rsidR="00A75EE4">
          <w:rPr>
            <w:spacing w:val="-4"/>
          </w:rPr>
          <w:delText xml:space="preserve">колебаний, для </w:delText>
        </w:r>
        <w:r w:rsidR="00A75EE4">
          <w:rPr>
            <w:spacing w:val="-3"/>
          </w:rPr>
          <w:delText xml:space="preserve">чего </w:delText>
        </w:r>
        <w:r w:rsidR="00A75EE4">
          <w:rPr>
            <w:spacing w:val="-4"/>
          </w:rPr>
          <w:delText xml:space="preserve">она </w:delText>
        </w:r>
        <w:r w:rsidR="00A75EE4">
          <w:rPr>
            <w:spacing w:val="-7"/>
          </w:rPr>
          <w:delText>должна</w:delText>
        </w:r>
      </w:del>
      <w:ins w:id="970" w:author="director" w:date="2021-02-18T12:52:00Z">
        <w:r>
          <w:t>и</w:t>
        </w:r>
      </w:ins>
      <w:r>
        <w:t xml:space="preserve"> быть </w:t>
      </w:r>
      <w:del w:id="971" w:author="director" w:date="2021-02-18T12:52:00Z">
        <w:r w:rsidR="00A75EE4">
          <w:rPr>
            <w:spacing w:val="-6"/>
          </w:rPr>
          <w:delText xml:space="preserve">надежно </w:delText>
        </w:r>
      </w:del>
      <w:r>
        <w:t>захвачена цепями (тросами) не менее чем в четырех местах;</w:t>
      </w:r>
    </w:p>
    <w:p w:rsidR="009564C8" w:rsidRDefault="00882261">
      <w:pPr>
        <w:pStyle w:val="ConsPlusNormal"/>
        <w:spacing w:before="240"/>
        <w:ind w:firstLine="540"/>
        <w:jc w:val="both"/>
      </w:pPr>
      <w:ins w:id="972" w:author="director" w:date="2021-02-18T12:52:00Z">
        <w:r>
          <w:t xml:space="preserve">2) </w:t>
        </w:r>
      </w:ins>
      <w:r>
        <w:t xml:space="preserve">цепи (тросы) </w:t>
      </w:r>
      <w:del w:id="973" w:author="director" w:date="2021-02-18T12:52:00Z">
        <w:r w:rsidR="00A75EE4">
          <w:rPr>
            <w:spacing w:val="-3"/>
          </w:rPr>
          <w:delText xml:space="preserve">не </w:delText>
        </w:r>
        <w:r w:rsidR="00A75EE4">
          <w:rPr>
            <w:spacing w:val="-7"/>
          </w:rPr>
          <w:delText xml:space="preserve">должны </w:delText>
        </w:r>
        <w:r w:rsidR="00A75EE4">
          <w:delText xml:space="preserve">скользить по балке </w:delText>
        </w:r>
        <w:r w:rsidR="00A75EE4">
          <w:rPr>
            <w:spacing w:val="-3"/>
          </w:rPr>
          <w:delText xml:space="preserve">рамы, </w:delText>
        </w:r>
      </w:del>
      <w:r>
        <w:t xml:space="preserve">должны быть </w:t>
      </w:r>
      <w:del w:id="974" w:author="director" w:date="2021-02-18T12:52:00Z">
        <w:r w:rsidR="00A75EE4">
          <w:rPr>
            <w:spacing w:val="-3"/>
          </w:rPr>
          <w:delText xml:space="preserve">одинаково </w:delText>
        </w:r>
      </w:del>
      <w:r>
        <w:t>(равномерно) натянуты и не иметь перехлестнутых звеньев;</w:t>
      </w:r>
    </w:p>
    <w:p w:rsidR="009564C8" w:rsidRDefault="00882261">
      <w:pPr>
        <w:pStyle w:val="ConsPlusNormal"/>
        <w:spacing w:before="240"/>
        <w:ind w:firstLine="540"/>
        <w:jc w:val="both"/>
      </w:pPr>
      <w:ins w:id="975" w:author="director" w:date="2021-02-18T12:52:00Z">
        <w:r>
          <w:t xml:space="preserve">3) </w:t>
        </w:r>
      </w:ins>
      <w:r>
        <w:t xml:space="preserve">если снятие или навешивание балки производится поднятием одной ее стороны, то противоположная сторона должна </w:t>
      </w:r>
      <w:del w:id="976" w:author="director" w:date="2021-02-18T12:52:00Z">
        <w:r w:rsidR="00A75EE4">
          <w:rPr>
            <w:spacing w:val="-3"/>
          </w:rPr>
          <w:delText xml:space="preserve">прочно </w:delText>
        </w:r>
      </w:del>
      <w:r>
        <w:t>опираться на две подставки, установленные с таким расчетом, чтобы обе они нагружались одновременно и равномерно;</w:t>
      </w:r>
    </w:p>
    <w:p w:rsidR="009564C8" w:rsidRDefault="00882261">
      <w:pPr>
        <w:pStyle w:val="ConsPlusNormal"/>
        <w:spacing w:before="240"/>
        <w:ind w:firstLine="540"/>
        <w:jc w:val="both"/>
      </w:pPr>
      <w:ins w:id="977" w:author="director" w:date="2021-02-18T12:52:00Z">
        <w:r>
          <w:t xml:space="preserve">4) </w:t>
        </w:r>
      </w:ins>
      <w:r>
        <w:t>при подъеме балки за одну сторону не допускается стоять с противоположной ее стороны, опирающейся на подставки.</w:t>
      </w:r>
    </w:p>
    <w:p w:rsidR="009564C8" w:rsidRDefault="00882261">
      <w:pPr>
        <w:pStyle w:val="ConsPlusNormal"/>
        <w:spacing w:before="240"/>
        <w:ind w:firstLine="540"/>
        <w:jc w:val="both"/>
      </w:pPr>
      <w:ins w:id="978" w:author="director" w:date="2021-02-18T12:52:00Z">
        <w:r>
          <w:t xml:space="preserve">130. </w:t>
        </w:r>
      </w:ins>
      <w:r>
        <w:t xml:space="preserve">Снятая для ремонта балка тележки должна укладываться на </w:t>
      </w:r>
      <w:del w:id="979" w:author="director" w:date="2021-02-18T12:52:00Z">
        <w:r w:rsidR="00A75EE4">
          <w:delText xml:space="preserve">прочные </w:delText>
        </w:r>
      </w:del>
      <w:r>
        <w:t>подставки или на</w:t>
      </w:r>
      <w:del w:id="980" w:author="director" w:date="2021-02-18T12:52:00Z">
        <w:r w:rsidR="00A75EE4">
          <w:rPr>
            <w:spacing w:val="-3"/>
          </w:rPr>
          <w:delText xml:space="preserve"> специальную</w:delText>
        </w:r>
      </w:del>
      <w:r>
        <w:t xml:space="preserve"> монтажную тележку с устойчивым упором в четырех основных точках. Опорные поверхности подставок должны быть деревянными для предотвращения скольжения балки.</w:t>
      </w:r>
    </w:p>
    <w:p w:rsidR="009564C8" w:rsidRDefault="00882261">
      <w:pPr>
        <w:pStyle w:val="ConsPlusNormal"/>
        <w:spacing w:before="240"/>
        <w:ind w:firstLine="540"/>
        <w:jc w:val="both"/>
      </w:pPr>
      <w:r>
        <w:t>Запрещается передвигать балку тележки по подставкам без применения подъемных механизмов.</w:t>
      </w:r>
    </w:p>
    <w:p w:rsidR="009564C8" w:rsidRDefault="00882261">
      <w:pPr>
        <w:pStyle w:val="ConsPlusNormal"/>
        <w:spacing w:before="240"/>
        <w:ind w:firstLine="540"/>
        <w:jc w:val="both"/>
      </w:pPr>
      <w:ins w:id="981" w:author="director" w:date="2021-02-18T12:52:00Z">
        <w:r>
          <w:t xml:space="preserve">131. </w:t>
        </w:r>
      </w:ins>
      <w:r>
        <w:t>Для направления шкворня в отверстие шарового пятника на балке тележки следует использовать специальный захват. При этом работник должен находиться сбоку от кузова.</w:t>
      </w:r>
    </w:p>
    <w:p w:rsidR="009564C8" w:rsidRDefault="00882261">
      <w:pPr>
        <w:pStyle w:val="ConsPlusNormal"/>
        <w:spacing w:before="240"/>
        <w:ind w:firstLine="540"/>
        <w:jc w:val="both"/>
      </w:pPr>
      <w:ins w:id="982" w:author="director" w:date="2021-02-18T12:52:00Z">
        <w:r>
          <w:t xml:space="preserve">132. </w:t>
        </w:r>
      </w:ins>
      <w:r>
        <w:t>Перекатывание колесной пары трамвая следует выполнять</w:t>
      </w:r>
      <w:del w:id="983" w:author="director" w:date="2021-02-18T12:52:00Z">
        <w:r w:rsidR="00A75EE4">
          <w:rPr>
            <w:spacing w:val="-3"/>
          </w:rPr>
          <w:delText xml:space="preserve"> </w:delText>
        </w:r>
        <w:r w:rsidR="00A75EE4">
          <w:rPr>
            <w:spacing w:val="-5"/>
          </w:rPr>
          <w:delText>медленно</w:delText>
        </w:r>
      </w:del>
      <w:r>
        <w:t>, не допуская перекашивания в рельсовой колее для предотвращения ее схода с рельсов.</w:t>
      </w:r>
      <w:del w:id="984" w:author="director" w:date="2021-02-18T12:52:00Z">
        <w:r w:rsidR="00A75EE4">
          <w:rPr>
            <w:spacing w:val="-3"/>
          </w:rPr>
          <w:delText xml:space="preserve"> </w:delText>
        </w:r>
        <w:r w:rsidR="00A75EE4">
          <w:delText xml:space="preserve">Особую </w:delText>
        </w:r>
        <w:r w:rsidR="00A75EE4">
          <w:rPr>
            <w:spacing w:val="-3"/>
          </w:rPr>
          <w:delText xml:space="preserve">осторожность </w:delText>
        </w:r>
        <w:r w:rsidR="00A75EE4">
          <w:rPr>
            <w:spacing w:val="-4"/>
          </w:rPr>
          <w:delText xml:space="preserve">следует  проявлять  </w:delText>
        </w:r>
        <w:r w:rsidR="00A75EE4">
          <w:rPr>
            <w:spacing w:val="-3"/>
          </w:rPr>
          <w:delText xml:space="preserve">при перекатывании </w:delText>
        </w:r>
        <w:r w:rsidR="00A75EE4">
          <w:delText xml:space="preserve">колесных </w:delText>
        </w:r>
        <w:r w:rsidR="00A75EE4">
          <w:rPr>
            <w:spacing w:val="-3"/>
          </w:rPr>
          <w:delText xml:space="preserve">пар </w:delText>
        </w:r>
        <w:r w:rsidR="00A75EE4">
          <w:delText xml:space="preserve">с </w:delText>
        </w:r>
        <w:r w:rsidR="00A75EE4">
          <w:rPr>
            <w:spacing w:val="-5"/>
          </w:rPr>
          <w:delText xml:space="preserve">изношенными </w:delText>
        </w:r>
        <w:r w:rsidR="00A75EE4">
          <w:rPr>
            <w:spacing w:val="-3"/>
          </w:rPr>
          <w:delText>ребордами</w:delText>
        </w:r>
        <w:r w:rsidR="00A75EE4">
          <w:rPr>
            <w:spacing w:val="-22"/>
          </w:rPr>
          <w:delText xml:space="preserve"> </w:delText>
        </w:r>
        <w:r w:rsidR="00A75EE4">
          <w:rPr>
            <w:spacing w:val="-5"/>
          </w:rPr>
          <w:delText>бандажей.</w:delText>
        </w:r>
      </w:del>
    </w:p>
    <w:p w:rsidR="009564C8" w:rsidRDefault="00882261">
      <w:pPr>
        <w:pStyle w:val="ConsPlusNormal"/>
        <w:spacing w:before="240"/>
        <w:ind w:firstLine="540"/>
        <w:jc w:val="both"/>
      </w:pPr>
      <w:r>
        <w:t xml:space="preserve">При перекатывании колесных пар по рельсам необходимо пользоваться </w:t>
      </w:r>
      <w:del w:id="985" w:author="director" w:date="2021-02-18T12:52:00Z">
        <w:r w:rsidR="00A75EE4">
          <w:delText>средствами индивидуальной защиты</w:delText>
        </w:r>
      </w:del>
      <w:ins w:id="986" w:author="director" w:date="2021-02-18T12:52:00Z">
        <w:r>
          <w:t>СИЗ</w:t>
        </w:r>
      </w:ins>
      <w:r>
        <w:t xml:space="preserve"> рук.</w:t>
      </w:r>
    </w:p>
    <w:p w:rsidR="009564C8" w:rsidRDefault="00882261">
      <w:pPr>
        <w:pStyle w:val="ConsPlusNormal"/>
        <w:spacing w:before="240"/>
        <w:ind w:firstLine="540"/>
        <w:jc w:val="both"/>
      </w:pPr>
      <w:ins w:id="987" w:author="director" w:date="2021-02-18T12:52:00Z">
        <w:r>
          <w:t xml:space="preserve">133. </w:t>
        </w:r>
      </w:ins>
      <w:r>
        <w:t>Для выкатывании мостов из-под троллейбуса следует поднять кузов троллейбуса подъемником, соблюдая требования Правил.</w:t>
      </w:r>
    </w:p>
    <w:p w:rsidR="009564C8" w:rsidRDefault="00882261">
      <w:pPr>
        <w:pStyle w:val="ConsPlusNormal"/>
        <w:spacing w:before="240"/>
        <w:ind w:firstLine="540"/>
        <w:jc w:val="both"/>
      </w:pPr>
      <w:ins w:id="988" w:author="director" w:date="2021-02-18T12:52:00Z">
        <w:r>
          <w:t xml:space="preserve">134. </w:t>
        </w:r>
      </w:ins>
      <w:r>
        <w:t>Запрещается:</w:t>
      </w:r>
    </w:p>
    <w:p w:rsidR="009564C8" w:rsidRDefault="00882261">
      <w:pPr>
        <w:pStyle w:val="ConsPlusNormal"/>
        <w:spacing w:before="240"/>
        <w:ind w:firstLine="540"/>
        <w:jc w:val="both"/>
      </w:pPr>
      <w:ins w:id="989" w:author="director" w:date="2021-02-18T12:52:00Z">
        <w:r>
          <w:t xml:space="preserve">1) </w:t>
        </w:r>
      </w:ins>
      <w:r>
        <w:t>выкатывать мосты до полной установки кузова троллейбуса на страховочные подставки;</w:t>
      </w:r>
    </w:p>
    <w:p w:rsidR="009564C8" w:rsidRDefault="00882261">
      <w:pPr>
        <w:pStyle w:val="ConsPlusNormal"/>
        <w:spacing w:before="240"/>
        <w:ind w:firstLine="540"/>
        <w:jc w:val="both"/>
      </w:pPr>
      <w:ins w:id="990" w:author="director" w:date="2021-02-18T12:52:00Z">
        <w:r>
          <w:t xml:space="preserve">2) </w:t>
        </w:r>
      </w:ins>
      <w:r>
        <w:t>находиться под поднятым кузовом троллейбуса, не установленным на страховочные подставки.</w:t>
      </w:r>
    </w:p>
    <w:p w:rsidR="009564C8" w:rsidRDefault="00882261">
      <w:pPr>
        <w:pStyle w:val="ConsPlusNormal"/>
        <w:spacing w:before="240"/>
        <w:ind w:firstLine="540"/>
        <w:jc w:val="both"/>
      </w:pPr>
      <w:ins w:id="991" w:author="director" w:date="2021-02-18T12:52:00Z">
        <w:r>
          <w:t xml:space="preserve">135. </w:t>
        </w:r>
      </w:ins>
      <w:r>
        <w:t>В процессе выкатывания моста необходимо следить за тем, чтобы не произошло его перекашивание во избежание падения моста в осмотровую канаву.</w:t>
      </w:r>
    </w:p>
    <w:p w:rsidR="00B71BEC" w:rsidRDefault="00B71BEC">
      <w:pPr>
        <w:pStyle w:val="a3"/>
        <w:spacing w:before="9"/>
        <w:rPr>
          <w:del w:id="992" w:author="director" w:date="2021-02-18T12:52:00Z"/>
          <w:sz w:val="20"/>
        </w:rPr>
      </w:pPr>
    </w:p>
    <w:p w:rsidR="00B71BEC" w:rsidRDefault="00A75EE4">
      <w:pPr>
        <w:pStyle w:val="a5"/>
        <w:numPr>
          <w:ilvl w:val="0"/>
          <w:numId w:val="4"/>
        </w:numPr>
        <w:tabs>
          <w:tab w:val="left" w:pos="957"/>
        </w:tabs>
        <w:spacing w:before="1" w:line="252" w:lineRule="auto"/>
        <w:ind w:firstLine="321"/>
        <w:jc w:val="both"/>
        <w:rPr>
          <w:del w:id="993" w:author="director" w:date="2021-02-18T12:52:00Z"/>
          <w:sz w:val="24"/>
        </w:rPr>
      </w:pPr>
      <w:del w:id="994" w:author="director" w:date="2021-02-18T12:52:00Z">
        <w:r>
          <w:rPr>
            <w:spacing w:val="-7"/>
            <w:sz w:val="24"/>
          </w:rPr>
          <w:delText xml:space="preserve">При </w:delText>
        </w:r>
        <w:r>
          <w:rPr>
            <w:sz w:val="24"/>
          </w:rPr>
          <w:delText xml:space="preserve">работе </w:delText>
        </w:r>
        <w:r>
          <w:rPr>
            <w:spacing w:val="-3"/>
            <w:sz w:val="24"/>
          </w:rPr>
          <w:delText xml:space="preserve">внутри </w:delText>
        </w:r>
        <w:r>
          <w:rPr>
            <w:sz w:val="24"/>
          </w:rPr>
          <w:delText xml:space="preserve">кузова </w:delText>
        </w:r>
        <w:r>
          <w:rPr>
            <w:spacing w:val="-3"/>
            <w:sz w:val="24"/>
          </w:rPr>
          <w:delText xml:space="preserve">городского электротранспорта при </w:delText>
        </w:r>
        <w:r>
          <w:rPr>
            <w:sz w:val="24"/>
          </w:rPr>
          <w:delText xml:space="preserve">открытом </w:delText>
        </w:r>
        <w:r>
          <w:rPr>
            <w:spacing w:val="-3"/>
            <w:sz w:val="24"/>
          </w:rPr>
          <w:delText xml:space="preserve">люке </w:delText>
        </w:r>
        <w:r>
          <w:rPr>
            <w:sz w:val="24"/>
          </w:rPr>
          <w:delText xml:space="preserve">в </w:delText>
        </w:r>
        <w:r>
          <w:rPr>
            <w:spacing w:val="-6"/>
            <w:sz w:val="24"/>
          </w:rPr>
          <w:delText xml:space="preserve">полу </w:delText>
        </w:r>
        <w:r>
          <w:rPr>
            <w:spacing w:val="-4"/>
            <w:sz w:val="24"/>
          </w:rPr>
          <w:delText xml:space="preserve">необходимо </w:delText>
        </w:r>
        <w:r>
          <w:rPr>
            <w:spacing w:val="-3"/>
            <w:sz w:val="24"/>
          </w:rPr>
          <w:delText xml:space="preserve">соблюдать осторожность </w:delText>
        </w:r>
        <w:r>
          <w:rPr>
            <w:sz w:val="24"/>
          </w:rPr>
          <w:delText xml:space="preserve">во </w:delText>
        </w:r>
        <w:r>
          <w:rPr>
            <w:spacing w:val="-5"/>
            <w:sz w:val="24"/>
          </w:rPr>
          <w:delText xml:space="preserve">избежание </w:delText>
        </w:r>
        <w:r>
          <w:rPr>
            <w:spacing w:val="-4"/>
            <w:sz w:val="24"/>
          </w:rPr>
          <w:delText xml:space="preserve">падения </w:delText>
        </w:r>
        <w:r>
          <w:rPr>
            <w:sz w:val="24"/>
          </w:rPr>
          <w:delText xml:space="preserve">в </w:delText>
        </w:r>
        <w:r>
          <w:rPr>
            <w:spacing w:val="-3"/>
            <w:sz w:val="24"/>
          </w:rPr>
          <w:delText>люк.</w:delText>
        </w:r>
      </w:del>
    </w:p>
    <w:p w:rsidR="009564C8" w:rsidRDefault="00882261">
      <w:pPr>
        <w:pStyle w:val="ConsPlusNormal"/>
        <w:spacing w:before="240"/>
        <w:ind w:firstLine="540"/>
        <w:jc w:val="both"/>
      </w:pPr>
      <w:ins w:id="995" w:author="director" w:date="2021-02-18T12:52:00Z">
        <w:r>
          <w:t xml:space="preserve">136. </w:t>
        </w:r>
      </w:ins>
      <w:r>
        <w:t>Запрещается сбрасывать материалы, детали, инструмент в открытый люк.</w:t>
      </w:r>
    </w:p>
    <w:p w:rsidR="009564C8" w:rsidRDefault="00882261">
      <w:pPr>
        <w:pStyle w:val="ConsPlusNormal"/>
        <w:spacing w:before="240"/>
        <w:ind w:firstLine="540"/>
        <w:jc w:val="both"/>
      </w:pPr>
      <w:ins w:id="996" w:author="director" w:date="2021-02-18T12:52:00Z">
        <w:r>
          <w:t xml:space="preserve">137. </w:t>
        </w:r>
      </w:ins>
      <w:r>
        <w:t>Разборку тормозных цилиндров и камер с пружинными энергоаккумуляторами, а также извлечение пружины из буферного хомута сцепного прибора следует производить с помощью специальных приспособлений, обеспечивающих безопасное извлечение пружин и исключающих их выброс.</w:t>
      </w:r>
    </w:p>
    <w:p w:rsidR="009564C8" w:rsidRDefault="00882261">
      <w:pPr>
        <w:pStyle w:val="ConsPlusNormal"/>
        <w:spacing w:before="240"/>
        <w:ind w:firstLine="540"/>
        <w:jc w:val="both"/>
      </w:pPr>
      <w:ins w:id="997" w:author="director" w:date="2021-02-18T12:52:00Z">
        <w:r>
          <w:t xml:space="preserve">138. </w:t>
        </w:r>
      </w:ins>
      <w:r>
        <w:t>Перед отсоединением пневмошлангов от тормозных камер следует полностью выпустить воздух из тормозного контура.</w:t>
      </w:r>
    </w:p>
    <w:p w:rsidR="009564C8" w:rsidRDefault="00882261">
      <w:pPr>
        <w:pStyle w:val="ConsPlusNormal"/>
        <w:spacing w:before="240"/>
        <w:ind w:firstLine="540"/>
        <w:jc w:val="both"/>
      </w:pPr>
      <w:ins w:id="998" w:author="director" w:date="2021-02-18T12:52:00Z">
        <w:r>
          <w:t xml:space="preserve">139. </w:t>
        </w:r>
      </w:ins>
      <w:r>
        <w:t>Проверку работоспособности и герметичности аппаратов и приборов пневмосистемы следует производить при давлении сжатого воздуха, не превышающем установленного для них предельного значения.</w:t>
      </w:r>
    </w:p>
    <w:p w:rsidR="009564C8" w:rsidRDefault="00882261">
      <w:pPr>
        <w:pStyle w:val="ConsPlusNormal"/>
        <w:spacing w:before="240"/>
        <w:ind w:firstLine="540"/>
        <w:jc w:val="both"/>
      </w:pPr>
      <w:ins w:id="999" w:author="director" w:date="2021-02-18T12:52:00Z">
        <w:r>
          <w:t xml:space="preserve">140. </w:t>
        </w:r>
      </w:ins>
      <w:r>
        <w:t xml:space="preserve">При </w:t>
      </w:r>
      <w:del w:id="1000" w:author="director" w:date="2021-02-18T12:52:00Z">
        <w:r w:rsidR="00A75EE4">
          <w:rPr>
            <w:spacing w:val="-4"/>
          </w:rPr>
          <w:delText>опробовании</w:delText>
        </w:r>
      </w:del>
      <w:ins w:id="1001" w:author="director" w:date="2021-02-18T12:52:00Z">
        <w:r>
          <w:t>проверке</w:t>
        </w:r>
      </w:ins>
      <w:r>
        <w:t xml:space="preserve"> работоспособности тормозов или других аппаратов пневмосистемы сжатым воздухом необходимо предварительно предупредить об этом работающих вблизи</w:t>
      </w:r>
      <w:del w:id="1002" w:author="director" w:date="2021-02-18T12:52:00Z">
        <w:r w:rsidR="00A75EE4">
          <w:rPr>
            <w:spacing w:val="-5"/>
          </w:rPr>
          <w:delText xml:space="preserve"> </w:delText>
        </w:r>
        <w:r w:rsidR="00A75EE4">
          <w:rPr>
            <w:spacing w:val="-4"/>
          </w:rPr>
          <w:delText>громким возгласом</w:delText>
        </w:r>
      </w:del>
      <w:r>
        <w:t>: "Осторожно! Подача воздуха" и только после этого приступать к проверке.</w:t>
      </w:r>
    </w:p>
    <w:p w:rsidR="009564C8" w:rsidRDefault="00882261">
      <w:pPr>
        <w:pStyle w:val="ConsPlusNormal"/>
        <w:spacing w:before="240"/>
        <w:ind w:firstLine="540"/>
        <w:jc w:val="both"/>
      </w:pPr>
      <w:r>
        <w:t>Запрещается разъединять сцепные рукава, отсоединять трубопроводы и аппараты пневмосистемы, находящиеся под давлением. Необходимо предварительно снизить давление и полностью выпустить из пневмосистемы воздух.</w:t>
      </w:r>
    </w:p>
    <w:p w:rsidR="009564C8" w:rsidRDefault="00882261">
      <w:pPr>
        <w:pStyle w:val="ConsPlusNormal"/>
        <w:spacing w:before="240"/>
        <w:ind w:firstLine="540"/>
        <w:jc w:val="both"/>
      </w:pPr>
      <w:ins w:id="1003" w:author="director" w:date="2021-02-18T12:52:00Z">
        <w:r>
          <w:t xml:space="preserve">141. </w:t>
        </w:r>
      </w:ins>
      <w:r>
        <w:t>При продувке воздухопроводов пневмосистемы необходимо прикрывать выходное отверстие специальной емкостью с упорной стенкой или фартуком для улавливания и гашения энергии струи.</w:t>
      </w:r>
    </w:p>
    <w:p w:rsidR="009564C8" w:rsidRDefault="009564C8">
      <w:pPr>
        <w:pStyle w:val="ConsPlusNormal"/>
        <w:jc w:val="both"/>
      </w:pPr>
    </w:p>
    <w:p w:rsidR="009564C8" w:rsidRDefault="00882261">
      <w:pPr>
        <w:pStyle w:val="ConsPlusTitle"/>
        <w:jc w:val="center"/>
        <w:outlineLvl w:val="1"/>
      </w:pPr>
      <w:ins w:id="1004" w:author="director" w:date="2021-02-18T12:52:00Z">
        <w:r>
          <w:t xml:space="preserve">XII. </w:t>
        </w:r>
      </w:ins>
      <w:r>
        <w:t>Требования охраны труда при ремонте городского</w:t>
      </w:r>
    </w:p>
    <w:p w:rsidR="009564C8" w:rsidRDefault="00882261">
      <w:pPr>
        <w:pStyle w:val="ConsPlusTitle"/>
        <w:jc w:val="center"/>
      </w:pPr>
      <w:r>
        <w:t>электротранспорта на линии</w:t>
      </w:r>
    </w:p>
    <w:p w:rsidR="009564C8" w:rsidRDefault="009564C8">
      <w:pPr>
        <w:pStyle w:val="ConsPlusNormal"/>
        <w:jc w:val="both"/>
      </w:pPr>
    </w:p>
    <w:p w:rsidR="009564C8" w:rsidRDefault="00882261">
      <w:pPr>
        <w:pStyle w:val="ConsPlusNormal"/>
        <w:ind w:firstLine="540"/>
        <w:jc w:val="both"/>
      </w:pPr>
      <w:ins w:id="1005" w:author="director" w:date="2021-02-18T12:52:00Z">
        <w:r>
          <w:t xml:space="preserve">142. </w:t>
        </w:r>
      </w:ins>
      <w:r>
        <w:t>Для качественного и безопасного выполнения ремонтных работ на линии работодатель обязан обеспечить работников бригады технической помощи:</w:t>
      </w:r>
    </w:p>
    <w:p w:rsidR="009564C8" w:rsidRDefault="00882261">
      <w:pPr>
        <w:pStyle w:val="ConsPlusNormal"/>
        <w:spacing w:before="240"/>
        <w:ind w:firstLine="540"/>
        <w:jc w:val="both"/>
      </w:pPr>
      <w:ins w:id="1006" w:author="director" w:date="2021-02-18T12:52:00Z">
        <w:r>
          <w:t xml:space="preserve">1) </w:t>
        </w:r>
      </w:ins>
      <w:r>
        <w:t>необходимыми инструментом и приспособлениями;</w:t>
      </w:r>
    </w:p>
    <w:p w:rsidR="009564C8" w:rsidRDefault="00882261">
      <w:pPr>
        <w:pStyle w:val="ConsPlusNormal"/>
        <w:spacing w:before="240"/>
        <w:ind w:firstLine="540"/>
        <w:jc w:val="both"/>
      </w:pPr>
      <w:ins w:id="1007" w:author="director" w:date="2021-02-18T12:52:00Z">
        <w:r>
          <w:t xml:space="preserve">2) </w:t>
        </w:r>
      </w:ins>
      <w:r>
        <w:t>запасными частями, деталями и материалами;</w:t>
      </w:r>
    </w:p>
    <w:p w:rsidR="009564C8" w:rsidRDefault="00882261">
      <w:pPr>
        <w:pStyle w:val="ConsPlusNormal"/>
        <w:spacing w:before="240"/>
        <w:ind w:firstLine="540"/>
        <w:jc w:val="both"/>
      </w:pPr>
      <w:ins w:id="1008" w:author="director" w:date="2021-02-18T12:52:00Z">
        <w:r>
          <w:t xml:space="preserve">3) </w:t>
        </w:r>
      </w:ins>
      <w:r>
        <w:t xml:space="preserve">соответствующими </w:t>
      </w:r>
      <w:del w:id="1009" w:author="director" w:date="2021-02-18T12:52:00Z">
        <w:r w:rsidR="00A75EE4">
          <w:delText xml:space="preserve">средствами </w:delText>
        </w:r>
        <w:r w:rsidR="00A75EE4">
          <w:rPr>
            <w:spacing w:val="-5"/>
          </w:rPr>
          <w:delText>индивидуальной</w:delText>
        </w:r>
        <w:r w:rsidR="00A75EE4">
          <w:rPr>
            <w:spacing w:val="-22"/>
          </w:rPr>
          <w:delText xml:space="preserve"> </w:delText>
        </w:r>
        <w:r w:rsidR="00A75EE4">
          <w:rPr>
            <w:spacing w:val="-5"/>
          </w:rPr>
          <w:delText>защиты</w:delText>
        </w:r>
      </w:del>
      <w:ins w:id="1010" w:author="director" w:date="2021-02-18T12:52:00Z">
        <w:r>
          <w:t>СИЗ</w:t>
        </w:r>
      </w:ins>
      <w:r>
        <w:t>.</w:t>
      </w:r>
    </w:p>
    <w:p w:rsidR="009564C8" w:rsidRDefault="00882261">
      <w:pPr>
        <w:pStyle w:val="ConsPlusNormal"/>
        <w:spacing w:before="240"/>
        <w:ind w:firstLine="540"/>
        <w:jc w:val="both"/>
      </w:pPr>
      <w:ins w:id="1011" w:author="director" w:date="2021-02-18T12:52:00Z">
        <w:r>
          <w:t xml:space="preserve">143. </w:t>
        </w:r>
      </w:ins>
      <w:r>
        <w:t>Линейный ремонт городского электротранспорта допускается при соблюдении следующих мер безопасности:</w:t>
      </w:r>
    </w:p>
    <w:p w:rsidR="009564C8" w:rsidRDefault="00882261">
      <w:pPr>
        <w:pStyle w:val="ConsPlusNormal"/>
        <w:spacing w:before="240"/>
        <w:ind w:firstLine="540"/>
        <w:jc w:val="both"/>
      </w:pPr>
      <w:ins w:id="1012" w:author="director" w:date="2021-02-18T12:52:00Z">
        <w:r>
          <w:t xml:space="preserve">1) </w:t>
        </w:r>
      </w:ins>
      <w:r>
        <w:t>трамвайный вагон должен быть предварительно установлен на запасный путь, а троллейбус - на отведенное для его ремонта место;</w:t>
      </w:r>
    </w:p>
    <w:p w:rsidR="009564C8" w:rsidRDefault="00882261">
      <w:pPr>
        <w:pStyle w:val="ConsPlusNormal"/>
        <w:spacing w:before="240"/>
        <w:ind w:firstLine="540"/>
        <w:jc w:val="both"/>
      </w:pPr>
      <w:ins w:id="1013" w:author="director" w:date="2021-02-18T12:52:00Z">
        <w:r>
          <w:t xml:space="preserve">2) </w:t>
        </w:r>
      </w:ins>
      <w:r>
        <w:t>место проведения ремонтных и других работ должно быть ограждено с установкой дорожных знаков и сигналов безопасности в соответствии с требованиями правил дорожного движения;</w:t>
      </w:r>
    </w:p>
    <w:p w:rsidR="009564C8" w:rsidRDefault="00882261">
      <w:pPr>
        <w:pStyle w:val="ConsPlusNormal"/>
        <w:spacing w:before="240"/>
        <w:ind w:firstLine="540"/>
        <w:jc w:val="both"/>
      </w:pPr>
      <w:ins w:id="1014" w:author="director" w:date="2021-02-18T12:52:00Z">
        <w:r>
          <w:t xml:space="preserve">3) </w:t>
        </w:r>
      </w:ins>
      <w:r>
        <w:t xml:space="preserve">токоприемники городского электротранспорта должны быть опущены и </w:t>
      </w:r>
      <w:del w:id="1015" w:author="director" w:date="2021-02-18T12:52:00Z">
        <w:r w:rsidR="00A75EE4">
          <w:rPr>
            <w:spacing w:val="-6"/>
          </w:rPr>
          <w:delText>надежно</w:delText>
        </w:r>
        <w:r w:rsidR="00A75EE4">
          <w:rPr>
            <w:spacing w:val="-8"/>
          </w:rPr>
          <w:delText xml:space="preserve"> </w:delText>
        </w:r>
      </w:del>
      <w:r>
        <w:t>зафиксированы;</w:t>
      </w:r>
    </w:p>
    <w:p w:rsidR="009564C8" w:rsidRDefault="00882261">
      <w:pPr>
        <w:pStyle w:val="ConsPlusNormal"/>
        <w:spacing w:before="240"/>
        <w:ind w:firstLine="540"/>
        <w:jc w:val="both"/>
      </w:pPr>
      <w:ins w:id="1016" w:author="director" w:date="2021-02-18T12:52:00Z">
        <w:r>
          <w:t xml:space="preserve">4) </w:t>
        </w:r>
      </w:ins>
      <w:r>
        <w:t>городской электротранспорт должен быть заторможен ручным (стояночным) тормозом;</w:t>
      </w:r>
    </w:p>
    <w:p w:rsidR="009564C8" w:rsidRDefault="00882261">
      <w:pPr>
        <w:pStyle w:val="ConsPlusNormal"/>
        <w:spacing w:before="240"/>
        <w:ind w:firstLine="540"/>
        <w:jc w:val="both"/>
      </w:pPr>
      <w:ins w:id="1017" w:author="director" w:date="2021-02-18T12:52:00Z">
        <w:r>
          <w:t xml:space="preserve">5) </w:t>
        </w:r>
      </w:ins>
      <w:r>
        <w:t>под колеса городского электротранспорта должны быть подложены противооткатные упоры;</w:t>
      </w:r>
    </w:p>
    <w:p w:rsidR="009564C8" w:rsidRDefault="00882261">
      <w:pPr>
        <w:pStyle w:val="ConsPlusNormal"/>
        <w:spacing w:before="240"/>
        <w:ind w:firstLine="540"/>
        <w:jc w:val="both"/>
      </w:pPr>
      <w:ins w:id="1018" w:author="director" w:date="2021-02-18T12:52:00Z">
        <w:r>
          <w:t xml:space="preserve">6) </w:t>
        </w:r>
      </w:ins>
      <w:r>
        <w:t>реверсивная рукоятка контроллера управления трамваем должна быть переведена в "нулевое" положение, снята и на время проведения ремонта передана выполняющему ремонт работнику;</w:t>
      </w:r>
    </w:p>
    <w:p w:rsidR="009564C8" w:rsidRDefault="00882261">
      <w:pPr>
        <w:pStyle w:val="ConsPlusNormal"/>
        <w:spacing w:before="240"/>
        <w:ind w:firstLine="540"/>
        <w:jc w:val="both"/>
      </w:pPr>
      <w:ins w:id="1019" w:author="director" w:date="2021-02-18T12:52:00Z">
        <w:r>
          <w:t xml:space="preserve">7) </w:t>
        </w:r>
      </w:ins>
      <w:r>
        <w:t>на городском электротранспорте должны быть вывешены предупреждающие таблички "Токоприемники не ставить! Работают люди".</w:t>
      </w:r>
    </w:p>
    <w:p w:rsidR="009564C8" w:rsidRDefault="00882261">
      <w:pPr>
        <w:pStyle w:val="ConsPlusNormal"/>
        <w:spacing w:before="240"/>
        <w:ind w:firstLine="540"/>
        <w:jc w:val="both"/>
      </w:pPr>
      <w:ins w:id="1020" w:author="director" w:date="2021-02-18T12:52:00Z">
        <w:r>
          <w:t xml:space="preserve">144. </w:t>
        </w:r>
      </w:ins>
      <w:r>
        <w:t>В темное время суток и (или) при недостаточной видимости линейный ремонт должен производиться при освещении рабочих мест переносными электрическими лампами (светильниками).</w:t>
      </w:r>
    </w:p>
    <w:p w:rsidR="009564C8" w:rsidRDefault="00882261">
      <w:pPr>
        <w:pStyle w:val="ConsPlusNormal"/>
        <w:spacing w:before="240"/>
        <w:ind w:firstLine="540"/>
        <w:jc w:val="both"/>
      </w:pPr>
      <w:ins w:id="1021" w:author="director" w:date="2021-02-18T12:52:00Z">
        <w:r>
          <w:t xml:space="preserve">145. </w:t>
        </w:r>
      </w:ins>
      <w:r>
        <w:t>Запрещается проведение ремонта внутри пассажирского салона городского электротранспорта при наличии в нем пассажиров.</w:t>
      </w:r>
    </w:p>
    <w:p w:rsidR="00B71BEC" w:rsidRDefault="00B71BEC">
      <w:pPr>
        <w:pStyle w:val="a3"/>
        <w:spacing w:before="10"/>
        <w:rPr>
          <w:del w:id="1022" w:author="director" w:date="2021-02-18T12:52:00Z"/>
          <w:sz w:val="20"/>
        </w:rPr>
      </w:pPr>
    </w:p>
    <w:p w:rsidR="009564C8" w:rsidRDefault="00A75EE4">
      <w:pPr>
        <w:pStyle w:val="ConsPlusNormal"/>
        <w:spacing w:before="240"/>
        <w:ind w:firstLine="540"/>
        <w:jc w:val="both"/>
      </w:pPr>
      <w:del w:id="1023" w:author="director" w:date="2021-02-18T12:52:00Z">
        <w:r>
          <w:rPr>
            <w:spacing w:val="-7"/>
          </w:rPr>
          <w:delText xml:space="preserve">При </w:delText>
        </w:r>
        <w:r>
          <w:rPr>
            <w:spacing w:val="-4"/>
          </w:rPr>
          <w:delText xml:space="preserve">ремонте </w:delText>
        </w:r>
        <w:r>
          <w:delText xml:space="preserve">пневмосистемы </w:delText>
        </w:r>
        <w:r>
          <w:rPr>
            <w:spacing w:val="-3"/>
          </w:rPr>
          <w:delText xml:space="preserve">городского электротранспорта </w:delText>
        </w:r>
        <w:r>
          <w:delText xml:space="preserve">в </w:delText>
        </w:r>
        <w:r>
          <w:rPr>
            <w:spacing w:val="-4"/>
          </w:rPr>
          <w:delText xml:space="preserve">зимний </w:delText>
        </w:r>
        <w:r>
          <w:rPr>
            <w:spacing w:val="-5"/>
          </w:rPr>
          <w:delText xml:space="preserve">период </w:delText>
        </w:r>
        <w:r>
          <w:delText xml:space="preserve">и </w:delText>
        </w:r>
        <w:r>
          <w:rPr>
            <w:spacing w:val="-3"/>
          </w:rPr>
          <w:delText xml:space="preserve">необходимости </w:delText>
        </w:r>
        <w:r>
          <w:rPr>
            <w:spacing w:val="-4"/>
          </w:rPr>
          <w:delText xml:space="preserve">предварительного  </w:delText>
        </w:r>
        <w:r>
          <w:rPr>
            <w:spacing w:val="-5"/>
          </w:rPr>
          <w:delText xml:space="preserve">отогревания ремонтируемых </w:delText>
        </w:r>
        <w:r>
          <w:rPr>
            <w:spacing w:val="-4"/>
          </w:rPr>
          <w:delText xml:space="preserve">элементов </w:delText>
        </w:r>
        <w:r>
          <w:rPr>
            <w:spacing w:val="-3"/>
          </w:rPr>
          <w:delText xml:space="preserve">(аппаратов) </w:delText>
        </w:r>
        <w:r>
          <w:delText xml:space="preserve">пневмосистемы </w:delText>
        </w:r>
        <w:r>
          <w:rPr>
            <w:spacing w:val="-4"/>
          </w:rPr>
          <w:delText xml:space="preserve">следует </w:delText>
        </w:r>
        <w:r>
          <w:rPr>
            <w:spacing w:val="-3"/>
          </w:rPr>
          <w:delText xml:space="preserve">соблюдать требования </w:delText>
        </w:r>
        <w:r>
          <w:rPr>
            <w:spacing w:val="-6"/>
          </w:rPr>
          <w:delText xml:space="preserve">пожарной </w:delText>
        </w:r>
        <w:r>
          <w:delText>безопасности</w:delText>
        </w:r>
      </w:del>
      <w:ins w:id="1024" w:author="director" w:date="2021-02-18T12:52:00Z">
        <w:r w:rsidR="00882261">
          <w:t>146</w:t>
        </w:r>
      </w:ins>
      <w:r w:rsidR="00882261">
        <w:t xml:space="preserve">. Перед отогреванием </w:t>
      </w:r>
      <w:del w:id="1025" w:author="director" w:date="2021-02-18T12:52:00Z">
        <w:r>
          <w:rPr>
            <w:spacing w:val="-3"/>
          </w:rPr>
          <w:delText>кранов</w:delText>
        </w:r>
      </w:del>
      <w:ins w:id="1026" w:author="director" w:date="2021-02-18T12:52:00Z">
        <w:r w:rsidR="00882261">
          <w:t>краны</w:t>
        </w:r>
      </w:ins>
      <w:r w:rsidR="00882261">
        <w:t xml:space="preserve"> резервуаров (ресиверов) пневмосистемы </w:t>
      </w:r>
      <w:del w:id="1027" w:author="director" w:date="2021-02-18T12:52:00Z">
        <w:r>
          <w:rPr>
            <w:spacing w:val="-4"/>
          </w:rPr>
          <w:delText xml:space="preserve">следует </w:delText>
        </w:r>
        <w:r>
          <w:rPr>
            <w:spacing w:val="-3"/>
          </w:rPr>
          <w:delText>проверить,</w:delText>
        </w:r>
      </w:del>
      <w:ins w:id="1028" w:author="director" w:date="2021-02-18T12:52:00Z">
        <w:r w:rsidR="00882261">
          <w:t>должны быть</w:t>
        </w:r>
      </w:ins>
      <w:r w:rsidR="00882261">
        <w:t xml:space="preserve"> закрыты</w:t>
      </w:r>
      <w:del w:id="1029" w:author="director" w:date="2021-02-18T12:52:00Z">
        <w:r>
          <w:delText xml:space="preserve"> </w:delText>
        </w:r>
        <w:r>
          <w:rPr>
            <w:spacing w:val="-7"/>
          </w:rPr>
          <w:delText xml:space="preserve">ли </w:delText>
        </w:r>
        <w:r>
          <w:rPr>
            <w:spacing w:val="-5"/>
          </w:rPr>
          <w:delText>они</w:delText>
        </w:r>
      </w:del>
      <w:r w:rsidR="00882261">
        <w:t>. Не допускается контакт конденсата с открытым пламенем в процессе отогревания кранов.</w:t>
      </w:r>
    </w:p>
    <w:p w:rsidR="009564C8" w:rsidRDefault="00882261">
      <w:pPr>
        <w:pStyle w:val="ConsPlusNormal"/>
        <w:spacing w:before="240"/>
        <w:ind w:firstLine="540"/>
        <w:jc w:val="both"/>
      </w:pPr>
      <w:ins w:id="1030" w:author="director" w:date="2021-02-18T12:52:00Z">
        <w:r>
          <w:t xml:space="preserve">147. </w:t>
        </w:r>
      </w:ins>
      <w:r>
        <w:t>Проверка контроллера под напряжением допускается после выявления неисправности и ее устранения.</w:t>
      </w:r>
    </w:p>
    <w:p w:rsidR="009564C8" w:rsidRDefault="00882261">
      <w:pPr>
        <w:pStyle w:val="ConsPlusNormal"/>
        <w:spacing w:before="240"/>
        <w:ind w:firstLine="540"/>
        <w:jc w:val="both"/>
      </w:pPr>
      <w:r>
        <w:t>Запрещается включать контроллер под напряжением при снятых дугогасительных камерах или снятом кожухе контроллера.</w:t>
      </w:r>
    </w:p>
    <w:p w:rsidR="009564C8" w:rsidRDefault="00882261">
      <w:pPr>
        <w:pStyle w:val="ConsPlusNormal"/>
        <w:spacing w:before="240"/>
        <w:ind w:firstLine="540"/>
        <w:jc w:val="both"/>
      </w:pPr>
      <w:ins w:id="1031" w:author="director" w:date="2021-02-18T12:52:00Z">
        <w:r>
          <w:t xml:space="preserve">148. </w:t>
        </w:r>
      </w:ins>
      <w:r>
        <w:t>Замена аккумуляторной батареи на городском электротранспорте должна производиться двумя работниками.</w:t>
      </w:r>
    </w:p>
    <w:p w:rsidR="009564C8" w:rsidRDefault="009564C8">
      <w:pPr>
        <w:pStyle w:val="ConsPlusNormal"/>
        <w:jc w:val="both"/>
      </w:pPr>
    </w:p>
    <w:p w:rsidR="00B71BEC" w:rsidRDefault="00A75EE4">
      <w:pPr>
        <w:pStyle w:val="a5"/>
        <w:numPr>
          <w:ilvl w:val="0"/>
          <w:numId w:val="4"/>
        </w:numPr>
        <w:tabs>
          <w:tab w:val="left" w:pos="1082"/>
        </w:tabs>
        <w:spacing w:line="252" w:lineRule="auto"/>
        <w:ind w:firstLine="321"/>
        <w:jc w:val="both"/>
        <w:rPr>
          <w:del w:id="1032" w:author="director" w:date="2021-02-18T12:52:00Z"/>
          <w:sz w:val="24"/>
        </w:rPr>
      </w:pPr>
      <w:del w:id="1033" w:author="director" w:date="2021-02-18T12:52:00Z">
        <w:r>
          <w:rPr>
            <w:spacing w:val="-7"/>
            <w:sz w:val="24"/>
          </w:rPr>
          <w:delText xml:space="preserve">По </w:delText>
        </w:r>
        <w:r>
          <w:rPr>
            <w:spacing w:val="-3"/>
            <w:sz w:val="24"/>
          </w:rPr>
          <w:delText xml:space="preserve">окончании </w:delText>
        </w:r>
        <w:r>
          <w:rPr>
            <w:spacing w:val="-4"/>
            <w:sz w:val="24"/>
          </w:rPr>
          <w:delText>ремонта</w:delText>
        </w:r>
        <w:r>
          <w:rPr>
            <w:spacing w:val="58"/>
            <w:sz w:val="24"/>
          </w:rPr>
          <w:delText xml:space="preserve"> </w:delText>
        </w:r>
        <w:r>
          <w:rPr>
            <w:spacing w:val="-7"/>
            <w:sz w:val="24"/>
          </w:rPr>
          <w:delText xml:space="preserve">должна </w:delText>
        </w:r>
        <w:r>
          <w:rPr>
            <w:spacing w:val="2"/>
            <w:sz w:val="24"/>
          </w:rPr>
          <w:delText xml:space="preserve">быть </w:delText>
        </w:r>
        <w:r>
          <w:rPr>
            <w:spacing w:val="-3"/>
            <w:sz w:val="24"/>
          </w:rPr>
          <w:delText xml:space="preserve">сделана </w:delText>
        </w:r>
        <w:r>
          <w:rPr>
            <w:sz w:val="24"/>
          </w:rPr>
          <w:delText xml:space="preserve">отметка в </w:delText>
        </w:r>
        <w:r>
          <w:rPr>
            <w:spacing w:val="-3"/>
            <w:sz w:val="24"/>
          </w:rPr>
          <w:delText xml:space="preserve">книге городского электротранспорта </w:delText>
        </w:r>
        <w:r>
          <w:rPr>
            <w:sz w:val="24"/>
          </w:rPr>
          <w:delText xml:space="preserve">о </w:delText>
        </w:r>
        <w:r>
          <w:rPr>
            <w:spacing w:val="-4"/>
            <w:sz w:val="24"/>
          </w:rPr>
          <w:delText xml:space="preserve">произведенном </w:delText>
        </w:r>
        <w:r>
          <w:rPr>
            <w:spacing w:val="-5"/>
            <w:sz w:val="24"/>
          </w:rPr>
          <w:delText xml:space="preserve">ремонте, времени его  начала </w:delText>
        </w:r>
        <w:r>
          <w:rPr>
            <w:sz w:val="24"/>
          </w:rPr>
          <w:delText>и</w:delText>
        </w:r>
        <w:r>
          <w:rPr>
            <w:spacing w:val="-9"/>
            <w:sz w:val="24"/>
          </w:rPr>
          <w:delText xml:space="preserve"> </w:delText>
        </w:r>
        <w:r>
          <w:rPr>
            <w:spacing w:val="-3"/>
            <w:sz w:val="24"/>
          </w:rPr>
          <w:delText>окончания.</w:delText>
        </w:r>
      </w:del>
    </w:p>
    <w:p w:rsidR="00B71BEC" w:rsidRDefault="00B71BEC">
      <w:pPr>
        <w:pStyle w:val="a3"/>
        <w:spacing w:before="5"/>
        <w:rPr>
          <w:del w:id="1034" w:author="director" w:date="2021-02-18T12:52:00Z"/>
          <w:sz w:val="28"/>
        </w:rPr>
      </w:pPr>
    </w:p>
    <w:p w:rsidR="009564C8" w:rsidRDefault="00882261">
      <w:pPr>
        <w:pStyle w:val="ConsPlusTitle"/>
        <w:jc w:val="center"/>
        <w:outlineLvl w:val="1"/>
      </w:pPr>
      <w:ins w:id="1035" w:author="director" w:date="2021-02-18T12:52:00Z">
        <w:r>
          <w:t xml:space="preserve">XIII. </w:t>
        </w:r>
      </w:ins>
      <w:r>
        <w:t>Требования охраны труда при линейном</w:t>
      </w:r>
    </w:p>
    <w:p w:rsidR="009564C8" w:rsidRDefault="00882261">
      <w:pPr>
        <w:pStyle w:val="ConsPlusTitle"/>
        <w:jc w:val="center"/>
      </w:pPr>
      <w:r>
        <w:t>ремонте трамвая</w:t>
      </w:r>
    </w:p>
    <w:p w:rsidR="009564C8" w:rsidRDefault="009564C8">
      <w:pPr>
        <w:pStyle w:val="ConsPlusNormal"/>
        <w:jc w:val="both"/>
      </w:pPr>
    </w:p>
    <w:p w:rsidR="009564C8" w:rsidRDefault="00882261">
      <w:pPr>
        <w:pStyle w:val="ConsPlusNormal"/>
        <w:ind w:firstLine="540"/>
        <w:jc w:val="both"/>
      </w:pPr>
      <w:ins w:id="1036" w:author="director" w:date="2021-02-18T12:52:00Z">
        <w:r>
          <w:t xml:space="preserve">149. </w:t>
        </w:r>
      </w:ins>
      <w:r>
        <w:t>До начала ремонтных работ на линии у контроллера управления трамваем устанавливается табличка с надписью: "Не включать! Работают люди".</w:t>
      </w:r>
    </w:p>
    <w:p w:rsidR="009564C8" w:rsidRDefault="00882261">
      <w:pPr>
        <w:pStyle w:val="ConsPlusNormal"/>
        <w:spacing w:before="240"/>
        <w:ind w:firstLine="540"/>
        <w:jc w:val="both"/>
      </w:pPr>
      <w:ins w:id="1037" w:author="director" w:date="2021-02-18T12:52:00Z">
        <w:r>
          <w:t xml:space="preserve">150. </w:t>
        </w:r>
      </w:ins>
      <w:r>
        <w:t>Трамвай должен быть предварительно заторможен стояночным тормозом, под колесо установлены противооткатные упоры и отключен автоматический выключатель.</w:t>
      </w:r>
    </w:p>
    <w:p w:rsidR="009564C8" w:rsidRDefault="00882261">
      <w:pPr>
        <w:pStyle w:val="ConsPlusNormal"/>
        <w:spacing w:before="240"/>
        <w:ind w:firstLine="540"/>
        <w:jc w:val="both"/>
      </w:pPr>
      <w:r>
        <w:t>На трамвае, имеющем колодку ручного тормоза, водитель, затормозив трамвай, должен заложить штырь.</w:t>
      </w:r>
    </w:p>
    <w:p w:rsidR="009564C8" w:rsidRDefault="00882261">
      <w:pPr>
        <w:pStyle w:val="ConsPlusNormal"/>
        <w:spacing w:before="240"/>
        <w:ind w:firstLine="540"/>
        <w:jc w:val="both"/>
      </w:pPr>
      <w:r>
        <w:t>При отпуске тормоза не следует стоять слишком близко к маховику, во избежание удара его рукояткой.</w:t>
      </w:r>
    </w:p>
    <w:p w:rsidR="009564C8" w:rsidRDefault="00882261">
      <w:pPr>
        <w:pStyle w:val="ConsPlusNormal"/>
        <w:spacing w:before="240"/>
        <w:ind w:firstLine="540"/>
        <w:jc w:val="both"/>
      </w:pPr>
      <w:ins w:id="1038" w:author="director" w:date="2021-02-18T12:52:00Z">
        <w:r>
          <w:t xml:space="preserve">151. </w:t>
        </w:r>
      </w:ins>
      <w:r>
        <w:t>Работы между трамвайными вагонами (смена и постановка междувагонных воздушных рукавов, выбивание сцепных штырей) должны выполняться в присутствии водителя.</w:t>
      </w:r>
    </w:p>
    <w:p w:rsidR="009564C8" w:rsidRDefault="00882261">
      <w:pPr>
        <w:pStyle w:val="ConsPlusNormal"/>
        <w:spacing w:before="240"/>
        <w:ind w:firstLine="540"/>
        <w:jc w:val="both"/>
      </w:pPr>
      <w:r>
        <w:t xml:space="preserve">По завершении ремонта трамвая </w:t>
      </w:r>
      <w:del w:id="1039" w:author="director" w:date="2021-02-18T12:52:00Z">
        <w:r w:rsidR="00A75EE4">
          <w:rPr>
            <w:spacing w:val="-4"/>
          </w:rPr>
          <w:delText xml:space="preserve"> следует </w:delText>
        </w:r>
        <w:r w:rsidR="00A75EE4">
          <w:delText xml:space="preserve">убедиться, что </w:delText>
        </w:r>
      </w:del>
      <w:r>
        <w:t xml:space="preserve">рукоятка контроллера управления </w:t>
      </w:r>
      <w:del w:id="1040" w:author="director" w:date="2021-02-18T12:52:00Z">
        <w:r w:rsidR="00A75EE4">
          <w:rPr>
            <w:spacing w:val="-3"/>
          </w:rPr>
          <w:delText>находится</w:delText>
        </w:r>
      </w:del>
      <w:ins w:id="1041" w:author="director" w:date="2021-02-18T12:52:00Z">
        <w:r>
          <w:t>должна находиться</w:t>
        </w:r>
      </w:ins>
      <w:r>
        <w:t xml:space="preserve"> в "нулевом" положении, а смотровые люки в полу трамвайного вагона</w:t>
      </w:r>
      <w:del w:id="1042" w:author="director" w:date="2021-02-18T12:52:00Z">
        <w:r w:rsidR="00A75EE4">
          <w:rPr>
            <w:spacing w:val="-5"/>
          </w:rPr>
          <w:delText xml:space="preserve"> </w:delText>
        </w:r>
        <w:r w:rsidR="00A75EE4">
          <w:rPr>
            <w:spacing w:val="-6"/>
          </w:rPr>
          <w:delText>надежно</w:delText>
        </w:r>
      </w:del>
      <w:r>
        <w:t xml:space="preserve"> закрыты.</w:t>
      </w:r>
    </w:p>
    <w:p w:rsidR="009564C8" w:rsidRDefault="00882261">
      <w:pPr>
        <w:pStyle w:val="ConsPlusNormal"/>
        <w:spacing w:before="240"/>
        <w:ind w:firstLine="540"/>
        <w:jc w:val="both"/>
      </w:pPr>
      <w:ins w:id="1043" w:author="director" w:date="2021-02-18T12:52:00Z">
        <w:r>
          <w:t xml:space="preserve">152. </w:t>
        </w:r>
      </w:ins>
      <w:r>
        <w:t>Передавая отремонтированный трамвай водителю, работник бригады технической помощи должен вручить ему реверсивную рукоятку контроллера.</w:t>
      </w:r>
    </w:p>
    <w:p w:rsidR="009564C8" w:rsidRDefault="00882261">
      <w:pPr>
        <w:pStyle w:val="ConsPlusNormal"/>
        <w:spacing w:before="240"/>
        <w:ind w:firstLine="540"/>
        <w:jc w:val="both"/>
      </w:pPr>
      <w:ins w:id="1044" w:author="director" w:date="2021-02-18T12:52:00Z">
        <w:r>
          <w:t xml:space="preserve">153. </w:t>
        </w:r>
      </w:ins>
      <w:r>
        <w:t>Для выполнения линейного ремонта на запасные пути могут одновременно устанавливаться два трамвайных вагона при соблюдении следующих условий:</w:t>
      </w:r>
    </w:p>
    <w:p w:rsidR="009564C8" w:rsidRDefault="00882261">
      <w:pPr>
        <w:pStyle w:val="ConsPlusNormal"/>
        <w:spacing w:before="240"/>
        <w:ind w:firstLine="540"/>
        <w:jc w:val="both"/>
      </w:pPr>
      <w:ins w:id="1045" w:author="director" w:date="2021-02-18T12:52:00Z">
        <w:r>
          <w:t xml:space="preserve">1) </w:t>
        </w:r>
      </w:ins>
      <w:r>
        <w:t>расстояние между стоящими трамвайными вагонами должно составлять не менее 3,0 м;</w:t>
      </w:r>
    </w:p>
    <w:p w:rsidR="009564C8" w:rsidRDefault="00882261">
      <w:pPr>
        <w:pStyle w:val="ConsPlusNormal"/>
        <w:spacing w:before="240"/>
        <w:ind w:firstLine="540"/>
        <w:jc w:val="both"/>
      </w:pPr>
      <w:ins w:id="1046" w:author="director" w:date="2021-02-18T12:52:00Z">
        <w:r>
          <w:t xml:space="preserve">2) </w:t>
        </w:r>
      </w:ins>
      <w:r>
        <w:t>ремонт трамвайных вагонов одним работником должен производиться в порядке очередности: ремонт второго вагона должен начинаться после окончания ремонта первого;</w:t>
      </w:r>
    </w:p>
    <w:p w:rsidR="009564C8" w:rsidRDefault="00882261">
      <w:pPr>
        <w:pStyle w:val="ConsPlusNormal"/>
        <w:spacing w:before="240"/>
        <w:ind w:firstLine="540"/>
        <w:jc w:val="both"/>
      </w:pPr>
      <w:ins w:id="1047" w:author="director" w:date="2021-02-18T12:52:00Z">
        <w:r>
          <w:t xml:space="preserve">3) </w:t>
        </w:r>
      </w:ins>
      <w:r>
        <w:t>если работник находится под первым трамвайным вагоном, то второй вагон не должен допускаться к установке на этот путь.</w:t>
      </w:r>
    </w:p>
    <w:p w:rsidR="009564C8" w:rsidRDefault="009564C8">
      <w:pPr>
        <w:pStyle w:val="ConsPlusNormal"/>
        <w:jc w:val="both"/>
      </w:pPr>
    </w:p>
    <w:p w:rsidR="009564C8" w:rsidRDefault="00882261">
      <w:pPr>
        <w:pStyle w:val="ConsPlusTitle"/>
        <w:jc w:val="center"/>
        <w:outlineLvl w:val="1"/>
      </w:pPr>
      <w:ins w:id="1048" w:author="director" w:date="2021-02-18T12:52:00Z">
        <w:r>
          <w:t xml:space="preserve">XIV. </w:t>
        </w:r>
      </w:ins>
      <w:r>
        <w:t xml:space="preserve">Требования охраны труда </w:t>
      </w:r>
      <w:del w:id="1049" w:author="director" w:date="2021-02-18T12:52:00Z">
        <w:r w:rsidR="00A75EE4">
          <w:rPr>
            <w:w w:val="105"/>
          </w:rPr>
          <w:delText>при линейном ремонте троллейбуса</w:delText>
        </w:r>
      </w:del>
      <w:ins w:id="1050" w:author="director" w:date="2021-02-18T12:52:00Z">
        <w:r>
          <w:t>по сцепке и буксировке</w:t>
        </w:r>
      </w:ins>
    </w:p>
    <w:p w:rsidR="00B71BEC" w:rsidRDefault="00B71BEC">
      <w:pPr>
        <w:pStyle w:val="a3"/>
        <w:rPr>
          <w:del w:id="1051" w:author="director" w:date="2021-02-18T12:52:00Z"/>
          <w:b/>
          <w:sz w:val="28"/>
        </w:rPr>
      </w:pPr>
    </w:p>
    <w:p w:rsidR="00B71BEC" w:rsidRDefault="00B71BEC">
      <w:pPr>
        <w:pStyle w:val="a3"/>
        <w:spacing w:before="3"/>
        <w:rPr>
          <w:del w:id="1052" w:author="director" w:date="2021-02-18T12:52:00Z"/>
          <w:b/>
          <w:sz w:val="23"/>
        </w:rPr>
      </w:pPr>
    </w:p>
    <w:p w:rsidR="009564C8" w:rsidRDefault="00A75EE4">
      <w:pPr>
        <w:pStyle w:val="ConsPlusTitle"/>
        <w:jc w:val="center"/>
        <w:rPr>
          <w:ins w:id="1053" w:author="director" w:date="2021-02-18T12:52:00Z"/>
        </w:rPr>
      </w:pPr>
      <w:del w:id="1054" w:author="director" w:date="2021-02-18T12:52:00Z">
        <w:r>
          <w:rPr>
            <w:spacing w:val="-7"/>
          </w:rPr>
          <w:delText xml:space="preserve">Перед </w:delText>
        </w:r>
        <w:r>
          <w:rPr>
            <w:spacing w:val="-5"/>
          </w:rPr>
          <w:delText xml:space="preserve">началом </w:delText>
        </w:r>
        <w:r>
          <w:rPr>
            <w:spacing w:val="-4"/>
          </w:rPr>
          <w:delText xml:space="preserve">ремонтных </w:delText>
        </w:r>
        <w:r>
          <w:rPr>
            <w:spacing w:val="-3"/>
          </w:rPr>
          <w:delText xml:space="preserve">работ </w:delText>
        </w:r>
        <w:r>
          <w:rPr>
            <w:spacing w:val="-6"/>
          </w:rPr>
          <w:delText>троллейбус</w:delText>
        </w:r>
      </w:del>
      <w:ins w:id="1055" w:author="director" w:date="2021-02-18T12:52:00Z">
        <w:r w:rsidR="00882261">
          <w:t>трамваем на линии</w:t>
        </w:r>
      </w:ins>
    </w:p>
    <w:p w:rsidR="009564C8" w:rsidRDefault="009564C8">
      <w:pPr>
        <w:pStyle w:val="ConsPlusNormal"/>
        <w:jc w:val="both"/>
        <w:rPr>
          <w:ins w:id="1056" w:author="director" w:date="2021-02-18T12:52:00Z"/>
        </w:rPr>
      </w:pPr>
    </w:p>
    <w:p w:rsidR="009564C8" w:rsidRDefault="00882261">
      <w:pPr>
        <w:pStyle w:val="ConsPlusNormal"/>
        <w:ind w:firstLine="540"/>
        <w:jc w:val="both"/>
        <w:rPr>
          <w:ins w:id="1057" w:author="director" w:date="2021-02-18T12:52:00Z"/>
        </w:rPr>
      </w:pPr>
      <w:ins w:id="1058" w:author="director" w:date="2021-02-18T12:52:00Z">
        <w:r>
          <w:t>154. Передвижение трамвайных вагонов, не имеющих собственного хода, с неисправной тормозной системой должно производиться буксировкой исправным вагоном или средствами технической помощи.</w:t>
        </w:r>
      </w:ins>
    </w:p>
    <w:p w:rsidR="009564C8" w:rsidRDefault="00882261">
      <w:pPr>
        <w:pStyle w:val="ConsPlusNormal"/>
        <w:spacing w:before="240"/>
        <w:ind w:firstLine="540"/>
        <w:jc w:val="both"/>
        <w:rPr>
          <w:ins w:id="1059" w:author="director" w:date="2021-02-18T12:52:00Z"/>
        </w:rPr>
      </w:pPr>
      <w:ins w:id="1060" w:author="director" w:date="2021-02-18T12:52:00Z">
        <w:r>
          <w:t>155. Запрещается транспортировка трамвая без сопровождения бригадой технической помощи в случае, если:</w:t>
        </w:r>
      </w:ins>
    </w:p>
    <w:p w:rsidR="009564C8" w:rsidRDefault="00882261">
      <w:pPr>
        <w:pStyle w:val="ConsPlusNormal"/>
        <w:spacing w:before="240"/>
        <w:ind w:firstLine="540"/>
        <w:jc w:val="both"/>
        <w:rPr>
          <w:ins w:id="1061" w:author="director" w:date="2021-02-18T12:52:00Z"/>
        </w:rPr>
      </w:pPr>
      <w:ins w:id="1062" w:author="director" w:date="2021-02-18T12:52:00Z">
        <w:r>
          <w:t>1) не работает стеклоочиститель во время дождя, снегопада;</w:t>
        </w:r>
      </w:ins>
    </w:p>
    <w:p w:rsidR="009564C8" w:rsidRDefault="00882261">
      <w:pPr>
        <w:pStyle w:val="ConsPlusNormal"/>
        <w:spacing w:before="240"/>
        <w:ind w:firstLine="540"/>
        <w:jc w:val="both"/>
        <w:rPr>
          <w:ins w:id="1063" w:author="director" w:date="2021-02-18T12:52:00Z"/>
        </w:rPr>
      </w:pPr>
      <w:ins w:id="1064" w:author="director" w:date="2021-02-18T12:52:00Z">
        <w:r>
          <w:t>2) неисправны аккумуляторная батарея, внешние световые приборы (в темное время суток и в условиях недостаточной видимости);</w:t>
        </w:r>
      </w:ins>
    </w:p>
    <w:p w:rsidR="009564C8" w:rsidRDefault="00882261">
      <w:pPr>
        <w:pStyle w:val="ConsPlusNormal"/>
        <w:spacing w:before="240"/>
        <w:ind w:firstLine="540"/>
        <w:jc w:val="both"/>
        <w:rPr>
          <w:ins w:id="1065" w:author="director" w:date="2021-02-18T12:52:00Z"/>
        </w:rPr>
      </w:pPr>
      <w:ins w:id="1066" w:author="director" w:date="2021-02-18T12:52:00Z">
        <w:r>
          <w:t>3) неисправен звуковой сигнал.</w:t>
        </w:r>
      </w:ins>
    </w:p>
    <w:p w:rsidR="009564C8" w:rsidRDefault="00882261">
      <w:pPr>
        <w:pStyle w:val="ConsPlusNormal"/>
        <w:spacing w:before="240"/>
        <w:ind w:firstLine="540"/>
        <w:jc w:val="both"/>
        <w:rPr>
          <w:ins w:id="1067" w:author="director" w:date="2021-02-18T12:52:00Z"/>
        </w:rPr>
      </w:pPr>
      <w:ins w:id="1068" w:author="director" w:date="2021-02-18T12:52:00Z">
        <w:r>
          <w:t>156. Перед производством сцепки и буксировки подвижной состав</w:t>
        </w:r>
      </w:ins>
      <w:r>
        <w:t xml:space="preserve"> должен быть </w:t>
      </w:r>
      <w:ins w:id="1069" w:author="director" w:date="2021-02-18T12:52:00Z">
        <w:r>
          <w:t>освобожден от пассажиров.</w:t>
        </w:r>
      </w:ins>
    </w:p>
    <w:p w:rsidR="009564C8" w:rsidRDefault="00882261">
      <w:pPr>
        <w:pStyle w:val="ConsPlusNormal"/>
        <w:spacing w:before="240"/>
        <w:ind w:firstLine="540"/>
        <w:jc w:val="both"/>
        <w:rPr>
          <w:ins w:id="1070" w:author="director" w:date="2021-02-18T12:52:00Z"/>
        </w:rPr>
      </w:pPr>
      <w:ins w:id="1071" w:author="director" w:date="2021-02-18T12:52:00Z">
        <w:r>
          <w:t>157. При сцепке трамвайных вагонов должны выполняться следующие требования:</w:t>
        </w:r>
      </w:ins>
    </w:p>
    <w:p w:rsidR="009564C8" w:rsidRDefault="00882261">
      <w:pPr>
        <w:pStyle w:val="ConsPlusNormal"/>
        <w:spacing w:before="240"/>
        <w:ind w:firstLine="540"/>
        <w:jc w:val="both"/>
        <w:rPr>
          <w:ins w:id="1072" w:author="director" w:date="2021-02-18T12:52:00Z"/>
        </w:rPr>
      </w:pPr>
      <w:ins w:id="1073" w:author="director" w:date="2021-02-18T12:52:00Z">
        <w:r>
          <w:t xml:space="preserve">1) буксируемый трамвайный вагон должен быть предварительно </w:t>
        </w:r>
      </w:ins>
      <w:r>
        <w:t>заторможен</w:t>
      </w:r>
      <w:ins w:id="1074" w:author="director" w:date="2021-02-18T12:52:00Z">
        <w:r>
          <w:t>;</w:t>
        </w:r>
      </w:ins>
    </w:p>
    <w:p w:rsidR="009564C8" w:rsidRDefault="00882261">
      <w:pPr>
        <w:pStyle w:val="ConsPlusNormal"/>
        <w:spacing w:before="240"/>
        <w:ind w:firstLine="540"/>
        <w:jc w:val="both"/>
      </w:pPr>
      <w:ins w:id="1075" w:author="director" w:date="2021-02-18T12:52:00Z">
        <w:r>
          <w:t xml:space="preserve">2) </w:t>
        </w:r>
      </w:ins>
      <w:moveToRangeStart w:id="1076" w:author="director" w:date="2021-02-18T12:52:00Z" w:name="move64545175"/>
      <w:moveTo w:id="1077" w:author="director" w:date="2021-02-18T12:52:00Z">
        <w:r>
          <w:t>буксирующий трамвайный вагон должен подаваться к буксируемому трамвайному вагону медленно, толчками (на первой позиции контроллера), по сигналу работника, производящего сцепку. При сцепке водитель должен пользоваться ручным тормозом (кроме трамвайных вагонов, у которых этот тормоз не предусмотрен конструкцией);</w:t>
        </w:r>
      </w:moveTo>
    </w:p>
    <w:moveToRangeEnd w:id="1076"/>
    <w:p w:rsidR="009564C8" w:rsidRDefault="00882261">
      <w:pPr>
        <w:pStyle w:val="ConsPlusNormal"/>
        <w:spacing w:before="240"/>
        <w:ind w:firstLine="540"/>
        <w:jc w:val="both"/>
        <w:rPr>
          <w:ins w:id="1078" w:author="director" w:date="2021-02-18T12:52:00Z"/>
        </w:rPr>
      </w:pPr>
      <w:ins w:id="1079" w:author="director" w:date="2021-02-18T12:52:00Z">
        <w:r>
          <w:t>3) сцепку трамвайных вагонов следует производить с применением СИЗ рук;</w:t>
        </w:r>
      </w:ins>
    </w:p>
    <w:p w:rsidR="009564C8" w:rsidRDefault="00882261">
      <w:pPr>
        <w:pStyle w:val="ConsPlusNormal"/>
        <w:spacing w:before="240"/>
        <w:ind w:firstLine="540"/>
        <w:jc w:val="both"/>
        <w:rPr>
          <w:ins w:id="1080" w:author="director" w:date="2021-02-18T12:52:00Z"/>
        </w:rPr>
      </w:pPr>
      <w:ins w:id="1081" w:author="director" w:date="2021-02-18T12:52:00Z">
        <w:r>
          <w:t>4) при разнотипных сцепных приборах должна применяться специально изготовленная буксировочная сцепка;</w:t>
        </w:r>
      </w:ins>
    </w:p>
    <w:p w:rsidR="009564C8" w:rsidRDefault="00882261">
      <w:pPr>
        <w:pStyle w:val="ConsPlusNormal"/>
        <w:spacing w:before="240"/>
        <w:ind w:firstLine="540"/>
        <w:jc w:val="both"/>
        <w:rPr>
          <w:ins w:id="1082" w:author="director" w:date="2021-02-18T12:52:00Z"/>
        </w:rPr>
      </w:pPr>
      <w:ins w:id="1083" w:author="director" w:date="2021-02-18T12:52:00Z">
        <w:r>
          <w:t>5) запрещается движение трамвая по соседнему пути.</w:t>
        </w:r>
      </w:ins>
    </w:p>
    <w:p w:rsidR="009564C8" w:rsidRDefault="00882261">
      <w:pPr>
        <w:pStyle w:val="ConsPlusNormal"/>
        <w:spacing w:before="240"/>
        <w:ind w:firstLine="540"/>
        <w:jc w:val="both"/>
        <w:rPr>
          <w:ins w:id="1084" w:author="director" w:date="2021-02-18T12:52:00Z"/>
        </w:rPr>
      </w:pPr>
      <w:ins w:id="1085" w:author="director" w:date="2021-02-18T12:52:00Z">
        <w:r>
          <w:t>158. Руководство организацией работ по сцепке и буксировке вагонов возлагается на:</w:t>
        </w:r>
      </w:ins>
    </w:p>
    <w:p w:rsidR="009564C8" w:rsidRDefault="00882261">
      <w:pPr>
        <w:pStyle w:val="ConsPlusNormal"/>
        <w:spacing w:before="240"/>
        <w:ind w:firstLine="540"/>
        <w:jc w:val="both"/>
        <w:rPr>
          <w:ins w:id="1086" w:author="director" w:date="2021-02-18T12:52:00Z"/>
        </w:rPr>
      </w:pPr>
      <w:ins w:id="1087" w:author="director" w:date="2021-02-18T12:52:00Z">
        <w:r>
          <w:t>водителей трамвайных вагонов или руководителя бригады машины технической помощи - при технической неисправности на линии;</w:t>
        </w:r>
      </w:ins>
    </w:p>
    <w:p w:rsidR="009564C8" w:rsidRDefault="00882261">
      <w:pPr>
        <w:pStyle w:val="ConsPlusNormal"/>
        <w:spacing w:before="240"/>
        <w:ind w:firstLine="540"/>
        <w:jc w:val="both"/>
        <w:rPr>
          <w:ins w:id="1088" w:author="director" w:date="2021-02-18T12:52:00Z"/>
        </w:rPr>
      </w:pPr>
      <w:ins w:id="1089" w:author="director" w:date="2021-02-18T12:52:00Z">
        <w:r>
          <w:t>на руководителя бригады машины технической помощи - при буксировке в пункт ремонта;</w:t>
        </w:r>
      </w:ins>
    </w:p>
    <w:p w:rsidR="009564C8" w:rsidRDefault="00882261">
      <w:pPr>
        <w:pStyle w:val="ConsPlusNormal"/>
        <w:spacing w:before="240"/>
        <w:ind w:firstLine="540"/>
        <w:jc w:val="both"/>
        <w:rPr>
          <w:ins w:id="1090" w:author="director" w:date="2021-02-18T12:52:00Z"/>
        </w:rPr>
      </w:pPr>
      <w:ins w:id="1091" w:author="director" w:date="2021-02-18T12:52:00Z">
        <w:r>
          <w:t>на диспетчера по организации движения, руководителя бригады машины технической помощи на участках повышенной опасности;</w:t>
        </w:r>
      </w:ins>
    </w:p>
    <w:p w:rsidR="009564C8" w:rsidRDefault="00882261">
      <w:pPr>
        <w:pStyle w:val="ConsPlusNormal"/>
        <w:spacing w:before="240"/>
        <w:ind w:firstLine="540"/>
        <w:jc w:val="both"/>
        <w:rPr>
          <w:ins w:id="1092" w:author="director" w:date="2021-02-18T12:52:00Z"/>
        </w:rPr>
      </w:pPr>
      <w:ins w:id="1093" w:author="director" w:date="2021-02-18T12:52:00Z">
        <w:r>
          <w:t>на мастера или составителя - на территории трамвайного депо.</w:t>
        </w:r>
      </w:ins>
    </w:p>
    <w:p w:rsidR="009564C8" w:rsidRDefault="00882261">
      <w:pPr>
        <w:pStyle w:val="ConsPlusNormal"/>
        <w:spacing w:before="240"/>
        <w:ind w:firstLine="540"/>
        <w:jc w:val="both"/>
        <w:rPr>
          <w:ins w:id="1094" w:author="director" w:date="2021-02-18T12:52:00Z"/>
        </w:rPr>
      </w:pPr>
      <w:ins w:id="1095" w:author="director" w:date="2021-02-18T12:52:00Z">
        <w:r>
          <w:t>159. В случае, если при сцепке вагонов водителю необходимо выйти из вагона, он обязан выполнять следующие требования:</w:t>
        </w:r>
      </w:ins>
    </w:p>
    <w:p w:rsidR="009564C8" w:rsidRDefault="00882261">
      <w:pPr>
        <w:pStyle w:val="ConsPlusNormal"/>
        <w:spacing w:before="240"/>
        <w:ind w:firstLine="540"/>
        <w:jc w:val="both"/>
        <w:rPr>
          <w:ins w:id="1096" w:author="director" w:date="2021-02-18T12:52:00Z"/>
        </w:rPr>
      </w:pPr>
      <w:ins w:id="1097" w:author="director" w:date="2021-02-18T12:52:00Z">
        <w:r>
          <w:t>1) затормозить вагон</w:t>
        </w:r>
      </w:ins>
      <w:r>
        <w:t xml:space="preserve"> ручным (стояночным) тормозом</w:t>
      </w:r>
      <w:del w:id="1098" w:author="director" w:date="2021-02-18T12:52:00Z">
        <w:r w:rsidR="00A75EE4">
          <w:rPr>
            <w:spacing w:val="-4"/>
          </w:rPr>
          <w:delText xml:space="preserve">,  </w:delText>
        </w:r>
        <w:r w:rsidR="00A75EE4">
          <w:delText xml:space="preserve">высоковольтные и </w:delText>
        </w:r>
        <w:r w:rsidR="00A75EE4">
          <w:rPr>
            <w:spacing w:val="-4"/>
          </w:rPr>
          <w:delText>низковольтные</w:delText>
        </w:r>
        <w:r w:rsidR="00A75EE4">
          <w:rPr>
            <w:spacing w:val="58"/>
          </w:rPr>
          <w:delText xml:space="preserve"> </w:delText>
        </w:r>
        <w:r w:rsidR="00A75EE4">
          <w:delText xml:space="preserve">цепи </w:delText>
        </w:r>
        <w:r w:rsidR="00A75EE4">
          <w:rPr>
            <w:spacing w:val="-3"/>
          </w:rPr>
          <w:delText xml:space="preserve">отключены, </w:delText>
        </w:r>
        <w:r w:rsidR="00A75EE4">
          <w:delText>рукоятка</w:delText>
        </w:r>
      </w:del>
      <w:ins w:id="1099" w:author="director" w:date="2021-02-18T12:52:00Z">
        <w:r>
          <w:t xml:space="preserve"> и убедиться в эффективности торможения;</w:t>
        </w:r>
      </w:ins>
    </w:p>
    <w:p w:rsidR="009564C8" w:rsidRDefault="00882261">
      <w:pPr>
        <w:pStyle w:val="ConsPlusNormal"/>
        <w:spacing w:before="240"/>
        <w:ind w:firstLine="540"/>
        <w:jc w:val="both"/>
        <w:rPr>
          <w:ins w:id="1100" w:author="director" w:date="2021-02-18T12:52:00Z"/>
        </w:rPr>
      </w:pPr>
      <w:ins w:id="1101" w:author="director" w:date="2021-02-18T12:52:00Z">
        <w:r>
          <w:t>2) поставить рукоятку</w:t>
        </w:r>
      </w:ins>
      <w:r>
        <w:t xml:space="preserve"> реверсора (контроллера) </w:t>
      </w:r>
      <w:del w:id="1102" w:author="director" w:date="2021-02-18T12:52:00Z">
        <w:r w:rsidR="00A75EE4">
          <w:rPr>
            <w:spacing w:val="-3"/>
          </w:rPr>
          <w:delText xml:space="preserve">поставлена </w:delText>
        </w:r>
        <w:r w:rsidR="00A75EE4">
          <w:delText xml:space="preserve">в </w:delText>
        </w:r>
        <w:r w:rsidR="00A75EE4">
          <w:rPr>
            <w:spacing w:val="-6"/>
          </w:rPr>
          <w:delText>"нулевое"</w:delText>
        </w:r>
      </w:del>
      <w:ins w:id="1103" w:author="director" w:date="2021-02-18T12:52:00Z">
        <w:r>
          <w:t>в</w:t>
        </w:r>
      </w:ins>
      <w:r>
        <w:t xml:space="preserve"> положение </w:t>
      </w:r>
      <w:del w:id="1104" w:author="director" w:date="2021-02-18T12:52:00Z">
        <w:r w:rsidR="00A75EE4">
          <w:delText xml:space="preserve">и снята, </w:delText>
        </w:r>
        <w:r w:rsidR="00A75EE4">
          <w:rPr>
            <w:spacing w:val="-3"/>
          </w:rPr>
          <w:delText xml:space="preserve">токоприемники </w:delText>
        </w:r>
        <w:r w:rsidR="00A75EE4">
          <w:delText xml:space="preserve">сняты с контактных </w:delText>
        </w:r>
        <w:r w:rsidR="00A75EE4">
          <w:rPr>
            <w:spacing w:val="-3"/>
          </w:rPr>
          <w:delText>проводов</w:delText>
        </w:r>
      </w:del>
      <w:ins w:id="1105" w:author="director" w:date="2021-02-18T12:52:00Z">
        <w:r>
          <w:t>"О" и взять ее с собой (где это предусмотрено конструкцией);</w:t>
        </w:r>
      </w:ins>
    </w:p>
    <w:p w:rsidR="009564C8" w:rsidRDefault="00882261">
      <w:pPr>
        <w:pStyle w:val="ConsPlusNormal"/>
        <w:spacing w:before="240"/>
        <w:ind w:firstLine="540"/>
        <w:jc w:val="both"/>
        <w:rPr>
          <w:ins w:id="1106" w:author="director" w:date="2021-02-18T12:52:00Z"/>
        </w:rPr>
      </w:pPr>
      <w:ins w:id="1107" w:author="director" w:date="2021-02-18T12:52:00Z">
        <w:r>
          <w:t>3) отключить все высоковольтные цепи;</w:t>
        </w:r>
      </w:ins>
    </w:p>
    <w:p w:rsidR="009564C8" w:rsidRDefault="00882261">
      <w:pPr>
        <w:pStyle w:val="ConsPlusNormal"/>
        <w:spacing w:before="240"/>
        <w:ind w:firstLine="540"/>
        <w:jc w:val="both"/>
        <w:rPr>
          <w:ins w:id="1108" w:author="director" w:date="2021-02-18T12:52:00Z"/>
        </w:rPr>
      </w:pPr>
      <w:ins w:id="1109" w:author="director" w:date="2021-02-18T12:52:00Z">
        <w:r>
          <w:t>4) надеть сигнальный жилет.</w:t>
        </w:r>
      </w:ins>
    </w:p>
    <w:p w:rsidR="009564C8" w:rsidRDefault="00882261">
      <w:pPr>
        <w:pStyle w:val="ConsPlusNormal"/>
        <w:spacing w:before="240"/>
        <w:ind w:firstLine="540"/>
        <w:jc w:val="both"/>
      </w:pPr>
      <w:ins w:id="1110" w:author="director" w:date="2021-02-18T12:52:00Z">
        <w:r>
          <w:t>160. В темное время суток, в условиях недостаточной видимости, а также в туннелях</w:t>
        </w:r>
      </w:ins>
      <w:r>
        <w:t xml:space="preserve">, под </w:t>
      </w:r>
      <w:del w:id="1111" w:author="director" w:date="2021-02-18T12:52:00Z">
        <w:r w:rsidR="00A75EE4">
          <w:delText xml:space="preserve">колеса </w:delText>
        </w:r>
        <w:r w:rsidR="00A75EE4">
          <w:rPr>
            <w:spacing w:val="-4"/>
          </w:rPr>
          <w:delText xml:space="preserve">установлены </w:delText>
        </w:r>
        <w:r w:rsidR="00A75EE4">
          <w:delText xml:space="preserve">противооткатные </w:delText>
        </w:r>
        <w:r w:rsidR="00A75EE4">
          <w:rPr>
            <w:spacing w:val="-4"/>
          </w:rPr>
          <w:delText xml:space="preserve">упоры, </w:delText>
        </w:r>
        <w:r w:rsidR="00A75EE4">
          <w:rPr>
            <w:spacing w:val="-3"/>
          </w:rPr>
          <w:delText xml:space="preserve">на </w:delText>
        </w:r>
        <w:r w:rsidR="00A75EE4">
          <w:rPr>
            <w:spacing w:val="-6"/>
          </w:rPr>
          <w:delText xml:space="preserve">рулевом </w:delText>
        </w:r>
        <w:r w:rsidR="00A75EE4">
          <w:delText xml:space="preserve">колесе и </w:delText>
        </w:r>
        <w:r w:rsidR="00A75EE4">
          <w:rPr>
            <w:spacing w:val="-3"/>
          </w:rPr>
          <w:delText xml:space="preserve">на заднем </w:delText>
        </w:r>
        <w:r w:rsidR="00A75EE4">
          <w:delText xml:space="preserve">борту </w:delText>
        </w:r>
        <w:r w:rsidR="00A75EE4">
          <w:rPr>
            <w:spacing w:val="-5"/>
          </w:rPr>
          <w:delText xml:space="preserve">снаружи </w:delText>
        </w:r>
        <w:r w:rsidR="00A75EE4">
          <w:rPr>
            <w:spacing w:val="-4"/>
          </w:rPr>
          <w:delText xml:space="preserve">установлены </w:delText>
        </w:r>
        <w:r w:rsidR="00A75EE4">
          <w:rPr>
            <w:spacing w:val="-3"/>
          </w:rPr>
          <w:delText xml:space="preserve">(вывешены) </w:delText>
        </w:r>
        <w:r w:rsidR="00A75EE4">
          <w:rPr>
            <w:spacing w:val="-6"/>
          </w:rPr>
          <w:delText xml:space="preserve">предупреждающие </w:delText>
        </w:r>
        <w:r w:rsidR="00A75EE4">
          <w:rPr>
            <w:spacing w:val="-4"/>
          </w:rPr>
          <w:delText xml:space="preserve">таблички </w:delText>
        </w:r>
        <w:r w:rsidR="00A75EE4">
          <w:delText xml:space="preserve">с надписью: </w:delText>
        </w:r>
        <w:r w:rsidR="00A75EE4">
          <w:rPr>
            <w:spacing w:val="-4"/>
          </w:rPr>
          <w:delText xml:space="preserve">"Токоприемники </w:delText>
        </w:r>
        <w:r w:rsidR="00A75EE4">
          <w:rPr>
            <w:spacing w:val="-3"/>
          </w:rPr>
          <w:delText xml:space="preserve">не </w:delText>
        </w:r>
        <w:r w:rsidR="00A75EE4">
          <w:delText xml:space="preserve">ставить! Работают </w:delText>
        </w:r>
        <w:r w:rsidR="00A75EE4">
          <w:rPr>
            <w:spacing w:val="-5"/>
          </w:rPr>
          <w:delText>люди".</w:delText>
        </w:r>
      </w:del>
      <w:ins w:id="1112" w:author="director" w:date="2021-02-18T12:52:00Z">
        <w:r>
          <w:t>эстакадами, мостами и путепроводами, место производства работ по сцепке и расцепке вагонов должно быть освещено переносным фонарем или фарами трамвая.</w:t>
        </w:r>
      </w:ins>
    </w:p>
    <w:p w:rsidR="009564C8" w:rsidRDefault="00882261">
      <w:pPr>
        <w:pStyle w:val="ConsPlusNormal"/>
        <w:spacing w:before="240"/>
        <w:ind w:firstLine="540"/>
        <w:jc w:val="both"/>
        <w:rPr>
          <w:ins w:id="1113" w:author="director" w:date="2021-02-18T12:52:00Z"/>
        </w:rPr>
      </w:pPr>
      <w:ins w:id="1114" w:author="director" w:date="2021-02-18T12:52:00Z">
        <w:r>
          <w:t>161. Буксировка вагонов сцепными приборами, установленными на вагонах, не допускается и должна производиться запасными (буксировочными) сцепными приборами с головками типа "Рукопожатие".</w:t>
        </w:r>
      </w:ins>
    </w:p>
    <w:p w:rsidR="009564C8" w:rsidRDefault="00882261">
      <w:pPr>
        <w:pStyle w:val="ConsPlusNormal"/>
        <w:spacing w:before="240"/>
        <w:ind w:firstLine="540"/>
        <w:jc w:val="both"/>
        <w:rPr>
          <w:ins w:id="1115" w:author="director" w:date="2021-02-18T12:52:00Z"/>
        </w:rPr>
      </w:pPr>
      <w:ins w:id="1116" w:author="director" w:date="2021-02-18T12:52:00Z">
        <w:r>
          <w:t>162. На горизонтальном участке пути трамвайный вагон любого типа может буксировать не более одного вагона.</w:t>
        </w:r>
      </w:ins>
    </w:p>
    <w:p w:rsidR="009564C8" w:rsidRDefault="00882261">
      <w:pPr>
        <w:pStyle w:val="ConsPlusNormal"/>
        <w:spacing w:before="240"/>
        <w:ind w:firstLine="540"/>
        <w:jc w:val="both"/>
        <w:rPr>
          <w:ins w:id="1117" w:author="director" w:date="2021-02-18T12:52:00Z"/>
        </w:rPr>
      </w:pPr>
      <w:ins w:id="1118" w:author="director" w:date="2021-02-18T12:52:00Z">
        <w:r>
          <w:t>163. Сцепка вагонов на линии разрешается только водителю неисправного вагона. В случае необходимости помощь оказывает водитель исправного вагона.</w:t>
        </w:r>
      </w:ins>
    </w:p>
    <w:p w:rsidR="009564C8" w:rsidRDefault="00882261">
      <w:pPr>
        <w:pStyle w:val="ConsPlusNormal"/>
        <w:spacing w:before="240"/>
        <w:ind w:firstLine="540"/>
        <w:jc w:val="both"/>
        <w:rPr>
          <w:ins w:id="1119" w:author="director" w:date="2021-02-18T12:52:00Z"/>
        </w:rPr>
      </w:pPr>
      <w:ins w:id="1120" w:author="director" w:date="2021-02-18T12:52:00Z">
        <w:r>
          <w:t>164. Если неисправный вагон находится впереди исправного, водитель неисправного вагона руководит подачей исправного вагона, находясь около заднего борта неисправного вагона на безопасном расстоянии (не менее 1 м от наружного рельса) с правой стороны по ходу движения.</w:t>
        </w:r>
      </w:ins>
    </w:p>
    <w:p w:rsidR="009564C8" w:rsidRDefault="00882261">
      <w:pPr>
        <w:pStyle w:val="ConsPlusNormal"/>
        <w:spacing w:before="240"/>
        <w:ind w:firstLine="540"/>
        <w:jc w:val="both"/>
        <w:rPr>
          <w:ins w:id="1121" w:author="director" w:date="2021-02-18T12:52:00Z"/>
        </w:rPr>
      </w:pPr>
      <w:ins w:id="1122" w:author="director" w:date="2021-02-18T12:52:00Z">
        <w:r>
          <w:t>165. Если неисправный вагон находится позади исправного, водитель неисправного вагона должен находиться на задней площадке исправного вагона и руководить его подачей к неисправному.</w:t>
        </w:r>
      </w:ins>
    </w:p>
    <w:p w:rsidR="009564C8" w:rsidRDefault="00882261">
      <w:pPr>
        <w:pStyle w:val="ConsPlusNormal"/>
        <w:spacing w:before="240"/>
        <w:ind w:firstLine="540"/>
        <w:jc w:val="both"/>
        <w:rPr>
          <w:ins w:id="1123" w:author="director" w:date="2021-02-18T12:52:00Z"/>
        </w:rPr>
      </w:pPr>
      <w:ins w:id="1124" w:author="director" w:date="2021-02-18T12:52:00Z">
        <w:r>
          <w:t>166. Водителям трамвая осуществлять подъем, переноску и установку сцепных приборов разрешается только вдвоем.</w:t>
        </w:r>
      </w:ins>
    </w:p>
    <w:p w:rsidR="009564C8" w:rsidRDefault="00882261">
      <w:pPr>
        <w:pStyle w:val="ConsPlusNormal"/>
        <w:spacing w:before="240"/>
        <w:ind w:firstLine="540"/>
        <w:jc w:val="both"/>
        <w:rPr>
          <w:ins w:id="1125" w:author="director" w:date="2021-02-18T12:52:00Z"/>
        </w:rPr>
      </w:pPr>
      <w:ins w:id="1126" w:author="director" w:date="2021-02-18T12:52:00Z">
        <w:r>
          <w:t>167. Руководство буксировкой возлагается на водителя исправного вагона в случае движения исправного вагона перед неисправным и на водителя неисправного вагона в случае движения неисправного вагона перед исправным.</w:t>
        </w:r>
      </w:ins>
    </w:p>
    <w:p w:rsidR="009564C8" w:rsidRDefault="00882261">
      <w:pPr>
        <w:pStyle w:val="ConsPlusNormal"/>
        <w:spacing w:before="240"/>
        <w:ind w:firstLine="540"/>
        <w:jc w:val="both"/>
        <w:rPr>
          <w:ins w:id="1127" w:author="director" w:date="2021-02-18T12:52:00Z"/>
        </w:rPr>
      </w:pPr>
      <w:ins w:id="1128" w:author="director" w:date="2021-02-18T12:52:00Z">
        <w:r>
          <w:t>168. В процессе буксировки нельзя допускать толчков и ударов, которые могут вызвать повреждение сцепных приборов.</w:t>
        </w:r>
      </w:ins>
    </w:p>
    <w:p w:rsidR="009564C8" w:rsidRDefault="00882261">
      <w:pPr>
        <w:pStyle w:val="ConsPlusNormal"/>
        <w:spacing w:before="240"/>
        <w:ind w:firstLine="540"/>
        <w:jc w:val="both"/>
        <w:rPr>
          <w:ins w:id="1129" w:author="director" w:date="2021-02-18T12:52:00Z"/>
        </w:rPr>
      </w:pPr>
      <w:ins w:id="1130" w:author="director" w:date="2021-02-18T12:52:00Z">
        <w:r>
          <w:t>169. В случае разрыва сцепных приборов водитель неисправного вагона обязан принять меры к остановке вагона.</w:t>
        </w:r>
      </w:ins>
    </w:p>
    <w:p w:rsidR="009564C8" w:rsidRDefault="00882261">
      <w:pPr>
        <w:pStyle w:val="ConsPlusNormal"/>
        <w:spacing w:before="240"/>
        <w:ind w:firstLine="540"/>
        <w:jc w:val="both"/>
        <w:rPr>
          <w:ins w:id="1131" w:author="director" w:date="2021-02-18T12:52:00Z"/>
        </w:rPr>
      </w:pPr>
      <w:ins w:id="1132" w:author="director" w:date="2021-02-18T12:52:00Z">
        <w:r>
          <w:t>170. Перед автоматическими стрелками поезд необходимо остановить. Водитель неисправного вагона обязан отключить рубильник автоматического перевода стрелок, перевести стрелки вручную, а после проезда стрелок вновь включить рубильник.</w:t>
        </w:r>
      </w:ins>
    </w:p>
    <w:p w:rsidR="009564C8" w:rsidRDefault="00882261">
      <w:pPr>
        <w:pStyle w:val="ConsPlusNormal"/>
        <w:spacing w:before="240"/>
        <w:ind w:firstLine="540"/>
        <w:jc w:val="both"/>
        <w:rPr>
          <w:ins w:id="1133" w:author="director" w:date="2021-02-18T12:52:00Z"/>
        </w:rPr>
      </w:pPr>
      <w:ins w:id="1134" w:author="director" w:date="2021-02-18T12:52:00Z">
        <w:r>
          <w:t>171. Для обеспечения безопасности движения водитель обязан производить технические остановки на всех остановочных пунктах, оборудованных остановочными указателями.</w:t>
        </w:r>
      </w:ins>
    </w:p>
    <w:p w:rsidR="009564C8" w:rsidRDefault="00882261">
      <w:pPr>
        <w:pStyle w:val="ConsPlusNormal"/>
        <w:spacing w:before="240"/>
        <w:ind w:firstLine="540"/>
        <w:jc w:val="both"/>
        <w:rPr>
          <w:ins w:id="1135" w:author="director" w:date="2021-02-18T12:52:00Z"/>
        </w:rPr>
      </w:pPr>
      <w:ins w:id="1136" w:author="director" w:date="2021-02-18T12:52:00Z">
        <w:r>
          <w:t>172. Расцепка вагонов должна производиться на горизонтальном участке пути.</w:t>
        </w:r>
      </w:ins>
    </w:p>
    <w:p w:rsidR="009564C8" w:rsidRDefault="00882261">
      <w:pPr>
        <w:pStyle w:val="ConsPlusNormal"/>
        <w:spacing w:before="240"/>
        <w:ind w:firstLine="540"/>
        <w:jc w:val="both"/>
        <w:rPr>
          <w:ins w:id="1137" w:author="director" w:date="2021-02-18T12:52:00Z"/>
        </w:rPr>
      </w:pPr>
      <w:ins w:id="1138" w:author="director" w:date="2021-02-18T12:52:00Z">
        <w:r>
          <w:t>173. Буксировка поезда на уклонах может быть начата только при отсутствии на уклоне других поездов.</w:t>
        </w:r>
      </w:ins>
    </w:p>
    <w:p w:rsidR="009564C8" w:rsidRDefault="00882261">
      <w:pPr>
        <w:pStyle w:val="ConsPlusNormal"/>
        <w:spacing w:before="240"/>
        <w:ind w:firstLine="540"/>
        <w:jc w:val="both"/>
        <w:rPr>
          <w:ins w:id="1139" w:author="director" w:date="2021-02-18T12:52:00Z"/>
        </w:rPr>
      </w:pPr>
      <w:ins w:id="1140" w:author="director" w:date="2021-02-18T12:52:00Z">
        <w:r>
          <w:t>Скорость движения на уклонах (спусках) при буксировке не должна превышать 5 км/ч.</w:t>
        </w:r>
      </w:ins>
    </w:p>
    <w:p w:rsidR="009564C8" w:rsidRDefault="00882261">
      <w:pPr>
        <w:pStyle w:val="ConsPlusNormal"/>
        <w:spacing w:before="240"/>
        <w:ind w:firstLine="540"/>
        <w:jc w:val="both"/>
        <w:rPr>
          <w:ins w:id="1141" w:author="director" w:date="2021-02-18T12:52:00Z"/>
        </w:rPr>
      </w:pPr>
      <w:ins w:id="1142" w:author="director" w:date="2021-02-18T12:52:00Z">
        <w:r>
          <w:t>174. При сцепке и буксировке двухвагонных поездов в случае неисправности цепей управления на первом вагоне, когда нельзя осуществить движение поезда с помощью выключателя "Аварийное передвижение", водитель обязан немедленно сообщить по телефону о неисправности центральному диспетчеру и вызвать машину технической помощи для буксировки поезда.</w:t>
        </w:r>
      </w:ins>
    </w:p>
    <w:p w:rsidR="009564C8" w:rsidRDefault="00882261">
      <w:pPr>
        <w:pStyle w:val="ConsPlusNormal"/>
        <w:spacing w:before="240"/>
        <w:ind w:firstLine="540"/>
        <w:jc w:val="both"/>
        <w:rPr>
          <w:ins w:id="1143" w:author="director" w:date="2021-02-18T12:52:00Z"/>
        </w:rPr>
      </w:pPr>
      <w:ins w:id="1144" w:author="director" w:date="2021-02-18T12:52:00Z">
        <w:r>
          <w:t>175. При букировке неисправных вагонов между водителями должна применяться следующая сигнализация:</w:t>
        </w:r>
      </w:ins>
    </w:p>
    <w:p w:rsidR="009564C8" w:rsidRDefault="00882261">
      <w:pPr>
        <w:pStyle w:val="ConsPlusNormal"/>
        <w:spacing w:before="240"/>
        <w:ind w:firstLine="540"/>
        <w:jc w:val="both"/>
        <w:rPr>
          <w:ins w:id="1145" w:author="director" w:date="2021-02-18T12:52:00Z"/>
        </w:rPr>
      </w:pPr>
      <w:ins w:id="1146" w:author="director" w:date="2021-02-18T12:52:00Z">
        <w:r>
          <w:t>1) с помощью громкоговорящей установки, имеющейся на вагоне;</w:t>
        </w:r>
      </w:ins>
    </w:p>
    <w:p w:rsidR="009564C8" w:rsidRDefault="00882261">
      <w:pPr>
        <w:pStyle w:val="ConsPlusNormal"/>
        <w:spacing w:before="240"/>
        <w:ind w:firstLine="540"/>
        <w:jc w:val="both"/>
        <w:rPr>
          <w:ins w:id="1147" w:author="director" w:date="2021-02-18T12:52:00Z"/>
        </w:rPr>
      </w:pPr>
      <w:ins w:id="1148" w:author="director" w:date="2021-02-18T12:52:00Z">
        <w:r>
          <w:t>2) свистком, звонком, световыми сигналами подвижного состава;</w:t>
        </w:r>
      </w:ins>
    </w:p>
    <w:p w:rsidR="009564C8" w:rsidRDefault="00882261">
      <w:pPr>
        <w:pStyle w:val="ConsPlusNormal"/>
        <w:spacing w:before="240"/>
        <w:ind w:firstLine="540"/>
        <w:jc w:val="both"/>
        <w:rPr>
          <w:ins w:id="1149" w:author="director" w:date="2021-02-18T12:52:00Z"/>
        </w:rPr>
      </w:pPr>
      <w:ins w:id="1150" w:author="director" w:date="2021-02-18T12:52:00Z">
        <w:r>
          <w:t>3) в ночное время фонарем.</w:t>
        </w:r>
      </w:ins>
    </w:p>
    <w:p w:rsidR="009564C8" w:rsidRDefault="009564C8">
      <w:pPr>
        <w:pStyle w:val="ConsPlusNormal"/>
        <w:jc w:val="both"/>
        <w:rPr>
          <w:ins w:id="1151" w:author="director" w:date="2021-02-18T12:52:00Z"/>
        </w:rPr>
      </w:pPr>
    </w:p>
    <w:p w:rsidR="009564C8" w:rsidRDefault="00882261">
      <w:pPr>
        <w:pStyle w:val="ConsPlusTitle"/>
        <w:jc w:val="center"/>
        <w:outlineLvl w:val="1"/>
        <w:rPr>
          <w:ins w:id="1152" w:author="director" w:date="2021-02-18T12:52:00Z"/>
        </w:rPr>
      </w:pPr>
      <w:ins w:id="1153" w:author="director" w:date="2021-02-18T12:52:00Z">
        <w:r>
          <w:t>XV. Требования охраны труда при линейном</w:t>
        </w:r>
      </w:ins>
    </w:p>
    <w:p w:rsidR="009564C8" w:rsidRDefault="00882261">
      <w:pPr>
        <w:pStyle w:val="ConsPlusTitle"/>
        <w:jc w:val="center"/>
        <w:rPr>
          <w:ins w:id="1154" w:author="director" w:date="2021-02-18T12:52:00Z"/>
        </w:rPr>
      </w:pPr>
      <w:ins w:id="1155" w:author="director" w:date="2021-02-18T12:52:00Z">
        <w:r>
          <w:t>ремонте троллейбуса</w:t>
        </w:r>
      </w:ins>
    </w:p>
    <w:p w:rsidR="009564C8" w:rsidRDefault="009564C8">
      <w:pPr>
        <w:pStyle w:val="ConsPlusNormal"/>
        <w:jc w:val="both"/>
        <w:rPr>
          <w:ins w:id="1156" w:author="director" w:date="2021-02-18T12:52:00Z"/>
        </w:rPr>
      </w:pPr>
    </w:p>
    <w:p w:rsidR="009564C8" w:rsidRDefault="00882261">
      <w:pPr>
        <w:pStyle w:val="ConsPlusNormal"/>
        <w:ind w:firstLine="540"/>
        <w:jc w:val="both"/>
      </w:pPr>
      <w:ins w:id="1157" w:author="director" w:date="2021-02-18T12:52:00Z">
        <w:r>
          <w:t xml:space="preserve">176. </w:t>
        </w:r>
      </w:ins>
      <w:r>
        <w:t>Постановка на ремонт второго троллейбуса на том же участке допустима при соблюдении расстояния между троллейбусами не менее 3 м при условии, что ремонтные работы под ранее установленным троллейбусом не производятся.</w:t>
      </w:r>
    </w:p>
    <w:p w:rsidR="009564C8" w:rsidRDefault="00882261">
      <w:pPr>
        <w:pStyle w:val="ConsPlusNormal"/>
        <w:spacing w:before="240"/>
        <w:ind w:firstLine="540"/>
        <w:jc w:val="both"/>
      </w:pPr>
      <w:ins w:id="1158" w:author="director" w:date="2021-02-18T12:52:00Z">
        <w:r>
          <w:t xml:space="preserve">177. </w:t>
        </w:r>
      </w:ins>
      <w:r>
        <w:t>Выполняющему ремонт работнику запрещается самостоятельно передвигать (перемещать) троллейбус в процессе ремонта.</w:t>
      </w:r>
    </w:p>
    <w:p w:rsidR="009564C8" w:rsidRDefault="00882261">
      <w:pPr>
        <w:pStyle w:val="ConsPlusNormal"/>
        <w:spacing w:before="240"/>
        <w:ind w:firstLine="540"/>
        <w:jc w:val="both"/>
      </w:pPr>
      <w:ins w:id="1159" w:author="director" w:date="2021-02-18T12:52:00Z">
        <w:r>
          <w:t xml:space="preserve">178. </w:t>
        </w:r>
      </w:ins>
      <w:r>
        <w:t>Погрузка колес на автомашину техпомощи после их замены должна производиться двумя работниками с применением подъемных механизмов.</w:t>
      </w:r>
    </w:p>
    <w:p w:rsidR="009564C8" w:rsidRDefault="00882261">
      <w:pPr>
        <w:pStyle w:val="ConsPlusNormal"/>
        <w:spacing w:before="240"/>
        <w:ind w:firstLine="540"/>
        <w:jc w:val="both"/>
      </w:pPr>
      <w:ins w:id="1160" w:author="director" w:date="2021-02-18T12:52:00Z">
        <w:r>
          <w:t xml:space="preserve">179. </w:t>
        </w:r>
      </w:ins>
      <w:r>
        <w:t xml:space="preserve">При величине тока утечки более 3,0 мА и невозможности устранения причины повышенной утечки тока на линии троллейбус должен быть снят с эксплуатации и направлен на буксире в </w:t>
      </w:r>
      <w:ins w:id="1161" w:author="director" w:date="2021-02-18T12:52:00Z">
        <w:r>
          <w:t>парк (</w:t>
        </w:r>
      </w:ins>
      <w:r>
        <w:t>депо</w:t>
      </w:r>
      <w:ins w:id="1162" w:author="director" w:date="2021-02-18T12:52:00Z">
        <w:r>
          <w:t>)</w:t>
        </w:r>
      </w:ins>
      <w:r>
        <w:t xml:space="preserve"> для ремонта.</w:t>
      </w:r>
    </w:p>
    <w:p w:rsidR="009564C8" w:rsidRDefault="009564C8">
      <w:pPr>
        <w:pStyle w:val="ConsPlusNormal"/>
        <w:jc w:val="both"/>
      </w:pPr>
    </w:p>
    <w:p w:rsidR="009564C8" w:rsidRDefault="00882261">
      <w:pPr>
        <w:pStyle w:val="ConsPlusTitle"/>
        <w:jc w:val="center"/>
        <w:outlineLvl w:val="1"/>
      </w:pPr>
      <w:ins w:id="1163" w:author="director" w:date="2021-02-18T12:52:00Z">
        <w:r>
          <w:t xml:space="preserve">XVI. </w:t>
        </w:r>
      </w:ins>
      <w:r>
        <w:t>Требования охраны труда при формировании трамвайных</w:t>
      </w:r>
    </w:p>
    <w:p w:rsidR="009564C8" w:rsidRDefault="00882261">
      <w:pPr>
        <w:pStyle w:val="ConsPlusTitle"/>
        <w:jc w:val="center"/>
      </w:pPr>
      <w:r>
        <w:t>вагонов, маневровых работах и выпуске городского</w:t>
      </w:r>
    </w:p>
    <w:p w:rsidR="009564C8" w:rsidRDefault="00882261">
      <w:pPr>
        <w:pStyle w:val="ConsPlusTitle"/>
        <w:jc w:val="center"/>
      </w:pPr>
      <w:r>
        <w:t>электротранспорта на линию</w:t>
      </w:r>
    </w:p>
    <w:p w:rsidR="009564C8" w:rsidRDefault="009564C8">
      <w:pPr>
        <w:pStyle w:val="ConsPlusNormal"/>
        <w:jc w:val="both"/>
      </w:pPr>
    </w:p>
    <w:p w:rsidR="009564C8" w:rsidRDefault="00882261">
      <w:pPr>
        <w:pStyle w:val="ConsPlusNormal"/>
        <w:ind w:firstLine="540"/>
        <w:jc w:val="both"/>
      </w:pPr>
      <w:ins w:id="1164" w:author="director" w:date="2021-02-18T12:52:00Z">
        <w:r>
          <w:t xml:space="preserve">180. </w:t>
        </w:r>
      </w:ins>
      <w:r>
        <w:t xml:space="preserve">Работы по формированию трамвайных вагонов перед выпуском на линию должны обеспечивать безопасность работников, осуществляющих маневровые работы, а также иных лиц, находящихся на территории </w:t>
      </w:r>
      <w:ins w:id="1165" w:author="director" w:date="2021-02-18T12:52:00Z">
        <w:r>
          <w:t>парка (</w:t>
        </w:r>
      </w:ins>
      <w:r>
        <w:t>депо</w:t>
      </w:r>
      <w:del w:id="1166" w:author="director" w:date="2021-02-18T12:52:00Z">
        <w:r w:rsidR="00A75EE4">
          <w:rPr>
            <w:spacing w:val="-3"/>
          </w:rPr>
          <w:delText>.</w:delText>
        </w:r>
      </w:del>
      <w:ins w:id="1167" w:author="director" w:date="2021-02-18T12:52:00Z">
        <w:r>
          <w:t>).</w:t>
        </w:r>
      </w:ins>
    </w:p>
    <w:p w:rsidR="009564C8" w:rsidRDefault="00882261">
      <w:pPr>
        <w:pStyle w:val="ConsPlusNormal"/>
        <w:spacing w:before="240"/>
        <w:ind w:firstLine="540"/>
        <w:jc w:val="both"/>
      </w:pPr>
      <w:ins w:id="1168" w:author="director" w:date="2021-02-18T12:52:00Z">
        <w:r>
          <w:t xml:space="preserve">181. </w:t>
        </w:r>
      </w:ins>
      <w:r>
        <w:t>Руководство формированием трамвайных вагонов и маневровыми работами осуществляет диспетчер.</w:t>
      </w:r>
    </w:p>
    <w:p w:rsidR="009564C8" w:rsidRDefault="00882261">
      <w:pPr>
        <w:pStyle w:val="ConsPlusNormal"/>
        <w:spacing w:before="240"/>
        <w:ind w:firstLine="540"/>
        <w:jc w:val="both"/>
      </w:pPr>
      <w:ins w:id="1169" w:author="director" w:date="2021-02-18T12:52:00Z">
        <w:r>
          <w:t xml:space="preserve">182. </w:t>
        </w:r>
      </w:ins>
      <w:r>
        <w:t xml:space="preserve">Маневровые работы на территории </w:t>
      </w:r>
      <w:ins w:id="1170" w:author="director" w:date="2021-02-18T12:52:00Z">
        <w:r>
          <w:t>парка (</w:t>
        </w:r>
      </w:ins>
      <w:r>
        <w:t>депо</w:t>
      </w:r>
      <w:ins w:id="1171" w:author="director" w:date="2021-02-18T12:52:00Z">
        <w:r>
          <w:t>)</w:t>
        </w:r>
      </w:ins>
      <w:r>
        <w:t xml:space="preserve"> и в зонах расстановки городского электротранспорта вне его территории должны производиться по распоряжению диспетчера в соответствии с инструкцией по маневровой работе.</w:t>
      </w:r>
    </w:p>
    <w:p w:rsidR="009564C8" w:rsidRDefault="00882261">
      <w:pPr>
        <w:pStyle w:val="ConsPlusNormal"/>
        <w:spacing w:before="240"/>
        <w:ind w:firstLine="540"/>
        <w:jc w:val="both"/>
      </w:pPr>
      <w:ins w:id="1172" w:author="director" w:date="2021-02-18T12:52:00Z">
        <w:r>
          <w:t xml:space="preserve">183. </w:t>
        </w:r>
      </w:ins>
      <w:r>
        <w:t>В процессе производства маневровых работ запрещается управление городским электротранспортом ремонтными рабочими или водителями, не допущенными к производству маневровых работ.</w:t>
      </w:r>
    </w:p>
    <w:p w:rsidR="009564C8" w:rsidRDefault="00882261">
      <w:pPr>
        <w:pStyle w:val="ConsPlusNormal"/>
        <w:spacing w:before="240"/>
        <w:ind w:firstLine="540"/>
        <w:jc w:val="both"/>
      </w:pPr>
      <w:ins w:id="1173" w:author="director" w:date="2021-02-18T12:52:00Z">
        <w:r>
          <w:t xml:space="preserve">184. </w:t>
        </w:r>
      </w:ins>
      <w:r>
        <w:t xml:space="preserve">При маневровых передвижениях городского электротранспорта в местах ремонта трамвайных путей или дорожного покрытия </w:t>
      </w:r>
      <w:del w:id="1174" w:author="director" w:date="2021-02-18T12:52:00Z">
        <w:r w:rsidR="00A75EE4">
          <w:rPr>
            <w:spacing w:val="-4"/>
          </w:rPr>
          <w:delText xml:space="preserve">следует проявлять </w:delText>
        </w:r>
        <w:r w:rsidR="00A75EE4">
          <w:rPr>
            <w:spacing w:val="-5"/>
          </w:rPr>
          <w:delText xml:space="preserve">повышенную </w:delText>
        </w:r>
        <w:r w:rsidR="00A75EE4">
          <w:rPr>
            <w:spacing w:val="-3"/>
          </w:rPr>
          <w:delText xml:space="preserve">внимательность, </w:delText>
        </w:r>
        <w:r w:rsidR="00A75EE4">
          <w:rPr>
            <w:spacing w:val="-4"/>
          </w:rPr>
          <w:delText xml:space="preserve">своевременно </w:delText>
        </w:r>
        <w:r w:rsidR="00A75EE4">
          <w:delText xml:space="preserve">подавать </w:delText>
        </w:r>
      </w:del>
      <w:ins w:id="1175" w:author="director" w:date="2021-02-18T12:52:00Z">
        <w:r>
          <w:t>необходимо подавать</w:t>
        </w:r>
      </w:ins>
      <w:r>
        <w:t xml:space="preserve"> необходимые сигналы и принимать все меры для исключения наезда на работников.</w:t>
      </w:r>
    </w:p>
    <w:p w:rsidR="009564C8" w:rsidRDefault="00882261">
      <w:pPr>
        <w:pStyle w:val="ConsPlusNormal"/>
        <w:spacing w:before="240"/>
        <w:ind w:firstLine="540"/>
        <w:jc w:val="both"/>
      </w:pPr>
      <w:ins w:id="1176" w:author="director" w:date="2021-02-18T12:52:00Z">
        <w:r>
          <w:t xml:space="preserve">185. </w:t>
        </w:r>
      </w:ins>
      <w:r>
        <w:t xml:space="preserve">Работникам, участвующим в маневровых работах, а также находящимся на территории </w:t>
      </w:r>
      <w:ins w:id="1177" w:author="director" w:date="2021-02-18T12:52:00Z">
        <w:r>
          <w:t>парка (</w:t>
        </w:r>
      </w:ins>
      <w:r>
        <w:t>депо</w:t>
      </w:r>
      <w:ins w:id="1178" w:author="director" w:date="2021-02-18T12:52:00Z">
        <w:r>
          <w:t>)</w:t>
        </w:r>
      </w:ins>
      <w:r>
        <w:t xml:space="preserve"> или в ремонтной зоне, во время движения городского электротранспорта запрещается:</w:t>
      </w:r>
    </w:p>
    <w:p w:rsidR="009564C8" w:rsidRDefault="00882261">
      <w:pPr>
        <w:pStyle w:val="ConsPlusNormal"/>
        <w:spacing w:before="240"/>
        <w:ind w:firstLine="540"/>
        <w:jc w:val="both"/>
      </w:pPr>
      <w:ins w:id="1179" w:author="director" w:date="2021-02-18T12:52:00Z">
        <w:r>
          <w:t xml:space="preserve">1) </w:t>
        </w:r>
      </w:ins>
      <w:r>
        <w:t>проходить или стоять между трамваями, опорами и иными сооружениями на междупутье;</w:t>
      </w:r>
    </w:p>
    <w:p w:rsidR="009564C8" w:rsidRDefault="00882261">
      <w:pPr>
        <w:pStyle w:val="ConsPlusNormal"/>
        <w:spacing w:before="240"/>
        <w:ind w:firstLine="540"/>
        <w:jc w:val="both"/>
      </w:pPr>
      <w:ins w:id="1180" w:author="director" w:date="2021-02-18T12:52:00Z">
        <w:r>
          <w:t xml:space="preserve">2) </w:t>
        </w:r>
      </w:ins>
      <w:r>
        <w:t>входить или выходить из городского электротранспорта, находиться на его крыше или стоять на подножке;</w:t>
      </w:r>
    </w:p>
    <w:p w:rsidR="009564C8" w:rsidRDefault="00882261">
      <w:pPr>
        <w:pStyle w:val="ConsPlusNormal"/>
        <w:spacing w:before="240"/>
        <w:ind w:firstLine="540"/>
        <w:jc w:val="both"/>
      </w:pPr>
      <w:ins w:id="1181" w:author="director" w:date="2021-02-18T12:52:00Z">
        <w:r>
          <w:t xml:space="preserve">3) </w:t>
        </w:r>
      </w:ins>
      <w:r>
        <w:t>переходить через осмотровые канавы, находиться в них, а также садиться на рельсы;</w:t>
      </w:r>
    </w:p>
    <w:p w:rsidR="009564C8" w:rsidRDefault="00882261">
      <w:pPr>
        <w:pStyle w:val="ConsPlusNormal"/>
        <w:spacing w:before="240"/>
        <w:ind w:firstLine="540"/>
        <w:jc w:val="both"/>
      </w:pPr>
      <w:ins w:id="1182" w:author="director" w:date="2021-02-18T12:52:00Z">
        <w:r>
          <w:t xml:space="preserve">4) </w:t>
        </w:r>
      </w:ins>
      <w:r>
        <w:t>ходить по трамвайным путям, стрелкам, крестовинам и находиться в проеме ворот.</w:t>
      </w:r>
    </w:p>
    <w:p w:rsidR="009564C8" w:rsidRDefault="00882261">
      <w:pPr>
        <w:pStyle w:val="ConsPlusNormal"/>
        <w:spacing w:before="240"/>
        <w:ind w:firstLine="540"/>
        <w:jc w:val="both"/>
      </w:pPr>
      <w:ins w:id="1183" w:author="director" w:date="2021-02-18T12:52:00Z">
        <w:r>
          <w:t xml:space="preserve">186. </w:t>
        </w:r>
      </w:ins>
      <w:r>
        <w:t xml:space="preserve">При производстве маневровых работ на территории </w:t>
      </w:r>
      <w:ins w:id="1184" w:author="director" w:date="2021-02-18T12:52:00Z">
        <w:r>
          <w:t>парка (</w:t>
        </w:r>
      </w:ins>
      <w:r>
        <w:t>депо</w:t>
      </w:r>
      <w:ins w:id="1185" w:author="director" w:date="2021-02-18T12:52:00Z">
        <w:r>
          <w:t>)</w:t>
        </w:r>
      </w:ins>
      <w:r>
        <w:t xml:space="preserve"> работник, осуществляющий перевод стрелок, обязан следить за движением трамваев по соседним путям, стоять лицом к встречному движению, следить за подаваемыми сигналами, а при приближении трамвая к стрелке на расстояние менее 15 м уйти с трамвайного пути на безопасное расстояние (не менее 1,5 м от наружного рельса).</w:t>
      </w:r>
    </w:p>
    <w:p w:rsidR="009564C8" w:rsidRDefault="00882261">
      <w:pPr>
        <w:pStyle w:val="ConsPlusNormal"/>
        <w:spacing w:before="240"/>
        <w:ind w:firstLine="540"/>
        <w:jc w:val="both"/>
      </w:pPr>
      <w:ins w:id="1186" w:author="director" w:date="2021-02-18T12:52:00Z">
        <w:r>
          <w:t xml:space="preserve">187. </w:t>
        </w:r>
      </w:ins>
      <w:r>
        <w:t>При выполнении маневровых работ в вечернее или ночное время разрешается включать фары только ближнего света.</w:t>
      </w:r>
    </w:p>
    <w:p w:rsidR="009564C8" w:rsidRDefault="00882261">
      <w:pPr>
        <w:pStyle w:val="ConsPlusNormal"/>
        <w:spacing w:before="240"/>
        <w:ind w:firstLine="540"/>
        <w:jc w:val="both"/>
      </w:pPr>
      <w:ins w:id="1187" w:author="director" w:date="2021-02-18T12:52:00Z">
        <w:r>
          <w:t xml:space="preserve">188. </w:t>
        </w:r>
      </w:ins>
      <w:r>
        <w:t>При подаче трамвая назад оттягивать и поддерживать дуговой токоприемник следует за канат, не наматывая его на руку.</w:t>
      </w:r>
    </w:p>
    <w:p w:rsidR="009564C8" w:rsidRDefault="00882261">
      <w:pPr>
        <w:pStyle w:val="ConsPlusNormal"/>
        <w:spacing w:before="240"/>
        <w:ind w:firstLine="540"/>
        <w:jc w:val="both"/>
      </w:pPr>
      <w:r>
        <w:t>Запрещается производить маневровые работы с отрывом токоприемников от контактных проводов и движением вагона по инерции.</w:t>
      </w:r>
    </w:p>
    <w:p w:rsidR="009564C8" w:rsidRDefault="00882261">
      <w:pPr>
        <w:pStyle w:val="ConsPlusNormal"/>
        <w:spacing w:before="240"/>
        <w:ind w:firstLine="540"/>
        <w:jc w:val="both"/>
      </w:pPr>
      <w:ins w:id="1188" w:author="director" w:date="2021-02-18T12:52:00Z">
        <w:r>
          <w:t xml:space="preserve">189. </w:t>
        </w:r>
      </w:ins>
      <w:r>
        <w:t>Включение и отключение междувагонного кабеля трамвая должно производиться при снятом с контактного провода и закрепленном токоприемнике.</w:t>
      </w:r>
    </w:p>
    <w:p w:rsidR="009564C8" w:rsidRDefault="00882261">
      <w:pPr>
        <w:pStyle w:val="ConsPlusNormal"/>
        <w:spacing w:before="240"/>
        <w:ind w:firstLine="540"/>
        <w:jc w:val="both"/>
      </w:pPr>
      <w:ins w:id="1189" w:author="director" w:date="2021-02-18T12:52:00Z">
        <w:r>
          <w:t xml:space="preserve">190. </w:t>
        </w:r>
      </w:ins>
      <w:r>
        <w:t xml:space="preserve">Сцепка трамваев при маневровых работах в </w:t>
      </w:r>
      <w:ins w:id="1190" w:author="director" w:date="2021-02-18T12:52:00Z">
        <w:r>
          <w:t>парка (</w:t>
        </w:r>
      </w:ins>
      <w:r>
        <w:t>депо</w:t>
      </w:r>
      <w:ins w:id="1191" w:author="director" w:date="2021-02-18T12:52:00Z">
        <w:r>
          <w:t>)</w:t>
        </w:r>
      </w:ins>
      <w:r>
        <w:t xml:space="preserve"> должна производиться в соответствии с инструкцией по сцепке и буксировке трамваев, утвержденной работодателем.</w:t>
      </w:r>
    </w:p>
    <w:p w:rsidR="00B71BEC" w:rsidRDefault="00B71BEC">
      <w:pPr>
        <w:pStyle w:val="a3"/>
        <w:spacing w:before="10"/>
        <w:rPr>
          <w:del w:id="1192" w:author="director" w:date="2021-02-18T12:52:00Z"/>
          <w:sz w:val="20"/>
        </w:rPr>
      </w:pPr>
    </w:p>
    <w:p w:rsidR="00B71BEC" w:rsidRDefault="00A75EE4">
      <w:pPr>
        <w:pStyle w:val="a5"/>
        <w:numPr>
          <w:ilvl w:val="0"/>
          <w:numId w:val="4"/>
        </w:numPr>
        <w:tabs>
          <w:tab w:val="left" w:pos="1036"/>
        </w:tabs>
        <w:spacing w:line="252" w:lineRule="auto"/>
        <w:ind w:firstLine="321"/>
        <w:jc w:val="both"/>
        <w:rPr>
          <w:del w:id="1193" w:author="director" w:date="2021-02-18T12:52:00Z"/>
          <w:sz w:val="24"/>
        </w:rPr>
      </w:pPr>
      <w:del w:id="1194" w:author="director" w:date="2021-02-18T12:52:00Z">
        <w:r>
          <w:rPr>
            <w:spacing w:val="-7"/>
            <w:sz w:val="24"/>
          </w:rPr>
          <w:delText xml:space="preserve">При </w:delText>
        </w:r>
        <w:r>
          <w:rPr>
            <w:spacing w:val="2"/>
            <w:sz w:val="24"/>
          </w:rPr>
          <w:delText xml:space="preserve">сцепке </w:delText>
        </w:r>
        <w:r>
          <w:rPr>
            <w:spacing w:val="-4"/>
            <w:sz w:val="24"/>
          </w:rPr>
          <w:delText xml:space="preserve">трамвайных </w:delText>
        </w:r>
        <w:r>
          <w:rPr>
            <w:spacing w:val="-5"/>
            <w:sz w:val="24"/>
          </w:rPr>
          <w:delText xml:space="preserve">вагонов </w:delText>
        </w:r>
        <w:r>
          <w:rPr>
            <w:spacing w:val="-7"/>
            <w:sz w:val="24"/>
          </w:rPr>
          <w:delText xml:space="preserve">должны </w:delText>
        </w:r>
        <w:r>
          <w:rPr>
            <w:sz w:val="24"/>
          </w:rPr>
          <w:delText xml:space="preserve">выполняться </w:delText>
        </w:r>
        <w:r>
          <w:rPr>
            <w:spacing w:val="-6"/>
            <w:sz w:val="24"/>
          </w:rPr>
          <w:delText xml:space="preserve">следующие </w:delText>
        </w:r>
        <w:r>
          <w:rPr>
            <w:spacing w:val="-3"/>
            <w:sz w:val="24"/>
          </w:rPr>
          <w:delText>требования:</w:delText>
        </w:r>
      </w:del>
    </w:p>
    <w:p w:rsidR="00B71BEC" w:rsidRDefault="00B71BEC">
      <w:pPr>
        <w:pStyle w:val="a3"/>
        <w:spacing w:before="10"/>
        <w:rPr>
          <w:del w:id="1195" w:author="director" w:date="2021-02-18T12:52:00Z"/>
          <w:sz w:val="20"/>
        </w:rPr>
      </w:pPr>
    </w:p>
    <w:p w:rsidR="00B71BEC" w:rsidRDefault="00A75EE4">
      <w:pPr>
        <w:pStyle w:val="a5"/>
        <w:numPr>
          <w:ilvl w:val="0"/>
          <w:numId w:val="12"/>
        </w:numPr>
        <w:tabs>
          <w:tab w:val="left" w:pos="919"/>
        </w:tabs>
        <w:spacing w:line="252" w:lineRule="auto"/>
        <w:ind w:firstLine="321"/>
        <w:jc w:val="both"/>
        <w:rPr>
          <w:del w:id="1196" w:author="director" w:date="2021-02-18T12:52:00Z"/>
          <w:sz w:val="24"/>
        </w:rPr>
      </w:pPr>
      <w:del w:id="1197" w:author="director" w:date="2021-02-18T12:52:00Z">
        <w:r>
          <w:rPr>
            <w:sz w:val="24"/>
          </w:rPr>
          <w:delText xml:space="preserve">буксируемый </w:delText>
        </w:r>
        <w:r>
          <w:rPr>
            <w:spacing w:val="-4"/>
            <w:sz w:val="24"/>
          </w:rPr>
          <w:delText xml:space="preserve">трамвайный вагон </w:delText>
        </w:r>
        <w:r>
          <w:rPr>
            <w:spacing w:val="-7"/>
            <w:sz w:val="24"/>
          </w:rPr>
          <w:delText xml:space="preserve">должен </w:delText>
        </w:r>
        <w:r>
          <w:rPr>
            <w:spacing w:val="2"/>
            <w:sz w:val="24"/>
          </w:rPr>
          <w:delText xml:space="preserve">быть </w:delText>
        </w:r>
        <w:r>
          <w:rPr>
            <w:spacing w:val="-4"/>
            <w:sz w:val="24"/>
          </w:rPr>
          <w:delText xml:space="preserve">предварительно </w:delText>
        </w:r>
        <w:r>
          <w:rPr>
            <w:spacing w:val="-5"/>
            <w:sz w:val="24"/>
          </w:rPr>
          <w:delText>заторможен;</w:delText>
        </w:r>
      </w:del>
    </w:p>
    <w:p w:rsidR="00B71BEC" w:rsidRDefault="00B71BEC">
      <w:pPr>
        <w:pStyle w:val="a3"/>
        <w:spacing w:before="10"/>
        <w:rPr>
          <w:del w:id="1198" w:author="director" w:date="2021-02-18T12:52:00Z"/>
          <w:sz w:val="20"/>
        </w:rPr>
      </w:pPr>
    </w:p>
    <w:p w:rsidR="009564C8" w:rsidRDefault="00882261">
      <w:pPr>
        <w:pStyle w:val="ConsPlusNormal"/>
        <w:spacing w:before="240"/>
        <w:ind w:firstLine="540"/>
        <w:jc w:val="both"/>
      </w:pPr>
      <w:ins w:id="1199" w:author="director" w:date="2021-02-18T12:52:00Z">
        <w:r>
          <w:t xml:space="preserve">191. </w:t>
        </w:r>
      </w:ins>
      <w:moveFromRangeStart w:id="1200" w:author="director" w:date="2021-02-18T12:52:00Z" w:name="move64545175"/>
      <w:moveFrom w:id="1201" w:author="director" w:date="2021-02-18T12:52:00Z">
        <w:r>
          <w:t>буксирующий трамвайный вагон должен подаваться к буксируемому трамвайному вагону медленно, толчками (на первой позиции контроллера), по сигналу работника, производящего сцепку. При сцепке водитель должен пользоваться ручным тормозом (кроме трамвайных вагонов, у которых этот тормоз не предусмотрен конструкцией);</w:t>
        </w:r>
      </w:moveFrom>
    </w:p>
    <w:moveFromRangeEnd w:id="1200"/>
    <w:p w:rsidR="00B71BEC" w:rsidRDefault="00B71BEC">
      <w:pPr>
        <w:spacing w:line="252" w:lineRule="auto"/>
        <w:jc w:val="both"/>
        <w:rPr>
          <w:del w:id="1202" w:author="director" w:date="2021-02-18T12:52:00Z"/>
          <w:sz w:val="24"/>
        </w:rPr>
        <w:sectPr w:rsidR="00B71BEC">
          <w:pgSz w:w="11900" w:h="16840"/>
          <w:pgMar w:top="500" w:right="500" w:bottom="280" w:left="580" w:header="720" w:footer="720" w:gutter="0"/>
          <w:cols w:space="720"/>
        </w:sectPr>
      </w:pPr>
    </w:p>
    <w:p w:rsidR="00B71BEC" w:rsidRDefault="00A75EE4">
      <w:pPr>
        <w:pStyle w:val="a5"/>
        <w:numPr>
          <w:ilvl w:val="0"/>
          <w:numId w:val="12"/>
        </w:numPr>
        <w:tabs>
          <w:tab w:val="left" w:pos="843"/>
        </w:tabs>
        <w:spacing w:before="82" w:line="252" w:lineRule="auto"/>
        <w:ind w:firstLine="321"/>
        <w:jc w:val="both"/>
        <w:rPr>
          <w:del w:id="1203" w:author="director" w:date="2021-02-18T12:52:00Z"/>
          <w:sz w:val="24"/>
        </w:rPr>
      </w:pPr>
      <w:del w:id="1204" w:author="director" w:date="2021-02-18T12:52:00Z">
        <w:r>
          <w:rPr>
            <w:spacing w:val="2"/>
            <w:sz w:val="24"/>
          </w:rPr>
          <w:delText xml:space="preserve">сцепку </w:delText>
        </w:r>
        <w:r>
          <w:rPr>
            <w:spacing w:val="-4"/>
            <w:sz w:val="24"/>
          </w:rPr>
          <w:delText xml:space="preserve">трамвайных  </w:delText>
        </w:r>
        <w:r>
          <w:rPr>
            <w:spacing w:val="-5"/>
            <w:sz w:val="24"/>
          </w:rPr>
          <w:delText xml:space="preserve">вагонов </w:delText>
        </w:r>
        <w:r>
          <w:rPr>
            <w:spacing w:val="-4"/>
            <w:sz w:val="24"/>
          </w:rPr>
          <w:delText>следует</w:delText>
        </w:r>
        <w:r>
          <w:rPr>
            <w:spacing w:val="58"/>
            <w:sz w:val="24"/>
          </w:rPr>
          <w:delText xml:space="preserve"> </w:delText>
        </w:r>
        <w:r>
          <w:rPr>
            <w:spacing w:val="-3"/>
            <w:sz w:val="24"/>
          </w:rPr>
          <w:delText xml:space="preserve">производить </w:delText>
        </w:r>
        <w:r>
          <w:rPr>
            <w:sz w:val="24"/>
          </w:rPr>
          <w:delText xml:space="preserve">с </w:delText>
        </w:r>
        <w:r>
          <w:rPr>
            <w:spacing w:val="-6"/>
            <w:sz w:val="24"/>
          </w:rPr>
          <w:delText xml:space="preserve">применением </w:delText>
        </w:r>
        <w:r>
          <w:rPr>
            <w:sz w:val="24"/>
          </w:rPr>
          <w:delText xml:space="preserve">средств </w:delText>
        </w:r>
        <w:r>
          <w:rPr>
            <w:spacing w:val="-5"/>
            <w:sz w:val="24"/>
          </w:rPr>
          <w:delText xml:space="preserve">индивидуальной </w:delText>
        </w:r>
        <w:r>
          <w:rPr>
            <w:spacing w:val="-6"/>
            <w:sz w:val="24"/>
          </w:rPr>
          <w:delText>защиты</w:delText>
        </w:r>
        <w:r>
          <w:rPr>
            <w:spacing w:val="-4"/>
            <w:sz w:val="24"/>
          </w:rPr>
          <w:delText xml:space="preserve"> </w:delText>
        </w:r>
        <w:r>
          <w:rPr>
            <w:sz w:val="24"/>
          </w:rPr>
          <w:delText>рук;</w:delText>
        </w:r>
      </w:del>
    </w:p>
    <w:p w:rsidR="00B71BEC" w:rsidRDefault="00B71BEC">
      <w:pPr>
        <w:pStyle w:val="a3"/>
        <w:spacing w:before="10"/>
        <w:rPr>
          <w:del w:id="1205" w:author="director" w:date="2021-02-18T12:52:00Z"/>
          <w:sz w:val="20"/>
        </w:rPr>
      </w:pPr>
    </w:p>
    <w:p w:rsidR="00B71BEC" w:rsidRDefault="00A75EE4">
      <w:pPr>
        <w:pStyle w:val="a5"/>
        <w:numPr>
          <w:ilvl w:val="0"/>
          <w:numId w:val="12"/>
        </w:numPr>
        <w:tabs>
          <w:tab w:val="left" w:pos="774"/>
        </w:tabs>
        <w:spacing w:line="252" w:lineRule="auto"/>
        <w:ind w:firstLine="321"/>
        <w:jc w:val="both"/>
        <w:rPr>
          <w:del w:id="1206" w:author="director" w:date="2021-02-18T12:52:00Z"/>
          <w:sz w:val="24"/>
        </w:rPr>
      </w:pPr>
      <w:del w:id="1207" w:author="director" w:date="2021-02-18T12:52:00Z">
        <w:r>
          <w:rPr>
            <w:spacing w:val="-3"/>
            <w:sz w:val="24"/>
          </w:rPr>
          <w:delText xml:space="preserve">при разнотипных </w:delText>
        </w:r>
        <w:r>
          <w:rPr>
            <w:sz w:val="24"/>
          </w:rPr>
          <w:delText xml:space="preserve">сцепных </w:delText>
        </w:r>
        <w:r>
          <w:rPr>
            <w:spacing w:val="-4"/>
            <w:sz w:val="24"/>
          </w:rPr>
          <w:delText xml:space="preserve">приборах </w:delText>
        </w:r>
        <w:r>
          <w:rPr>
            <w:spacing w:val="-7"/>
            <w:sz w:val="24"/>
          </w:rPr>
          <w:delText xml:space="preserve">должна </w:delText>
        </w:r>
        <w:r>
          <w:rPr>
            <w:sz w:val="24"/>
          </w:rPr>
          <w:delText xml:space="preserve">применяться </w:delText>
        </w:r>
        <w:r>
          <w:rPr>
            <w:spacing w:val="-3"/>
            <w:sz w:val="24"/>
          </w:rPr>
          <w:delText xml:space="preserve">специально </w:delText>
        </w:r>
        <w:r>
          <w:rPr>
            <w:spacing w:val="-5"/>
            <w:sz w:val="24"/>
          </w:rPr>
          <w:delText xml:space="preserve">изготовленная </w:delText>
        </w:r>
        <w:r>
          <w:rPr>
            <w:sz w:val="24"/>
          </w:rPr>
          <w:delText>буксировочная</w:delText>
        </w:r>
        <w:r>
          <w:rPr>
            <w:spacing w:val="-5"/>
            <w:sz w:val="24"/>
          </w:rPr>
          <w:delText xml:space="preserve"> </w:delText>
        </w:r>
        <w:r>
          <w:rPr>
            <w:sz w:val="24"/>
          </w:rPr>
          <w:delText>сцепка;</w:delText>
        </w:r>
      </w:del>
    </w:p>
    <w:p w:rsidR="00B71BEC" w:rsidRDefault="00B71BEC">
      <w:pPr>
        <w:pStyle w:val="a3"/>
        <w:spacing w:before="10"/>
        <w:rPr>
          <w:del w:id="1208" w:author="director" w:date="2021-02-18T12:52:00Z"/>
          <w:sz w:val="20"/>
        </w:rPr>
      </w:pPr>
    </w:p>
    <w:p w:rsidR="00B71BEC" w:rsidRDefault="00A75EE4">
      <w:pPr>
        <w:pStyle w:val="a5"/>
        <w:numPr>
          <w:ilvl w:val="0"/>
          <w:numId w:val="12"/>
        </w:numPr>
        <w:tabs>
          <w:tab w:val="left" w:pos="710"/>
        </w:tabs>
        <w:ind w:left="709" w:right="0" w:hanging="274"/>
        <w:rPr>
          <w:del w:id="1209" w:author="director" w:date="2021-02-18T12:52:00Z"/>
          <w:sz w:val="24"/>
        </w:rPr>
      </w:pPr>
      <w:del w:id="1210" w:author="director" w:date="2021-02-18T12:52:00Z">
        <w:r>
          <w:rPr>
            <w:spacing w:val="-4"/>
            <w:sz w:val="24"/>
          </w:rPr>
          <w:delText xml:space="preserve">запрещается </w:delText>
        </w:r>
        <w:r>
          <w:rPr>
            <w:spacing w:val="-5"/>
            <w:sz w:val="24"/>
          </w:rPr>
          <w:delText xml:space="preserve">движение </w:delText>
        </w:r>
        <w:r>
          <w:rPr>
            <w:spacing w:val="-4"/>
            <w:sz w:val="24"/>
          </w:rPr>
          <w:delText xml:space="preserve">трамвая </w:delText>
        </w:r>
        <w:r>
          <w:rPr>
            <w:sz w:val="24"/>
          </w:rPr>
          <w:delText>по соседнему</w:delText>
        </w:r>
        <w:r>
          <w:rPr>
            <w:spacing w:val="-23"/>
            <w:sz w:val="24"/>
          </w:rPr>
          <w:delText xml:space="preserve"> </w:delText>
        </w:r>
        <w:r>
          <w:rPr>
            <w:spacing w:val="-4"/>
            <w:sz w:val="24"/>
          </w:rPr>
          <w:delText>пути.</w:delText>
        </w:r>
      </w:del>
    </w:p>
    <w:p w:rsidR="00B71BEC" w:rsidRDefault="00B71BEC">
      <w:pPr>
        <w:pStyle w:val="a3"/>
        <w:spacing w:before="2"/>
        <w:rPr>
          <w:del w:id="1211" w:author="director" w:date="2021-02-18T12:52:00Z"/>
          <w:sz w:val="22"/>
        </w:rPr>
      </w:pPr>
    </w:p>
    <w:p w:rsidR="009564C8" w:rsidRDefault="00882261">
      <w:pPr>
        <w:pStyle w:val="ConsPlusNormal"/>
        <w:spacing w:before="240"/>
        <w:ind w:firstLine="540"/>
        <w:jc w:val="both"/>
      </w:pPr>
      <w:r>
        <w:t>Передвижение (перемещение) городского электротранспорта на осмотровых канавах или в ремонтных зонах (мастерских) должно производиться под руководством должностного лица, ответственного за безопасное производство работ, которое обязано исключить присутствие ремонтных рабочих в осмотровых канавах, на крышах и других частях кузова городского электротранспорта во время его передвижения.</w:t>
      </w:r>
    </w:p>
    <w:p w:rsidR="009564C8" w:rsidRDefault="00882261">
      <w:pPr>
        <w:pStyle w:val="ConsPlusNormal"/>
        <w:spacing w:before="240"/>
        <w:ind w:firstLine="540"/>
        <w:jc w:val="both"/>
      </w:pPr>
      <w:ins w:id="1212" w:author="director" w:date="2021-02-18T12:52:00Z">
        <w:r>
          <w:t xml:space="preserve">192. </w:t>
        </w:r>
      </w:ins>
      <w:r>
        <w:t>После постановки на осмотровую канаву или в ремонтную зону (мастерскую) водитель обязан затормозить городской электротранспорт, выключить все электрические цепи, снять токоприемники с контактных проводов, опустить и закрепить штанги токоприемников.</w:t>
      </w:r>
    </w:p>
    <w:p w:rsidR="009564C8" w:rsidRDefault="00882261">
      <w:pPr>
        <w:pStyle w:val="ConsPlusNormal"/>
        <w:spacing w:before="240"/>
        <w:ind w:firstLine="540"/>
        <w:jc w:val="both"/>
      </w:pPr>
      <w:ins w:id="1213" w:author="director" w:date="2021-02-18T12:52:00Z">
        <w:r>
          <w:t xml:space="preserve">193. </w:t>
        </w:r>
      </w:ins>
      <w:r>
        <w:t>Подъем токоприемников городского электротранспорта после ремонта, а также выезд с осмотровой канавы должны осуществляться водителем, допущенным к производству маневровых работ.</w:t>
      </w:r>
    </w:p>
    <w:p w:rsidR="009564C8" w:rsidRDefault="00882261">
      <w:pPr>
        <w:pStyle w:val="ConsPlusNormal"/>
        <w:spacing w:before="240"/>
        <w:ind w:firstLine="540"/>
        <w:jc w:val="both"/>
      </w:pPr>
      <w:r>
        <w:t>Ремонтным рабочим запрещается самостоятельно поднимать токоприемники при наличии напряжения в контактной сети при производстве маневровых работ.</w:t>
      </w:r>
    </w:p>
    <w:p w:rsidR="00B71BEC" w:rsidRDefault="00B71BEC">
      <w:pPr>
        <w:pStyle w:val="a3"/>
        <w:spacing w:before="8"/>
        <w:rPr>
          <w:del w:id="1214" w:author="director" w:date="2021-02-18T12:52:00Z"/>
          <w:sz w:val="20"/>
        </w:rPr>
      </w:pPr>
    </w:p>
    <w:p w:rsidR="00B71BEC" w:rsidRDefault="00A75EE4">
      <w:pPr>
        <w:pStyle w:val="a5"/>
        <w:numPr>
          <w:ilvl w:val="0"/>
          <w:numId w:val="4"/>
        </w:numPr>
        <w:tabs>
          <w:tab w:val="left" w:pos="1070"/>
        </w:tabs>
        <w:spacing w:line="252" w:lineRule="auto"/>
        <w:ind w:right="1953" w:firstLine="321"/>
        <w:jc w:val="both"/>
        <w:rPr>
          <w:del w:id="1215" w:author="director" w:date="2021-02-18T12:52:00Z"/>
          <w:sz w:val="24"/>
        </w:rPr>
      </w:pPr>
      <w:del w:id="1216" w:author="director" w:date="2021-02-18T12:52:00Z">
        <w:r>
          <w:rPr>
            <w:spacing w:val="-7"/>
            <w:sz w:val="24"/>
          </w:rPr>
          <w:delText xml:space="preserve">Перед </w:delText>
        </w:r>
        <w:r>
          <w:rPr>
            <w:sz w:val="24"/>
          </w:rPr>
          <w:delText xml:space="preserve">выездом </w:delText>
        </w:r>
        <w:r>
          <w:rPr>
            <w:spacing w:val="-4"/>
            <w:sz w:val="24"/>
          </w:rPr>
          <w:delText>из</w:delText>
        </w:r>
        <w:r>
          <w:rPr>
            <w:spacing w:val="58"/>
            <w:sz w:val="24"/>
          </w:rPr>
          <w:delText xml:space="preserve"> </w:delText>
        </w:r>
        <w:r>
          <w:rPr>
            <w:sz w:val="24"/>
          </w:rPr>
          <w:delText xml:space="preserve">депо </w:delText>
        </w:r>
        <w:r>
          <w:rPr>
            <w:spacing w:val="-4"/>
            <w:sz w:val="24"/>
          </w:rPr>
          <w:delText xml:space="preserve">водитель  </w:delText>
        </w:r>
        <w:r>
          <w:rPr>
            <w:sz w:val="24"/>
          </w:rPr>
          <w:delText xml:space="preserve">обязан осмотреть городской </w:delText>
        </w:r>
        <w:r>
          <w:rPr>
            <w:spacing w:val="-3"/>
            <w:sz w:val="24"/>
          </w:rPr>
          <w:delText xml:space="preserve">электротранспорт, </w:delText>
        </w:r>
        <w:r>
          <w:rPr>
            <w:spacing w:val="-4"/>
            <w:sz w:val="24"/>
          </w:rPr>
          <w:delText xml:space="preserve">проверить </w:delText>
        </w:r>
        <w:r>
          <w:rPr>
            <w:spacing w:val="-5"/>
            <w:sz w:val="24"/>
          </w:rPr>
          <w:delText xml:space="preserve">его </w:delText>
        </w:r>
        <w:r>
          <w:rPr>
            <w:sz w:val="24"/>
          </w:rPr>
          <w:delText>техническое состояние и</w:delText>
        </w:r>
        <w:r>
          <w:rPr>
            <w:spacing w:val="-25"/>
            <w:sz w:val="24"/>
          </w:rPr>
          <w:delText xml:space="preserve"> </w:delText>
        </w:r>
        <w:r>
          <w:rPr>
            <w:sz w:val="24"/>
          </w:rPr>
          <w:delText>экипировку.</w:delText>
        </w:r>
      </w:del>
    </w:p>
    <w:p w:rsidR="00B71BEC" w:rsidRDefault="00A75EE4">
      <w:pPr>
        <w:pStyle w:val="a3"/>
        <w:spacing w:line="252" w:lineRule="auto"/>
        <w:ind w:left="114" w:right="1951" w:firstLine="401"/>
        <w:jc w:val="both"/>
        <w:rPr>
          <w:del w:id="1217" w:author="director" w:date="2021-02-18T12:52:00Z"/>
        </w:rPr>
      </w:pPr>
      <w:del w:id="1218" w:author="director" w:date="2021-02-18T12:52:00Z">
        <w:r>
          <w:delText xml:space="preserve">У </w:delText>
        </w:r>
        <w:r>
          <w:rPr>
            <w:spacing w:val="-5"/>
          </w:rPr>
          <w:delText xml:space="preserve">троллейбусов </w:delText>
        </w:r>
        <w:r>
          <w:rPr>
            <w:spacing w:val="-3"/>
          </w:rPr>
          <w:delText xml:space="preserve">при </w:delText>
        </w:r>
        <w:r>
          <w:delText xml:space="preserve">этом </w:delText>
        </w:r>
        <w:r>
          <w:rPr>
            <w:spacing w:val="-3"/>
          </w:rPr>
          <w:delText xml:space="preserve">проверяется </w:delText>
        </w:r>
        <w:r>
          <w:delText xml:space="preserve">состояние </w:delText>
        </w:r>
        <w:r>
          <w:rPr>
            <w:spacing w:val="-8"/>
          </w:rPr>
          <w:delText xml:space="preserve">изолирующего </w:delText>
        </w:r>
        <w:r>
          <w:delText xml:space="preserve">покрытия входных </w:delText>
        </w:r>
        <w:r>
          <w:rPr>
            <w:spacing w:val="-4"/>
          </w:rPr>
          <w:delText xml:space="preserve">дверей, </w:delText>
        </w:r>
        <w:r>
          <w:rPr>
            <w:spacing w:val="-7"/>
          </w:rPr>
          <w:delText xml:space="preserve">нижних </w:delText>
        </w:r>
        <w:r>
          <w:rPr>
            <w:spacing w:val="-3"/>
          </w:rPr>
          <w:delText xml:space="preserve">ступенек </w:delText>
        </w:r>
        <w:r>
          <w:delText xml:space="preserve">и </w:delText>
        </w:r>
        <w:r>
          <w:rPr>
            <w:spacing w:val="-4"/>
          </w:rPr>
          <w:delText xml:space="preserve">поручней </w:delText>
        </w:r>
        <w:r>
          <w:delText xml:space="preserve">в дверных </w:delText>
        </w:r>
        <w:r>
          <w:rPr>
            <w:spacing w:val="-4"/>
          </w:rPr>
          <w:delText xml:space="preserve">проходах </w:delText>
        </w:r>
        <w:r>
          <w:rPr>
            <w:spacing w:val="-3"/>
          </w:rPr>
          <w:delText xml:space="preserve">пассажирского </w:delText>
        </w:r>
        <w:r>
          <w:rPr>
            <w:spacing w:val="-4"/>
          </w:rPr>
          <w:delText xml:space="preserve">салона. </w:delText>
        </w:r>
        <w:r>
          <w:rPr>
            <w:spacing w:val="-7"/>
          </w:rPr>
          <w:delText xml:space="preserve">Изолирующее </w:delText>
        </w:r>
        <w:r>
          <w:delText xml:space="preserve">покрытие </w:delText>
        </w:r>
        <w:r>
          <w:rPr>
            <w:spacing w:val="-3"/>
          </w:rPr>
          <w:delText xml:space="preserve">не </w:delText>
        </w:r>
        <w:r>
          <w:rPr>
            <w:spacing w:val="-7"/>
          </w:rPr>
          <w:delText xml:space="preserve">должно </w:delText>
        </w:r>
        <w:r>
          <w:rPr>
            <w:spacing w:val="-4"/>
          </w:rPr>
          <w:delText xml:space="preserve">иметь </w:delText>
        </w:r>
        <w:r>
          <w:rPr>
            <w:spacing w:val="-5"/>
          </w:rPr>
          <w:delText xml:space="preserve">повреждений </w:delText>
        </w:r>
        <w:r>
          <w:rPr>
            <w:spacing w:val="-4"/>
          </w:rPr>
          <w:delText xml:space="preserve">(отслоений, </w:delText>
        </w:r>
        <w:r>
          <w:delText xml:space="preserve">сколов, </w:delText>
        </w:r>
        <w:r>
          <w:rPr>
            <w:spacing w:val="-3"/>
          </w:rPr>
          <w:delText xml:space="preserve">истирания), </w:delText>
        </w:r>
        <w:r>
          <w:rPr>
            <w:spacing w:val="-7"/>
          </w:rPr>
          <w:delText xml:space="preserve">снижающих </w:delText>
        </w:r>
        <w:r>
          <w:rPr>
            <w:spacing w:val="-5"/>
          </w:rPr>
          <w:delText xml:space="preserve">его защитные </w:delText>
        </w:r>
        <w:r>
          <w:delText>свойства.</w:delText>
        </w:r>
      </w:del>
    </w:p>
    <w:p w:rsidR="00B71BEC" w:rsidRDefault="00A75EE4">
      <w:pPr>
        <w:pStyle w:val="a3"/>
        <w:spacing w:line="252" w:lineRule="auto"/>
        <w:ind w:left="114" w:right="1954" w:firstLine="401"/>
        <w:jc w:val="both"/>
        <w:rPr>
          <w:del w:id="1219" w:author="director" w:date="2021-02-18T12:52:00Z"/>
        </w:rPr>
      </w:pPr>
      <w:del w:id="1220" w:author="director" w:date="2021-02-18T12:52:00Z">
        <w:r>
          <w:rPr>
            <w:spacing w:val="-7"/>
          </w:rPr>
          <w:delText xml:space="preserve">При </w:delText>
        </w:r>
        <w:r>
          <w:rPr>
            <w:spacing w:val="-4"/>
          </w:rPr>
          <w:delText xml:space="preserve">выявлении </w:delText>
        </w:r>
        <w:r>
          <w:rPr>
            <w:spacing w:val="-5"/>
          </w:rPr>
          <w:delText xml:space="preserve">повреждений </w:delText>
        </w:r>
        <w:r>
          <w:rPr>
            <w:spacing w:val="-8"/>
          </w:rPr>
          <w:delText xml:space="preserve">изолирующего </w:delText>
        </w:r>
        <w:r>
          <w:delText xml:space="preserve">покрытия выпуск </w:delText>
        </w:r>
        <w:r>
          <w:rPr>
            <w:spacing w:val="-4"/>
          </w:rPr>
          <w:delText xml:space="preserve">троллейбуса </w:delText>
        </w:r>
        <w:r>
          <w:rPr>
            <w:spacing w:val="-3"/>
          </w:rPr>
          <w:delText xml:space="preserve">на </w:delText>
        </w:r>
        <w:r>
          <w:rPr>
            <w:spacing w:val="-7"/>
          </w:rPr>
          <w:delText xml:space="preserve">линию </w:delText>
        </w:r>
        <w:r>
          <w:rPr>
            <w:spacing w:val="-4"/>
          </w:rPr>
          <w:delText>запрещается.</w:delText>
        </w:r>
      </w:del>
    </w:p>
    <w:p w:rsidR="00B71BEC" w:rsidRDefault="00B71BEC">
      <w:pPr>
        <w:pStyle w:val="a3"/>
        <w:spacing w:before="7"/>
        <w:rPr>
          <w:del w:id="1221" w:author="director" w:date="2021-02-18T12:52:00Z"/>
          <w:sz w:val="20"/>
        </w:rPr>
      </w:pPr>
    </w:p>
    <w:p w:rsidR="009564C8" w:rsidRDefault="00A75EE4">
      <w:pPr>
        <w:pStyle w:val="ConsPlusNormal"/>
        <w:spacing w:before="240"/>
        <w:ind w:firstLine="540"/>
        <w:jc w:val="both"/>
      </w:pPr>
      <w:del w:id="1222" w:author="director" w:date="2021-02-18T12:52:00Z">
        <w:r>
          <w:rPr>
            <w:spacing w:val="-7"/>
          </w:rPr>
          <w:delText xml:space="preserve">Перед </w:delText>
        </w:r>
        <w:r>
          <w:delText xml:space="preserve">выездом </w:delText>
        </w:r>
        <w:r>
          <w:rPr>
            <w:spacing w:val="-4"/>
          </w:rPr>
          <w:delText xml:space="preserve">троллейбуса </w:delText>
        </w:r>
        <w:r>
          <w:rPr>
            <w:spacing w:val="-3"/>
          </w:rPr>
          <w:delText xml:space="preserve">на </w:delText>
        </w:r>
        <w:r>
          <w:rPr>
            <w:spacing w:val="-7"/>
          </w:rPr>
          <w:delText xml:space="preserve">линию </w:delText>
        </w:r>
        <w:r>
          <w:rPr>
            <w:spacing w:val="-4"/>
          </w:rPr>
          <w:delText xml:space="preserve">необходимо замерить </w:delText>
        </w:r>
        <w:r>
          <w:rPr>
            <w:spacing w:val="-5"/>
          </w:rPr>
          <w:delText xml:space="preserve">величину </w:delText>
        </w:r>
        <w:r>
          <w:delText>тока утечки</w:delText>
        </w:r>
      </w:del>
      <w:ins w:id="1223" w:author="director" w:date="2021-02-18T12:52:00Z">
        <w:r w:rsidR="00882261">
          <w:t>194</w:t>
        </w:r>
      </w:ins>
      <w:r w:rsidR="00882261">
        <w:t>. При величине тока утечки более 3,0 мА троллейбус к эксплуатации не допускается.</w:t>
      </w:r>
    </w:p>
    <w:p w:rsidR="00B71BEC" w:rsidRDefault="00B71BEC">
      <w:pPr>
        <w:pStyle w:val="a3"/>
        <w:spacing w:before="10"/>
        <w:rPr>
          <w:del w:id="1224" w:author="director" w:date="2021-02-18T12:52:00Z"/>
          <w:sz w:val="20"/>
        </w:rPr>
      </w:pPr>
    </w:p>
    <w:p w:rsidR="00B71BEC" w:rsidRDefault="00A75EE4">
      <w:pPr>
        <w:pStyle w:val="a5"/>
        <w:numPr>
          <w:ilvl w:val="0"/>
          <w:numId w:val="4"/>
        </w:numPr>
        <w:tabs>
          <w:tab w:val="left" w:pos="963"/>
        </w:tabs>
        <w:spacing w:line="252" w:lineRule="auto"/>
        <w:ind w:right="1953" w:firstLine="321"/>
        <w:jc w:val="both"/>
        <w:rPr>
          <w:del w:id="1225" w:author="director" w:date="2021-02-18T12:52:00Z"/>
          <w:sz w:val="24"/>
        </w:rPr>
      </w:pPr>
      <w:del w:id="1226" w:author="director" w:date="2021-02-18T12:52:00Z">
        <w:r>
          <w:rPr>
            <w:spacing w:val="-3"/>
            <w:sz w:val="24"/>
          </w:rPr>
          <w:delText xml:space="preserve">Городской электротранспорт не </w:delText>
        </w:r>
        <w:r>
          <w:rPr>
            <w:spacing w:val="-7"/>
            <w:sz w:val="24"/>
          </w:rPr>
          <w:delText xml:space="preserve">должен </w:delText>
        </w:r>
        <w:r>
          <w:rPr>
            <w:sz w:val="24"/>
          </w:rPr>
          <w:delText xml:space="preserve">выпускаться </w:delText>
        </w:r>
        <w:r>
          <w:rPr>
            <w:spacing w:val="-3"/>
            <w:sz w:val="24"/>
          </w:rPr>
          <w:delText xml:space="preserve">на </w:delText>
        </w:r>
        <w:r>
          <w:rPr>
            <w:spacing w:val="-7"/>
            <w:sz w:val="24"/>
          </w:rPr>
          <w:delText xml:space="preserve">линию, </w:delText>
        </w:r>
        <w:r>
          <w:rPr>
            <w:spacing w:val="-3"/>
            <w:sz w:val="24"/>
          </w:rPr>
          <w:delText xml:space="preserve">если </w:delText>
        </w:r>
        <w:r>
          <w:rPr>
            <w:sz w:val="24"/>
          </w:rPr>
          <w:delText xml:space="preserve">в </w:delText>
        </w:r>
        <w:r>
          <w:rPr>
            <w:spacing w:val="-3"/>
            <w:sz w:val="24"/>
          </w:rPr>
          <w:delText xml:space="preserve">книге городского электротранспорта </w:delText>
        </w:r>
        <w:r>
          <w:rPr>
            <w:sz w:val="24"/>
          </w:rPr>
          <w:delText xml:space="preserve">отсутствует запись,  </w:delText>
        </w:r>
        <w:r>
          <w:rPr>
            <w:spacing w:val="-4"/>
            <w:sz w:val="24"/>
          </w:rPr>
          <w:delText xml:space="preserve">заверенная </w:delText>
        </w:r>
        <w:r>
          <w:rPr>
            <w:sz w:val="24"/>
          </w:rPr>
          <w:delText xml:space="preserve">подписью </w:delText>
        </w:r>
        <w:r>
          <w:rPr>
            <w:spacing w:val="-4"/>
            <w:sz w:val="24"/>
          </w:rPr>
          <w:delText>руководителя</w:delText>
        </w:r>
        <w:r>
          <w:rPr>
            <w:spacing w:val="58"/>
            <w:sz w:val="24"/>
          </w:rPr>
          <w:delText xml:space="preserve"> </w:delText>
        </w:r>
        <w:r>
          <w:rPr>
            <w:sz w:val="24"/>
          </w:rPr>
          <w:delText xml:space="preserve">работ, о исправности и готовности </w:delText>
        </w:r>
        <w:r>
          <w:rPr>
            <w:spacing w:val="-3"/>
            <w:sz w:val="24"/>
          </w:rPr>
          <w:delText xml:space="preserve">городского электротранспорта </w:delText>
        </w:r>
        <w:r>
          <w:rPr>
            <w:sz w:val="24"/>
          </w:rPr>
          <w:delText xml:space="preserve">к эксплуатации </w:delText>
        </w:r>
        <w:r>
          <w:rPr>
            <w:spacing w:val="-3"/>
            <w:sz w:val="24"/>
          </w:rPr>
          <w:delText xml:space="preserve">на </w:delText>
        </w:r>
        <w:r>
          <w:rPr>
            <w:spacing w:val="-7"/>
            <w:sz w:val="24"/>
          </w:rPr>
          <w:delText xml:space="preserve">линии, </w:delText>
        </w:r>
        <w:r>
          <w:rPr>
            <w:spacing w:val="-5"/>
            <w:sz w:val="24"/>
          </w:rPr>
          <w:delText xml:space="preserve">выполнении </w:delText>
        </w:r>
        <w:r>
          <w:rPr>
            <w:spacing w:val="-3"/>
            <w:sz w:val="24"/>
          </w:rPr>
          <w:delText xml:space="preserve">заявок </w:delText>
        </w:r>
        <w:r>
          <w:rPr>
            <w:spacing w:val="-4"/>
            <w:sz w:val="24"/>
          </w:rPr>
          <w:delText xml:space="preserve">водителя, </w:delText>
        </w:r>
        <w:r>
          <w:rPr>
            <w:sz w:val="24"/>
          </w:rPr>
          <w:delText xml:space="preserve">а </w:delText>
        </w:r>
        <w:r>
          <w:rPr>
            <w:spacing w:val="-3"/>
            <w:sz w:val="24"/>
          </w:rPr>
          <w:delText xml:space="preserve">также при </w:delText>
        </w:r>
        <w:r>
          <w:rPr>
            <w:sz w:val="24"/>
          </w:rPr>
          <w:delText xml:space="preserve">отсутствии </w:delText>
        </w:r>
        <w:r>
          <w:rPr>
            <w:spacing w:val="-4"/>
            <w:sz w:val="24"/>
          </w:rPr>
          <w:delText xml:space="preserve">путевого </w:delText>
        </w:r>
        <w:r>
          <w:rPr>
            <w:spacing w:val="-3"/>
            <w:sz w:val="24"/>
          </w:rPr>
          <w:delText xml:space="preserve">листа, подписанного </w:delText>
        </w:r>
        <w:r>
          <w:rPr>
            <w:sz w:val="24"/>
          </w:rPr>
          <w:delText xml:space="preserve">диспетчером </w:delText>
        </w:r>
        <w:r>
          <w:rPr>
            <w:spacing w:val="-7"/>
            <w:sz w:val="24"/>
          </w:rPr>
          <w:delText xml:space="preserve">или </w:delText>
        </w:r>
        <w:r>
          <w:rPr>
            <w:spacing w:val="-6"/>
            <w:sz w:val="24"/>
          </w:rPr>
          <w:delText xml:space="preserve">заменяющим </w:delText>
        </w:r>
        <w:r>
          <w:rPr>
            <w:spacing w:val="-5"/>
            <w:sz w:val="24"/>
          </w:rPr>
          <w:delText>его</w:delText>
        </w:r>
        <w:r>
          <w:rPr>
            <w:spacing w:val="-10"/>
            <w:sz w:val="24"/>
          </w:rPr>
          <w:delText xml:space="preserve"> </w:delText>
        </w:r>
        <w:r>
          <w:rPr>
            <w:spacing w:val="-3"/>
            <w:sz w:val="24"/>
          </w:rPr>
          <w:delText>работником.</w:delText>
        </w:r>
      </w:del>
    </w:p>
    <w:p w:rsidR="00B71BEC" w:rsidRDefault="00B71BEC">
      <w:pPr>
        <w:spacing w:line="252" w:lineRule="auto"/>
        <w:jc w:val="both"/>
        <w:rPr>
          <w:del w:id="1227" w:author="director" w:date="2021-02-18T12:52:00Z"/>
          <w:sz w:val="24"/>
        </w:rPr>
        <w:sectPr w:rsidR="00B71BEC">
          <w:pgSz w:w="11900" w:h="16840"/>
          <w:pgMar w:top="500" w:right="500" w:bottom="280" w:left="580" w:header="720" w:footer="720" w:gutter="0"/>
          <w:cols w:space="720"/>
        </w:sectPr>
      </w:pPr>
    </w:p>
    <w:p w:rsidR="00B71BEC" w:rsidRDefault="00A75EE4">
      <w:pPr>
        <w:pStyle w:val="a5"/>
        <w:numPr>
          <w:ilvl w:val="0"/>
          <w:numId w:val="4"/>
        </w:numPr>
        <w:tabs>
          <w:tab w:val="left" w:pos="939"/>
        </w:tabs>
        <w:spacing w:before="82" w:line="252" w:lineRule="auto"/>
        <w:ind w:right="1953" w:firstLine="321"/>
        <w:jc w:val="both"/>
        <w:rPr>
          <w:del w:id="1228" w:author="director" w:date="2021-02-18T12:52:00Z"/>
          <w:sz w:val="24"/>
        </w:rPr>
      </w:pPr>
      <w:del w:id="1229" w:author="director" w:date="2021-02-18T12:52:00Z">
        <w:r>
          <w:rPr>
            <w:spacing w:val="-7"/>
            <w:sz w:val="24"/>
          </w:rPr>
          <w:delText xml:space="preserve">При </w:delText>
        </w:r>
        <w:r>
          <w:rPr>
            <w:sz w:val="24"/>
          </w:rPr>
          <w:delText xml:space="preserve">въезде </w:delText>
        </w:r>
        <w:r>
          <w:rPr>
            <w:spacing w:val="-3"/>
            <w:sz w:val="24"/>
          </w:rPr>
          <w:delText xml:space="preserve">на </w:delText>
        </w:r>
        <w:r>
          <w:rPr>
            <w:spacing w:val="-4"/>
            <w:sz w:val="24"/>
          </w:rPr>
          <w:delText xml:space="preserve">территорию </w:delText>
        </w:r>
        <w:r>
          <w:rPr>
            <w:sz w:val="24"/>
          </w:rPr>
          <w:delText xml:space="preserve">депо </w:delText>
        </w:r>
        <w:r>
          <w:rPr>
            <w:spacing w:val="-4"/>
            <w:sz w:val="24"/>
          </w:rPr>
          <w:delText xml:space="preserve">водитель </w:delText>
        </w:r>
        <w:r>
          <w:rPr>
            <w:spacing w:val="-7"/>
            <w:sz w:val="24"/>
          </w:rPr>
          <w:delText xml:space="preserve">должен </w:delText>
        </w:r>
        <w:r>
          <w:rPr>
            <w:sz w:val="24"/>
          </w:rPr>
          <w:delText xml:space="preserve">поставить городской </w:delText>
        </w:r>
        <w:r>
          <w:rPr>
            <w:spacing w:val="-3"/>
            <w:sz w:val="24"/>
          </w:rPr>
          <w:delText xml:space="preserve">электротранспорт на </w:delText>
        </w:r>
        <w:r>
          <w:rPr>
            <w:spacing w:val="-4"/>
            <w:sz w:val="24"/>
          </w:rPr>
          <w:delText xml:space="preserve">указанное  </w:delText>
        </w:r>
        <w:r>
          <w:rPr>
            <w:sz w:val="24"/>
          </w:rPr>
          <w:delText xml:space="preserve">диспетчером </w:delText>
        </w:r>
        <w:r>
          <w:rPr>
            <w:spacing w:val="-4"/>
            <w:sz w:val="24"/>
          </w:rPr>
          <w:delText xml:space="preserve">либо  </w:delText>
        </w:r>
        <w:r>
          <w:rPr>
            <w:spacing w:val="-5"/>
            <w:sz w:val="24"/>
          </w:rPr>
          <w:delText xml:space="preserve">определенное </w:delText>
        </w:r>
        <w:r>
          <w:rPr>
            <w:spacing w:val="-4"/>
            <w:sz w:val="24"/>
          </w:rPr>
          <w:delText xml:space="preserve">схемой </w:delText>
        </w:r>
        <w:r>
          <w:rPr>
            <w:sz w:val="24"/>
          </w:rPr>
          <w:delText xml:space="preserve">расстановки </w:delText>
        </w:r>
        <w:r>
          <w:rPr>
            <w:spacing w:val="-3"/>
            <w:sz w:val="24"/>
          </w:rPr>
          <w:delText xml:space="preserve">городского электротранспорта </w:delText>
        </w:r>
        <w:r>
          <w:rPr>
            <w:sz w:val="24"/>
          </w:rPr>
          <w:delText xml:space="preserve">место, </w:delText>
        </w:r>
        <w:r>
          <w:rPr>
            <w:spacing w:val="-3"/>
            <w:sz w:val="24"/>
          </w:rPr>
          <w:delText xml:space="preserve">затормозить </w:delText>
        </w:r>
        <w:r>
          <w:rPr>
            <w:sz w:val="24"/>
          </w:rPr>
          <w:delText xml:space="preserve">городской </w:delText>
        </w:r>
        <w:r>
          <w:rPr>
            <w:spacing w:val="-3"/>
            <w:sz w:val="24"/>
          </w:rPr>
          <w:delText xml:space="preserve">электротранспорт </w:delText>
        </w:r>
        <w:r>
          <w:rPr>
            <w:sz w:val="24"/>
          </w:rPr>
          <w:delText xml:space="preserve">стояночным </w:delText>
        </w:r>
        <w:r>
          <w:rPr>
            <w:spacing w:val="-4"/>
            <w:sz w:val="24"/>
          </w:rPr>
          <w:delText xml:space="preserve">тормозом, </w:delText>
        </w:r>
        <w:r>
          <w:rPr>
            <w:sz w:val="24"/>
          </w:rPr>
          <w:delText xml:space="preserve">выключить </w:delText>
        </w:r>
        <w:r>
          <w:rPr>
            <w:spacing w:val="2"/>
            <w:sz w:val="24"/>
          </w:rPr>
          <w:delText xml:space="preserve">все </w:delText>
        </w:r>
        <w:r>
          <w:rPr>
            <w:sz w:val="24"/>
          </w:rPr>
          <w:delText xml:space="preserve">основные и </w:delText>
        </w:r>
        <w:r>
          <w:rPr>
            <w:spacing w:val="-3"/>
            <w:sz w:val="24"/>
          </w:rPr>
          <w:delText xml:space="preserve">вспомогательные </w:delText>
        </w:r>
        <w:r>
          <w:rPr>
            <w:sz w:val="24"/>
          </w:rPr>
          <w:delText xml:space="preserve">электрические цепи, поставить рукоятку </w:delText>
        </w:r>
        <w:r>
          <w:rPr>
            <w:spacing w:val="-4"/>
            <w:sz w:val="24"/>
          </w:rPr>
          <w:delText xml:space="preserve">реверсивного </w:delText>
        </w:r>
        <w:r>
          <w:rPr>
            <w:spacing w:val="-5"/>
            <w:sz w:val="24"/>
          </w:rPr>
          <w:delText xml:space="preserve">вала контроллера </w:delText>
        </w:r>
        <w:r>
          <w:rPr>
            <w:sz w:val="24"/>
          </w:rPr>
          <w:delText xml:space="preserve">в </w:delText>
        </w:r>
        <w:r>
          <w:rPr>
            <w:spacing w:val="-7"/>
            <w:sz w:val="24"/>
          </w:rPr>
          <w:delText xml:space="preserve">положение </w:delText>
        </w:r>
        <w:r>
          <w:rPr>
            <w:spacing w:val="-4"/>
            <w:sz w:val="24"/>
          </w:rPr>
          <w:delText xml:space="preserve">"0" </w:delText>
        </w:r>
        <w:r>
          <w:rPr>
            <w:sz w:val="24"/>
          </w:rPr>
          <w:delText>и снять</w:delText>
        </w:r>
        <w:r>
          <w:rPr>
            <w:spacing w:val="-17"/>
            <w:sz w:val="24"/>
          </w:rPr>
          <w:delText xml:space="preserve"> </w:delText>
        </w:r>
        <w:r>
          <w:rPr>
            <w:spacing w:val="-4"/>
            <w:sz w:val="24"/>
          </w:rPr>
          <w:delText>ее.</w:delText>
        </w:r>
      </w:del>
    </w:p>
    <w:p w:rsidR="00B71BEC" w:rsidRDefault="00A75EE4">
      <w:pPr>
        <w:pStyle w:val="a3"/>
        <w:spacing w:line="252" w:lineRule="auto"/>
        <w:ind w:left="114" w:right="1957" w:firstLine="401"/>
        <w:jc w:val="both"/>
        <w:rPr>
          <w:del w:id="1230" w:author="director" w:date="2021-02-18T12:52:00Z"/>
        </w:rPr>
      </w:pPr>
      <w:del w:id="1231" w:author="director" w:date="2021-02-18T12:52:00Z">
        <w:r>
          <w:rPr>
            <w:spacing w:val="-3"/>
          </w:rPr>
          <w:delText xml:space="preserve">Затем </w:delText>
        </w:r>
        <w:r>
          <w:rPr>
            <w:spacing w:val="-4"/>
          </w:rPr>
          <w:delText>водитель</w:delText>
        </w:r>
        <w:r>
          <w:rPr>
            <w:spacing w:val="58"/>
          </w:rPr>
          <w:delText xml:space="preserve"> </w:delText>
        </w:r>
        <w:r>
          <w:rPr>
            <w:spacing w:val="-7"/>
          </w:rPr>
          <w:delText xml:space="preserve">должен </w:delText>
        </w:r>
        <w:r>
          <w:delText xml:space="preserve">снять </w:delText>
        </w:r>
        <w:r>
          <w:rPr>
            <w:spacing w:val="-3"/>
          </w:rPr>
          <w:delText xml:space="preserve">токоприемники </w:delText>
        </w:r>
        <w:r>
          <w:delText xml:space="preserve">с контактных </w:delText>
        </w:r>
        <w:r>
          <w:rPr>
            <w:spacing w:val="-3"/>
          </w:rPr>
          <w:delText xml:space="preserve">проводов, </w:delText>
        </w:r>
        <w:r>
          <w:delText xml:space="preserve">опустить </w:delText>
        </w:r>
        <w:r>
          <w:rPr>
            <w:spacing w:val="-6"/>
          </w:rPr>
          <w:delText xml:space="preserve">штанги </w:delText>
        </w:r>
        <w:r>
          <w:rPr>
            <w:spacing w:val="-3"/>
          </w:rPr>
          <w:delText xml:space="preserve">токоприемников </w:delText>
        </w:r>
        <w:r>
          <w:delText xml:space="preserve">и закрепить </w:delText>
        </w:r>
        <w:r>
          <w:rPr>
            <w:spacing w:val="-6"/>
          </w:rPr>
          <w:delText xml:space="preserve">их, </w:delText>
        </w:r>
        <w:r>
          <w:delText xml:space="preserve">закрыть окна и двери кабины </w:delText>
        </w:r>
        <w:r>
          <w:rPr>
            <w:spacing w:val="-4"/>
          </w:rPr>
          <w:delText xml:space="preserve">водителя </w:delText>
        </w:r>
        <w:r>
          <w:delText xml:space="preserve">и </w:delText>
        </w:r>
        <w:r>
          <w:rPr>
            <w:spacing w:val="-3"/>
          </w:rPr>
          <w:delText xml:space="preserve">пассажирского </w:delText>
        </w:r>
        <w:r>
          <w:rPr>
            <w:spacing w:val="-4"/>
          </w:rPr>
          <w:delText xml:space="preserve">салона, </w:delText>
        </w:r>
        <w:r>
          <w:delText xml:space="preserve">отключить </w:delText>
        </w:r>
        <w:r>
          <w:rPr>
            <w:spacing w:val="-4"/>
          </w:rPr>
          <w:delText xml:space="preserve">аккумуляторную </w:delText>
        </w:r>
        <w:r>
          <w:rPr>
            <w:spacing w:val="-3"/>
          </w:rPr>
          <w:delText>батарею.</w:delText>
        </w:r>
      </w:del>
    </w:p>
    <w:p w:rsidR="009564C8" w:rsidRDefault="00882261">
      <w:pPr>
        <w:pStyle w:val="ConsPlusNormal"/>
        <w:spacing w:before="240"/>
        <w:ind w:firstLine="540"/>
        <w:jc w:val="both"/>
      </w:pPr>
      <w:ins w:id="1232" w:author="director" w:date="2021-02-18T12:52:00Z">
        <w:r>
          <w:t xml:space="preserve">195. </w:t>
        </w:r>
      </w:ins>
      <w:r>
        <w:t>При наличии продольного уклона в месте установки городского электротранспорта водитель должен установить под колеса противооткатные упоры.</w:t>
      </w:r>
    </w:p>
    <w:p w:rsidR="009564C8" w:rsidRDefault="00882261">
      <w:pPr>
        <w:pStyle w:val="ConsPlusNormal"/>
        <w:spacing w:before="240"/>
        <w:ind w:firstLine="540"/>
        <w:jc w:val="both"/>
      </w:pPr>
      <w:ins w:id="1233" w:author="director" w:date="2021-02-18T12:52:00Z">
        <w:r>
          <w:t xml:space="preserve">196. </w:t>
        </w:r>
      </w:ins>
      <w:r>
        <w:t xml:space="preserve">Расстояние между бамперами двух стоящих друг за другом единиц городского электротранспорта на открытой площадке территории </w:t>
      </w:r>
      <w:ins w:id="1234" w:author="director" w:date="2021-02-18T12:52:00Z">
        <w:r>
          <w:t>парка (</w:t>
        </w:r>
      </w:ins>
      <w:r>
        <w:t>депо</w:t>
      </w:r>
      <w:ins w:id="1235" w:author="director" w:date="2021-02-18T12:52:00Z">
        <w:r>
          <w:t>)</w:t>
        </w:r>
      </w:ins>
      <w:r>
        <w:t xml:space="preserve"> должно составлять не менее 1,5 м.</w:t>
      </w:r>
    </w:p>
    <w:p w:rsidR="009564C8" w:rsidRDefault="009564C8">
      <w:pPr>
        <w:pStyle w:val="ConsPlusNormal"/>
        <w:jc w:val="both"/>
      </w:pPr>
    </w:p>
    <w:p w:rsidR="009564C8" w:rsidRDefault="00882261">
      <w:pPr>
        <w:pStyle w:val="ConsPlusTitle"/>
        <w:jc w:val="center"/>
        <w:outlineLvl w:val="1"/>
      </w:pPr>
      <w:ins w:id="1236" w:author="director" w:date="2021-02-18T12:52:00Z">
        <w:r>
          <w:t xml:space="preserve">XVII. </w:t>
        </w:r>
      </w:ins>
      <w:r>
        <w:t>Требования охраны труда при техническом обслуживании</w:t>
      </w:r>
    </w:p>
    <w:p w:rsidR="009564C8" w:rsidRDefault="00882261">
      <w:pPr>
        <w:pStyle w:val="ConsPlusTitle"/>
        <w:jc w:val="center"/>
      </w:pPr>
      <w:r>
        <w:t>и ремонте трамвайных путей</w:t>
      </w:r>
    </w:p>
    <w:p w:rsidR="009564C8" w:rsidRDefault="009564C8">
      <w:pPr>
        <w:pStyle w:val="ConsPlusNormal"/>
        <w:jc w:val="both"/>
      </w:pPr>
    </w:p>
    <w:p w:rsidR="009564C8" w:rsidRDefault="00882261">
      <w:pPr>
        <w:pStyle w:val="ConsPlusNormal"/>
        <w:ind w:firstLine="540"/>
        <w:jc w:val="both"/>
      </w:pPr>
      <w:ins w:id="1237" w:author="director" w:date="2021-02-18T12:52:00Z">
        <w:r>
          <w:t xml:space="preserve">197. </w:t>
        </w:r>
      </w:ins>
      <w:r>
        <w:t>Места производства работ по техническому обслуживанию и ремонту трамвайных путей (далее - путевые работы) должны ограждаться независимо от объема, продолжительности путевых работ и количества работающих.</w:t>
      </w:r>
    </w:p>
    <w:p w:rsidR="009564C8" w:rsidRDefault="00882261">
      <w:pPr>
        <w:pStyle w:val="ConsPlusNormal"/>
        <w:spacing w:before="240"/>
        <w:ind w:firstLine="540"/>
        <w:jc w:val="both"/>
      </w:pPr>
      <w:ins w:id="1238" w:author="director" w:date="2021-02-18T12:52:00Z">
        <w:r>
          <w:t xml:space="preserve">198. </w:t>
        </w:r>
      </w:ins>
      <w:r>
        <w:t>Рабочие места при производстве путевых работ в темное время суток должны быть освещены.</w:t>
      </w:r>
    </w:p>
    <w:p w:rsidR="009564C8" w:rsidRDefault="00882261">
      <w:pPr>
        <w:pStyle w:val="ConsPlusNormal"/>
        <w:spacing w:before="240"/>
        <w:ind w:firstLine="540"/>
        <w:jc w:val="both"/>
      </w:pPr>
      <w:r>
        <w:t>Освещение должно осуществляться от провода контактной сети группой электроламп, смонтированных в светильник на штанге, а в случае отключенного питания контактной сети - от стационарных источников электроэнергии и мобильных электростанций переносными светильниками.</w:t>
      </w:r>
    </w:p>
    <w:p w:rsidR="009564C8" w:rsidRDefault="00882261">
      <w:pPr>
        <w:pStyle w:val="ConsPlusNormal"/>
        <w:spacing w:before="240"/>
        <w:ind w:firstLine="540"/>
        <w:jc w:val="both"/>
      </w:pPr>
      <w:r>
        <w:t>Для подключения светильника на штанге необходимо сначала соединить светильник гибким проводом с рельсом трамвайного пути, а затем подключить штангу к проводу контактной сети.</w:t>
      </w:r>
    </w:p>
    <w:p w:rsidR="009564C8" w:rsidRDefault="00882261">
      <w:pPr>
        <w:pStyle w:val="ConsPlusNormal"/>
        <w:spacing w:before="240"/>
        <w:ind w:firstLine="540"/>
        <w:jc w:val="both"/>
      </w:pPr>
      <w:ins w:id="1239" w:author="director" w:date="2021-02-18T12:52:00Z">
        <w:r>
          <w:t xml:space="preserve">199. </w:t>
        </w:r>
      </w:ins>
      <w:r>
        <w:t>Путевые работы при ликвидации последствий аварий, монтаже сложных узловых соединений, укладке готовых звеньев трамвайного пути выполняются под руководством ответственного работника службы пути.</w:t>
      </w:r>
    </w:p>
    <w:p w:rsidR="009564C8" w:rsidRDefault="00882261">
      <w:pPr>
        <w:pStyle w:val="ConsPlusNormal"/>
        <w:spacing w:before="240"/>
        <w:ind w:firstLine="540"/>
        <w:jc w:val="both"/>
      </w:pPr>
      <w:ins w:id="1240" w:author="director" w:date="2021-02-18T12:52:00Z">
        <w:r>
          <w:t xml:space="preserve">200. </w:t>
        </w:r>
      </w:ins>
      <w:r>
        <w:t>При выполнении путевых работ необходимо находиться или двигаться лицом навстречу движущемуся транспорту. Если по условиям работы это невозможно, то должен быть выставлен сигнальщик.</w:t>
      </w:r>
    </w:p>
    <w:p w:rsidR="009564C8" w:rsidRDefault="00882261">
      <w:pPr>
        <w:pStyle w:val="ConsPlusNormal"/>
        <w:spacing w:before="240"/>
        <w:ind w:firstLine="540"/>
        <w:jc w:val="both"/>
      </w:pPr>
      <w:ins w:id="1241" w:author="director" w:date="2021-02-18T12:52:00Z">
        <w:r>
          <w:t xml:space="preserve">201. </w:t>
        </w:r>
      </w:ins>
      <w:r>
        <w:t>Для пропуска трамваев во время проведения путевых работ должны быть своевременно очищены желоба рельсов, инструмент и материалы убраны за пределы габарита трамваев, работники удалены с трамвайных путей. При этом запрещается оставаться между путями.</w:t>
      </w:r>
    </w:p>
    <w:p w:rsidR="009564C8" w:rsidRDefault="00882261">
      <w:pPr>
        <w:pStyle w:val="ConsPlusNormal"/>
        <w:spacing w:before="240"/>
        <w:ind w:firstLine="540"/>
        <w:jc w:val="both"/>
      </w:pPr>
      <w:ins w:id="1242" w:author="director" w:date="2021-02-18T12:52:00Z">
        <w:r>
          <w:t xml:space="preserve">202. </w:t>
        </w:r>
      </w:ins>
      <w:r>
        <w:t>Инструмент и материалы при выполнении путевых работ должны размещаться на обочине проезжей части или на тротуаре, не создавая помех движению транспортных средств и пешеходов.</w:t>
      </w:r>
    </w:p>
    <w:p w:rsidR="009564C8" w:rsidRDefault="00882261">
      <w:pPr>
        <w:pStyle w:val="ConsPlusNormal"/>
        <w:spacing w:before="240"/>
        <w:ind w:firstLine="540"/>
        <w:jc w:val="both"/>
      </w:pPr>
      <w:r>
        <w:t>Запрещается размещать и оставлять инструмент и материалы в междупутье, класть их в желоб рельсов.</w:t>
      </w:r>
    </w:p>
    <w:p w:rsidR="009564C8" w:rsidRDefault="00882261">
      <w:pPr>
        <w:pStyle w:val="ConsPlusNormal"/>
        <w:spacing w:before="240"/>
        <w:ind w:firstLine="540"/>
        <w:jc w:val="both"/>
      </w:pPr>
      <w:ins w:id="1243" w:author="director" w:date="2021-02-18T12:52:00Z">
        <w:r>
          <w:t xml:space="preserve">203. </w:t>
        </w:r>
      </w:ins>
      <w:r>
        <w:t>Вращающиеся и движущиеся части путевых машин и механизмов должны быть ограждены.</w:t>
      </w:r>
    </w:p>
    <w:p w:rsidR="009564C8" w:rsidRDefault="00882261">
      <w:pPr>
        <w:pStyle w:val="ConsPlusNormal"/>
        <w:spacing w:before="240"/>
        <w:ind w:firstLine="540"/>
        <w:jc w:val="both"/>
      </w:pPr>
      <w:ins w:id="1244" w:author="director" w:date="2021-02-18T12:52:00Z">
        <w:r>
          <w:t xml:space="preserve">204. </w:t>
        </w:r>
      </w:ins>
      <w:r>
        <w:t>Электростанции, электросварочные агрегаты, контактно-сварочные машины, трансформаторы, а также металлические части корпусов путевых машин с электроприводами должны заземляться.</w:t>
      </w:r>
    </w:p>
    <w:p w:rsidR="009564C8" w:rsidRDefault="00882261">
      <w:pPr>
        <w:pStyle w:val="ConsPlusNormal"/>
        <w:spacing w:before="240"/>
        <w:ind w:firstLine="540"/>
        <w:jc w:val="both"/>
      </w:pPr>
      <w:ins w:id="1245" w:author="director" w:date="2021-02-18T12:52:00Z">
        <w:r>
          <w:t xml:space="preserve">205. </w:t>
        </w:r>
      </w:ins>
      <w:r>
        <w:t>Токоведущие части на электроприводах путевых машин должны быть изолированы.</w:t>
      </w:r>
    </w:p>
    <w:p w:rsidR="009564C8" w:rsidRDefault="00882261">
      <w:pPr>
        <w:pStyle w:val="ConsPlusNormal"/>
        <w:spacing w:before="240"/>
        <w:ind w:firstLine="540"/>
        <w:jc w:val="both"/>
      </w:pPr>
      <w:ins w:id="1246" w:author="director" w:date="2021-02-18T12:52:00Z">
        <w:r>
          <w:t xml:space="preserve">206. </w:t>
        </w:r>
      </w:ins>
      <w:r>
        <w:t>Осмотр и проверка технического состояния путевых машин и механизмов, их ремонт, очистка, смазка и заправка горючим должны проводиться после полной их остановки.</w:t>
      </w:r>
    </w:p>
    <w:p w:rsidR="009564C8" w:rsidRDefault="00882261">
      <w:pPr>
        <w:pStyle w:val="ConsPlusNormal"/>
        <w:spacing w:before="240"/>
        <w:ind w:firstLine="540"/>
        <w:jc w:val="both"/>
      </w:pPr>
      <w:ins w:id="1247" w:author="director" w:date="2021-02-18T12:52:00Z">
        <w:r>
          <w:t xml:space="preserve">207. </w:t>
        </w:r>
      </w:ins>
      <w:r>
        <w:t>Во время транспортировки путевых машин и механизмов к месту выполнения работ и обратно все их рабочие части должны быть приведены в транспортное положение и закреплены.</w:t>
      </w:r>
    </w:p>
    <w:p w:rsidR="009564C8" w:rsidRDefault="00882261">
      <w:pPr>
        <w:pStyle w:val="ConsPlusNormal"/>
        <w:spacing w:before="240"/>
        <w:ind w:firstLine="540"/>
        <w:jc w:val="both"/>
      </w:pPr>
      <w:r>
        <w:t>Самодвижущиеся машины и механизмы должны быть оборудованы звуковыми и световыми сигналами.</w:t>
      </w:r>
    </w:p>
    <w:p w:rsidR="009564C8" w:rsidRDefault="009564C8">
      <w:pPr>
        <w:pStyle w:val="ConsPlusNormal"/>
        <w:jc w:val="both"/>
      </w:pPr>
    </w:p>
    <w:p w:rsidR="009564C8" w:rsidRDefault="00882261">
      <w:pPr>
        <w:pStyle w:val="ConsPlusTitle"/>
        <w:jc w:val="center"/>
        <w:outlineLvl w:val="1"/>
      </w:pPr>
      <w:ins w:id="1248" w:author="director" w:date="2021-02-18T12:52:00Z">
        <w:r>
          <w:t xml:space="preserve">XVIII. </w:t>
        </w:r>
      </w:ins>
      <w:r>
        <w:t>Требования охраны труда при выполнении земляных</w:t>
      </w:r>
    </w:p>
    <w:p w:rsidR="009564C8" w:rsidRDefault="00882261">
      <w:pPr>
        <w:pStyle w:val="ConsPlusTitle"/>
        <w:jc w:val="center"/>
      </w:pPr>
      <w:r>
        <w:t>работ на трамвайных путях</w:t>
      </w:r>
    </w:p>
    <w:p w:rsidR="009564C8" w:rsidRDefault="009564C8">
      <w:pPr>
        <w:pStyle w:val="ConsPlusNormal"/>
        <w:jc w:val="both"/>
      </w:pPr>
    </w:p>
    <w:p w:rsidR="009564C8" w:rsidRDefault="00882261">
      <w:pPr>
        <w:pStyle w:val="ConsPlusNormal"/>
        <w:ind w:firstLine="540"/>
        <w:jc w:val="both"/>
      </w:pPr>
      <w:ins w:id="1249" w:author="director" w:date="2021-02-18T12:52:00Z">
        <w:r>
          <w:t xml:space="preserve">208. </w:t>
        </w:r>
      </w:ins>
      <w:r>
        <w:t>Земляные работы на трамвайных путях должны быть механизированы. Разработка грунта вручную выполняется в случаях, когда применение механизмов невозможно (при выполнении работ без остановки трамвайного движения и в местах размещения подземных сооружений и коммуникаций).</w:t>
      </w:r>
    </w:p>
    <w:p w:rsidR="009564C8" w:rsidRDefault="00882261">
      <w:pPr>
        <w:pStyle w:val="ConsPlusNormal"/>
        <w:spacing w:before="240"/>
        <w:ind w:firstLine="540"/>
        <w:jc w:val="both"/>
      </w:pPr>
      <w:ins w:id="1250" w:author="director" w:date="2021-02-18T12:52:00Z">
        <w:r>
          <w:t xml:space="preserve">209. </w:t>
        </w:r>
      </w:ins>
      <w:r>
        <w:t>При выполнении земляных работ, связанных с электроподогревом грунта, подогреваемый участок должен ограждаться с размещением предупредительных надписей и знаков безопасности. В темное время суток подогреваемый участок должен освещаться.</w:t>
      </w:r>
    </w:p>
    <w:p w:rsidR="009564C8" w:rsidRDefault="00882261">
      <w:pPr>
        <w:pStyle w:val="ConsPlusNormal"/>
        <w:spacing w:before="240"/>
        <w:ind w:firstLine="540"/>
        <w:jc w:val="both"/>
      </w:pPr>
      <w:r>
        <w:t>Расстояние между ограждением и подогревающим контуром участка должно быть не менее 3 м.</w:t>
      </w:r>
    </w:p>
    <w:p w:rsidR="009564C8" w:rsidRDefault="00882261">
      <w:pPr>
        <w:pStyle w:val="ConsPlusNormal"/>
        <w:spacing w:before="240"/>
        <w:ind w:firstLine="540"/>
        <w:jc w:val="both"/>
      </w:pPr>
      <w:ins w:id="1251" w:author="director" w:date="2021-02-18T12:52:00Z">
        <w:r>
          <w:t xml:space="preserve">210. </w:t>
        </w:r>
      </w:ins>
      <w:r>
        <w:t>При разработке земляного грунта, рытье траншей вблизи мест движения транспорта и прохода людей необходимо предусматривать защитные ограждения с установкой сигнального освещения.</w:t>
      </w:r>
    </w:p>
    <w:p w:rsidR="009564C8" w:rsidRDefault="00882261">
      <w:pPr>
        <w:pStyle w:val="ConsPlusNormal"/>
        <w:spacing w:before="240"/>
        <w:ind w:firstLine="540"/>
        <w:jc w:val="both"/>
      </w:pPr>
      <w:r>
        <w:t>Траншеи должны быть оборудованы переходными мостиками с перилами высотой не менее 1,1 м. В темное время суток мостики должны освещаться.</w:t>
      </w:r>
    </w:p>
    <w:p w:rsidR="009564C8" w:rsidRDefault="00882261">
      <w:pPr>
        <w:pStyle w:val="ConsPlusNormal"/>
        <w:spacing w:before="240"/>
        <w:ind w:firstLine="540"/>
        <w:jc w:val="both"/>
      </w:pPr>
      <w:ins w:id="1252" w:author="director" w:date="2021-02-18T12:52:00Z">
        <w:r>
          <w:t xml:space="preserve">211. </w:t>
        </w:r>
      </w:ins>
      <w:r>
        <w:t>При выполнении земляных работ с применением машин и механизмов стенки траншей необходимо крепить инвентарными щитами.</w:t>
      </w:r>
    </w:p>
    <w:p w:rsidR="009564C8" w:rsidRDefault="00882261">
      <w:pPr>
        <w:pStyle w:val="ConsPlusNormal"/>
        <w:spacing w:before="240"/>
        <w:ind w:firstLine="540"/>
        <w:jc w:val="both"/>
      </w:pPr>
      <w:r>
        <w:t>Машины и механизмы должны находиться на расстоянии не менее 2 м от края траншеи.</w:t>
      </w:r>
    </w:p>
    <w:p w:rsidR="009564C8" w:rsidRDefault="009564C8">
      <w:pPr>
        <w:pStyle w:val="ConsPlusNormal"/>
        <w:jc w:val="both"/>
      </w:pPr>
    </w:p>
    <w:p w:rsidR="009564C8" w:rsidRDefault="00882261">
      <w:pPr>
        <w:pStyle w:val="ConsPlusTitle"/>
        <w:jc w:val="center"/>
        <w:outlineLvl w:val="1"/>
      </w:pPr>
      <w:ins w:id="1253" w:author="director" w:date="2021-02-18T12:52:00Z">
        <w:r>
          <w:t xml:space="preserve">XIX. </w:t>
        </w:r>
      </w:ins>
      <w:r>
        <w:t>Требования охраны труда при ремонте, монтаже и замене</w:t>
      </w:r>
    </w:p>
    <w:p w:rsidR="009564C8" w:rsidRDefault="00882261">
      <w:pPr>
        <w:pStyle w:val="ConsPlusTitle"/>
        <w:jc w:val="center"/>
      </w:pPr>
      <w:r>
        <w:t>трамвайных путей</w:t>
      </w:r>
    </w:p>
    <w:p w:rsidR="009564C8" w:rsidRDefault="009564C8">
      <w:pPr>
        <w:pStyle w:val="ConsPlusNormal"/>
        <w:jc w:val="both"/>
      </w:pPr>
    </w:p>
    <w:p w:rsidR="009564C8" w:rsidRDefault="00882261">
      <w:pPr>
        <w:pStyle w:val="ConsPlusNormal"/>
        <w:ind w:firstLine="540"/>
        <w:jc w:val="both"/>
      </w:pPr>
      <w:ins w:id="1254" w:author="director" w:date="2021-02-18T12:52:00Z">
        <w:r>
          <w:t xml:space="preserve">212. </w:t>
        </w:r>
      </w:ins>
      <w:r>
        <w:t>При замене рельсов снимать накладки после освобождения болтов, раздвигать накладки, а также удерживать конец другого рельса при постановке накладок необходимо ломом.</w:t>
      </w:r>
    </w:p>
    <w:p w:rsidR="009564C8" w:rsidRDefault="00882261">
      <w:pPr>
        <w:pStyle w:val="ConsPlusNormal"/>
        <w:spacing w:before="240"/>
        <w:ind w:firstLine="540"/>
        <w:jc w:val="both"/>
      </w:pPr>
      <w:ins w:id="1255" w:author="director" w:date="2021-02-18T12:52:00Z">
        <w:r>
          <w:t xml:space="preserve">213. </w:t>
        </w:r>
      </w:ins>
      <w:r>
        <w:t xml:space="preserve">При кантовании рельсов ломами необходимо вставлять ломы в болтовые отверстия </w:t>
      </w:r>
      <w:del w:id="1256" w:author="director" w:date="2021-02-18T12:52:00Z">
        <w:r w:rsidR="00A75EE4">
          <w:rPr>
            <w:spacing w:val="-3"/>
          </w:rPr>
          <w:delText>не</w:delText>
        </w:r>
        <w:r w:rsidR="00A75EE4">
          <w:rPr>
            <w:spacing w:val="-8"/>
          </w:rPr>
          <w:delText xml:space="preserve"> </w:delText>
        </w:r>
        <w:r w:rsidR="00A75EE4">
          <w:delText>до</w:delText>
        </w:r>
        <w:r w:rsidR="00A75EE4">
          <w:rPr>
            <w:spacing w:val="-9"/>
          </w:rPr>
          <w:delText xml:space="preserve"> </w:delText>
        </w:r>
        <w:r w:rsidR="00A75EE4">
          <w:delText>конца</w:delText>
        </w:r>
        <w:r w:rsidR="00A75EE4">
          <w:rPr>
            <w:spacing w:val="-8"/>
          </w:rPr>
          <w:delText xml:space="preserve"> </w:delText>
        </w:r>
        <w:r w:rsidR="00A75EE4">
          <w:delText>и</w:delText>
        </w:r>
        <w:r w:rsidR="00A75EE4">
          <w:rPr>
            <w:spacing w:val="-9"/>
          </w:rPr>
          <w:delText xml:space="preserve"> </w:delText>
        </w:r>
      </w:del>
      <w:r>
        <w:t>только с одной стороны рельса.</w:t>
      </w:r>
    </w:p>
    <w:p w:rsidR="009564C8" w:rsidRDefault="00882261">
      <w:pPr>
        <w:pStyle w:val="ConsPlusNormal"/>
        <w:spacing w:before="240"/>
        <w:ind w:firstLine="540"/>
        <w:jc w:val="both"/>
      </w:pPr>
      <w:ins w:id="1257" w:author="director" w:date="2021-02-18T12:52:00Z">
        <w:r>
          <w:t xml:space="preserve">214. </w:t>
        </w:r>
      </w:ins>
      <w:r>
        <w:t>Запрещается во время изгиба рельсов ручными прессами и во время прессования стыков находиться с внешней стороны рельса.</w:t>
      </w:r>
    </w:p>
    <w:p w:rsidR="009564C8" w:rsidRDefault="00882261">
      <w:pPr>
        <w:pStyle w:val="ConsPlusNormal"/>
        <w:spacing w:before="240"/>
        <w:ind w:firstLine="540"/>
        <w:jc w:val="both"/>
      </w:pPr>
      <w:ins w:id="1258" w:author="director" w:date="2021-02-18T12:52:00Z">
        <w:r>
          <w:t xml:space="preserve">215. </w:t>
        </w:r>
      </w:ins>
      <w:r>
        <w:t>Измеряя кривизну радиусометром, необходимо находиться с внутренней стороны кривой.</w:t>
      </w:r>
    </w:p>
    <w:p w:rsidR="009564C8" w:rsidRDefault="00882261">
      <w:pPr>
        <w:pStyle w:val="ConsPlusNormal"/>
        <w:spacing w:before="240"/>
        <w:ind w:firstLine="540"/>
        <w:jc w:val="both"/>
      </w:pPr>
      <w:ins w:id="1259" w:author="director" w:date="2021-02-18T12:52:00Z">
        <w:r>
          <w:t xml:space="preserve">216. </w:t>
        </w:r>
      </w:ins>
      <w:r>
        <w:t>Расшивку рельсов и контррельсов в кривых участках пути необходимо выполнять от концов кривой до середины.</w:t>
      </w:r>
    </w:p>
    <w:p w:rsidR="009564C8" w:rsidRDefault="00882261">
      <w:pPr>
        <w:pStyle w:val="ConsPlusNormal"/>
        <w:spacing w:before="240"/>
        <w:ind w:firstLine="540"/>
        <w:jc w:val="both"/>
      </w:pPr>
      <w:r>
        <w:t>Во время перешивки пути рельсовую нить необходимо оттеснять специальными устройствами. Разрешается применение остроконечных ломов, заведенных в балласт шпального ящика под подошву рельса под углом не менее 45° на возможную для устойчивости глубину.</w:t>
      </w:r>
    </w:p>
    <w:p w:rsidR="009564C8" w:rsidRDefault="00882261">
      <w:pPr>
        <w:pStyle w:val="ConsPlusNormal"/>
        <w:spacing w:before="240"/>
        <w:ind w:firstLine="540"/>
        <w:jc w:val="both"/>
      </w:pPr>
      <w:r>
        <w:t>Запрещается применять для упора забитые в шпалу ломы или костыли.</w:t>
      </w:r>
    </w:p>
    <w:p w:rsidR="00B71BEC" w:rsidRDefault="00B71BEC">
      <w:pPr>
        <w:pStyle w:val="a3"/>
        <w:spacing w:before="1"/>
        <w:rPr>
          <w:del w:id="1260" w:author="director" w:date="2021-02-18T12:52:00Z"/>
          <w:sz w:val="22"/>
        </w:rPr>
      </w:pPr>
    </w:p>
    <w:p w:rsidR="00B71BEC" w:rsidRDefault="00A75EE4">
      <w:pPr>
        <w:pStyle w:val="a5"/>
        <w:numPr>
          <w:ilvl w:val="0"/>
          <w:numId w:val="4"/>
        </w:numPr>
        <w:tabs>
          <w:tab w:val="left" w:pos="1042"/>
        </w:tabs>
        <w:spacing w:line="252" w:lineRule="auto"/>
        <w:ind w:right="1984" w:firstLine="321"/>
        <w:jc w:val="both"/>
        <w:rPr>
          <w:del w:id="1261" w:author="director" w:date="2021-02-18T12:52:00Z"/>
          <w:sz w:val="24"/>
        </w:rPr>
      </w:pPr>
      <w:del w:id="1262" w:author="director" w:date="2021-02-18T12:52:00Z">
        <w:r>
          <w:rPr>
            <w:spacing w:val="-4"/>
            <w:sz w:val="24"/>
          </w:rPr>
          <w:delText>Увеличивать</w:delText>
        </w:r>
        <w:r>
          <w:rPr>
            <w:spacing w:val="58"/>
            <w:sz w:val="24"/>
          </w:rPr>
          <w:delText xml:space="preserve"> </w:delText>
        </w:r>
        <w:r>
          <w:rPr>
            <w:spacing w:val="-5"/>
            <w:sz w:val="24"/>
          </w:rPr>
          <w:delText xml:space="preserve">величину </w:delText>
        </w:r>
        <w:r>
          <w:rPr>
            <w:spacing w:val="-3"/>
            <w:sz w:val="24"/>
          </w:rPr>
          <w:delText xml:space="preserve">зазора </w:delText>
        </w:r>
        <w:r>
          <w:rPr>
            <w:sz w:val="24"/>
          </w:rPr>
          <w:delText xml:space="preserve">в рельсовых </w:delText>
        </w:r>
        <w:r>
          <w:rPr>
            <w:spacing w:val="2"/>
            <w:sz w:val="24"/>
          </w:rPr>
          <w:delText xml:space="preserve">стыках </w:delText>
        </w:r>
        <w:r>
          <w:rPr>
            <w:spacing w:val="-4"/>
            <w:sz w:val="24"/>
          </w:rPr>
          <w:delText xml:space="preserve">необходимо  </w:delText>
        </w:r>
        <w:r>
          <w:rPr>
            <w:sz w:val="24"/>
          </w:rPr>
          <w:delText xml:space="preserve">с </w:delText>
        </w:r>
        <w:r>
          <w:rPr>
            <w:spacing w:val="-6"/>
            <w:sz w:val="24"/>
          </w:rPr>
          <w:delText xml:space="preserve">помощью </w:delText>
        </w:r>
        <w:r>
          <w:rPr>
            <w:sz w:val="24"/>
          </w:rPr>
          <w:delText>специальных</w:delText>
        </w:r>
        <w:r>
          <w:rPr>
            <w:spacing w:val="-13"/>
            <w:sz w:val="24"/>
          </w:rPr>
          <w:delText xml:space="preserve"> </w:delText>
        </w:r>
        <w:r>
          <w:rPr>
            <w:sz w:val="24"/>
          </w:rPr>
          <w:delText>устройств.</w:delText>
        </w:r>
      </w:del>
    </w:p>
    <w:p w:rsidR="009564C8" w:rsidRDefault="00882261">
      <w:pPr>
        <w:pStyle w:val="ConsPlusNormal"/>
        <w:spacing w:before="240"/>
        <w:ind w:firstLine="540"/>
        <w:jc w:val="both"/>
      </w:pPr>
      <w:ins w:id="1263" w:author="director" w:date="2021-02-18T12:52:00Z">
        <w:r>
          <w:t xml:space="preserve">217. </w:t>
        </w:r>
      </w:ins>
      <w:r>
        <w:t>Запрещается увеличение зазоров ударами рельсов в накладку.</w:t>
      </w:r>
    </w:p>
    <w:p w:rsidR="009564C8" w:rsidRDefault="00882261">
      <w:pPr>
        <w:pStyle w:val="ConsPlusNormal"/>
        <w:spacing w:before="240"/>
        <w:ind w:firstLine="540"/>
        <w:jc w:val="both"/>
      </w:pPr>
      <w:ins w:id="1264" w:author="director" w:date="2021-02-18T12:52:00Z">
        <w:r>
          <w:t xml:space="preserve">218. </w:t>
        </w:r>
      </w:ins>
      <w:r>
        <w:t>Во время завинчивания и отвинчивания гаек необходимо располагаться таким образом, чтобы движение ключа было направлено "на себя".</w:t>
      </w:r>
    </w:p>
    <w:p w:rsidR="009564C8" w:rsidRDefault="00882261">
      <w:pPr>
        <w:pStyle w:val="ConsPlusNormal"/>
        <w:spacing w:before="240"/>
        <w:ind w:firstLine="540"/>
        <w:jc w:val="both"/>
      </w:pPr>
      <w:r>
        <w:t xml:space="preserve">Заржавевшие гайки для облегчения отвинчивания необходимо предварительно смазывать керосином. При удалении гаек с помощью зубила должны применяться </w:t>
      </w:r>
      <w:del w:id="1265" w:author="director" w:date="2021-02-18T12:52:00Z">
        <w:r w:rsidR="00A75EE4">
          <w:delText xml:space="preserve">средства </w:delText>
        </w:r>
        <w:r w:rsidR="00A75EE4">
          <w:rPr>
            <w:spacing w:val="-5"/>
          </w:rPr>
          <w:delText xml:space="preserve">индивидуальной </w:delText>
        </w:r>
        <w:r w:rsidR="00A75EE4">
          <w:rPr>
            <w:spacing w:val="-6"/>
          </w:rPr>
          <w:delText>защиты</w:delText>
        </w:r>
      </w:del>
      <w:ins w:id="1266" w:author="director" w:date="2021-02-18T12:52:00Z">
        <w:r>
          <w:t>СИЗ</w:t>
        </w:r>
      </w:ins>
      <w:r>
        <w:t xml:space="preserve"> глаз работников.</w:t>
      </w:r>
    </w:p>
    <w:p w:rsidR="009564C8" w:rsidRDefault="00882261">
      <w:pPr>
        <w:pStyle w:val="ConsPlusNormal"/>
        <w:spacing w:before="240"/>
        <w:ind w:firstLine="540"/>
        <w:jc w:val="both"/>
      </w:pPr>
      <w:r>
        <w:t>Запрещается:</w:t>
      </w:r>
    </w:p>
    <w:p w:rsidR="009564C8" w:rsidRDefault="00882261">
      <w:pPr>
        <w:pStyle w:val="ConsPlusNormal"/>
        <w:spacing w:before="240"/>
        <w:ind w:firstLine="540"/>
        <w:jc w:val="both"/>
      </w:pPr>
      <w:ins w:id="1267" w:author="director" w:date="2021-02-18T12:52:00Z">
        <w:r>
          <w:t xml:space="preserve">1) </w:t>
        </w:r>
      </w:ins>
      <w:r>
        <w:t>бить по ключу;</w:t>
      </w:r>
    </w:p>
    <w:p w:rsidR="009564C8" w:rsidRDefault="00882261">
      <w:pPr>
        <w:pStyle w:val="ConsPlusNormal"/>
        <w:spacing w:before="240"/>
        <w:ind w:firstLine="540"/>
        <w:jc w:val="both"/>
        <w:rPr>
          <w:ins w:id="1268" w:author="director" w:date="2021-02-18T12:52:00Z"/>
        </w:rPr>
      </w:pPr>
      <w:ins w:id="1269" w:author="director" w:date="2021-02-18T12:52:00Z">
        <w:r>
          <w:t xml:space="preserve">2) </w:t>
        </w:r>
      </w:ins>
      <w:r>
        <w:t>увеличивать длину ключа другим ключом или металлической трубой;</w:t>
      </w:r>
    </w:p>
    <w:p w:rsidR="009564C8" w:rsidRDefault="00882261">
      <w:pPr>
        <w:pStyle w:val="ConsPlusNormal"/>
        <w:spacing w:before="240"/>
        <w:ind w:firstLine="540"/>
        <w:jc w:val="both"/>
      </w:pPr>
      <w:ins w:id="1270" w:author="director" w:date="2021-02-18T12:52:00Z">
        <w:r>
          <w:t>3)</w:t>
        </w:r>
      </w:ins>
      <w:r>
        <w:t xml:space="preserve"> применять неисправный ключ;</w:t>
      </w:r>
    </w:p>
    <w:p w:rsidR="009564C8" w:rsidRDefault="00882261">
      <w:pPr>
        <w:pStyle w:val="ConsPlusNormal"/>
        <w:spacing w:before="240"/>
        <w:ind w:firstLine="540"/>
        <w:jc w:val="both"/>
      </w:pPr>
      <w:ins w:id="1271" w:author="director" w:date="2021-02-18T12:52:00Z">
        <w:r>
          <w:t xml:space="preserve">4) </w:t>
        </w:r>
      </w:ins>
      <w:r>
        <w:t>вставлять прокладки между гайками и губками ключа.</w:t>
      </w:r>
    </w:p>
    <w:p w:rsidR="009564C8" w:rsidRDefault="00882261">
      <w:pPr>
        <w:pStyle w:val="ConsPlusNormal"/>
        <w:spacing w:before="240"/>
        <w:ind w:firstLine="540"/>
        <w:jc w:val="both"/>
      </w:pPr>
      <w:ins w:id="1272" w:author="director" w:date="2021-02-18T12:52:00Z">
        <w:r>
          <w:t xml:space="preserve">219. </w:t>
        </w:r>
      </w:ins>
      <w:r>
        <w:t>Сдвиг костылей производится вручную лапчатым ломом. В случае необходимости следует подкладывать специальные металлические подкладки: в этом случае крепление костыля сначала нужно нарушить, а затем подкладку придвинуть к костылю так, чтобы пятка лапы опиралась на ее большую часть.</w:t>
      </w:r>
    </w:p>
    <w:p w:rsidR="009564C8" w:rsidRDefault="00882261">
      <w:pPr>
        <w:pStyle w:val="ConsPlusNormal"/>
        <w:spacing w:before="240"/>
        <w:ind w:firstLine="540"/>
        <w:jc w:val="both"/>
      </w:pPr>
      <w:r>
        <w:t>Запрещается становиться ногами или давить корпусом на лапу, а также подкладывать под нее костыли, гайки, камни или другие предметы.</w:t>
      </w:r>
    </w:p>
    <w:p w:rsidR="009564C8" w:rsidRDefault="00882261">
      <w:pPr>
        <w:pStyle w:val="ConsPlusNormal"/>
        <w:spacing w:before="240"/>
        <w:ind w:firstLine="540"/>
        <w:jc w:val="both"/>
      </w:pPr>
      <w:ins w:id="1273" w:author="director" w:date="2021-02-18T12:52:00Z">
        <w:r>
          <w:t xml:space="preserve">220. </w:t>
        </w:r>
      </w:ins>
      <w:r>
        <w:t>Трамвайные пути должны рихтоваться специальными устройствами и механизмами. В случае их отсутствия разрешается рихтовать остроконечными заточенными ломами. Для этого ломы необходимо заводить под подошву рельсов под углом не менее 45° на необходимую глубину.</w:t>
      </w:r>
    </w:p>
    <w:p w:rsidR="00B71BEC" w:rsidRDefault="00B71BEC">
      <w:pPr>
        <w:pStyle w:val="a3"/>
        <w:spacing w:before="9"/>
        <w:rPr>
          <w:del w:id="1274" w:author="director" w:date="2021-02-18T12:52:00Z"/>
          <w:sz w:val="20"/>
        </w:rPr>
      </w:pPr>
    </w:p>
    <w:p w:rsidR="00B71BEC" w:rsidRDefault="00A75EE4">
      <w:pPr>
        <w:pStyle w:val="a5"/>
        <w:numPr>
          <w:ilvl w:val="0"/>
          <w:numId w:val="4"/>
        </w:numPr>
        <w:tabs>
          <w:tab w:val="left" w:pos="967"/>
        </w:tabs>
        <w:spacing w:line="252" w:lineRule="auto"/>
        <w:ind w:right="1953" w:firstLine="321"/>
        <w:jc w:val="both"/>
        <w:rPr>
          <w:del w:id="1275" w:author="director" w:date="2021-02-18T12:52:00Z"/>
          <w:sz w:val="24"/>
        </w:rPr>
      </w:pPr>
      <w:del w:id="1276" w:author="director" w:date="2021-02-18T12:52:00Z">
        <w:r>
          <w:rPr>
            <w:spacing w:val="-5"/>
            <w:sz w:val="24"/>
          </w:rPr>
          <w:delText xml:space="preserve">Погнутые </w:delText>
        </w:r>
        <w:r>
          <w:rPr>
            <w:sz w:val="24"/>
          </w:rPr>
          <w:delText xml:space="preserve">костыли </w:delText>
        </w:r>
        <w:r>
          <w:rPr>
            <w:spacing w:val="-7"/>
            <w:sz w:val="24"/>
          </w:rPr>
          <w:delText xml:space="preserve">должны </w:delText>
        </w:r>
        <w:r>
          <w:rPr>
            <w:sz w:val="24"/>
          </w:rPr>
          <w:delText xml:space="preserve">исправляться </w:delText>
        </w:r>
        <w:r>
          <w:rPr>
            <w:spacing w:val="-3"/>
            <w:sz w:val="24"/>
          </w:rPr>
          <w:delText xml:space="preserve">специальными </w:delText>
        </w:r>
        <w:r>
          <w:rPr>
            <w:sz w:val="24"/>
          </w:rPr>
          <w:delText xml:space="preserve">устройствами </w:delText>
        </w:r>
        <w:r>
          <w:rPr>
            <w:spacing w:val="-7"/>
            <w:sz w:val="24"/>
          </w:rPr>
          <w:delText xml:space="preserve">или </w:delText>
        </w:r>
        <w:r>
          <w:rPr>
            <w:sz w:val="24"/>
          </w:rPr>
          <w:delText>в</w:delText>
        </w:r>
        <w:r>
          <w:rPr>
            <w:spacing w:val="-5"/>
            <w:sz w:val="24"/>
          </w:rPr>
          <w:delText xml:space="preserve"> </w:delText>
        </w:r>
        <w:r>
          <w:rPr>
            <w:sz w:val="24"/>
          </w:rPr>
          <w:delText>мастерской.</w:delText>
        </w:r>
      </w:del>
    </w:p>
    <w:p w:rsidR="009564C8" w:rsidRDefault="00882261">
      <w:pPr>
        <w:pStyle w:val="ConsPlusNormal"/>
        <w:spacing w:before="240"/>
        <w:ind w:firstLine="540"/>
        <w:jc w:val="both"/>
      </w:pPr>
      <w:r>
        <w:t>Запрещается исправлять погнутые костыли на головке или подошве рельсов.</w:t>
      </w:r>
    </w:p>
    <w:p w:rsidR="009564C8" w:rsidRDefault="00882261">
      <w:pPr>
        <w:pStyle w:val="ConsPlusNormal"/>
        <w:spacing w:before="240"/>
        <w:ind w:firstLine="540"/>
        <w:jc w:val="both"/>
      </w:pPr>
      <w:ins w:id="1277" w:author="director" w:date="2021-02-18T12:52:00Z">
        <w:r>
          <w:t xml:space="preserve">221. </w:t>
        </w:r>
      </w:ins>
      <w:r>
        <w:t>Во время крепления рельсов к шпалам костылями шпалы необходимо вывешивать ломами или специальными устройствами.</w:t>
      </w:r>
    </w:p>
    <w:p w:rsidR="009564C8" w:rsidRDefault="00882261">
      <w:pPr>
        <w:pStyle w:val="ConsPlusNormal"/>
        <w:spacing w:before="240"/>
        <w:ind w:firstLine="540"/>
        <w:jc w:val="both"/>
      </w:pPr>
      <w:r>
        <w:t>Работники, вывешивающие шпалу, должны находиться с противоположной стороны рельса от работников, которые забивают костыли.</w:t>
      </w:r>
    </w:p>
    <w:p w:rsidR="009564C8" w:rsidRDefault="00882261">
      <w:pPr>
        <w:pStyle w:val="ConsPlusNormal"/>
        <w:spacing w:before="240"/>
        <w:ind w:firstLine="540"/>
        <w:jc w:val="both"/>
      </w:pPr>
      <w:ins w:id="1278" w:author="director" w:date="2021-02-18T12:52:00Z">
        <w:r>
          <w:t xml:space="preserve">222. </w:t>
        </w:r>
      </w:ins>
      <w:r>
        <w:t>При наживлении костыля для забивки костыль необходимо держать строго вертикально. Первоначально костыль закрепляют легкими ударами, а затем забивают. При этом работник должен стоять над рельсом лицом вдоль трамвайных путей так, чтобы молоток был с противоположной стороны от работающих, вывешивающих шпалу.</w:t>
      </w:r>
    </w:p>
    <w:p w:rsidR="009564C8" w:rsidRDefault="00882261">
      <w:pPr>
        <w:pStyle w:val="ConsPlusNormal"/>
        <w:spacing w:before="240"/>
        <w:ind w:firstLine="540"/>
        <w:jc w:val="both"/>
      </w:pPr>
      <w:r>
        <w:t>Если костыли забивают несколько работников одновременно, то они должны находиться друг от друга на расстоянии не менее 4 м.</w:t>
      </w:r>
    </w:p>
    <w:p w:rsidR="009564C8" w:rsidRDefault="00882261">
      <w:pPr>
        <w:pStyle w:val="ConsPlusNormal"/>
        <w:spacing w:before="240"/>
        <w:ind w:firstLine="540"/>
        <w:jc w:val="both"/>
      </w:pPr>
      <w:ins w:id="1279" w:author="director" w:date="2021-02-18T12:52:00Z">
        <w:r>
          <w:t xml:space="preserve">223. </w:t>
        </w:r>
      </w:ins>
      <w:r>
        <w:t>При постановке и снятии противоугонов работник должен располагаться так, чтобы исключить травмирование ног снимаемым противоугоном.</w:t>
      </w:r>
    </w:p>
    <w:p w:rsidR="009564C8" w:rsidRDefault="00882261">
      <w:pPr>
        <w:pStyle w:val="ConsPlusNormal"/>
        <w:spacing w:before="240"/>
        <w:ind w:firstLine="540"/>
        <w:jc w:val="both"/>
      </w:pPr>
      <w:ins w:id="1280" w:author="director" w:date="2021-02-18T12:52:00Z">
        <w:r>
          <w:t xml:space="preserve">224. </w:t>
        </w:r>
      </w:ins>
      <w:r>
        <w:t>При зачистке заусенцев на деревянных шпалах декселем необходимо надежно удерживать инструмент в целях исключения травмирования ног при его случайном соскальзывании.</w:t>
      </w:r>
    </w:p>
    <w:p w:rsidR="009564C8" w:rsidRDefault="00882261">
      <w:pPr>
        <w:pStyle w:val="ConsPlusNormal"/>
        <w:spacing w:before="240"/>
        <w:ind w:firstLine="540"/>
        <w:jc w:val="both"/>
      </w:pPr>
      <w:ins w:id="1281" w:author="director" w:date="2021-02-18T12:52:00Z">
        <w:r>
          <w:t xml:space="preserve">225. </w:t>
        </w:r>
      </w:ins>
      <w:r>
        <w:t>Для переноса и замены шпал должны применяться шпальные клещи.</w:t>
      </w:r>
    </w:p>
    <w:p w:rsidR="009564C8" w:rsidRDefault="00882261">
      <w:pPr>
        <w:pStyle w:val="ConsPlusNormal"/>
        <w:spacing w:before="240"/>
        <w:ind w:firstLine="540"/>
        <w:jc w:val="both"/>
      </w:pPr>
      <w:ins w:id="1282" w:author="director" w:date="2021-02-18T12:52:00Z">
        <w:r>
          <w:t xml:space="preserve">226. </w:t>
        </w:r>
      </w:ins>
      <w:r>
        <w:t>Железобетонные шпалы должны укладываться с помощью подъемных механизмов (шпалоукладчиков) на предварительно выровненный и уплотненный балластный слой (балласт).</w:t>
      </w:r>
    </w:p>
    <w:p w:rsidR="009564C8" w:rsidRDefault="00882261">
      <w:pPr>
        <w:pStyle w:val="ConsPlusNormal"/>
        <w:spacing w:before="240"/>
        <w:ind w:firstLine="540"/>
        <w:jc w:val="both"/>
      </w:pPr>
      <w:ins w:id="1283" w:author="director" w:date="2021-02-18T12:52:00Z">
        <w:r>
          <w:t xml:space="preserve">227. </w:t>
        </w:r>
      </w:ins>
      <w:r>
        <w:t>Используемые при подъеме рельсового пути домкраты необходимо устанавливать на ровную поверхность балласта или подкладывать под основание домкрата прочную деревянную или металлическую подложку. Лапка захвата домкрата должна</w:t>
      </w:r>
      <w:del w:id="1284" w:author="director" w:date="2021-02-18T12:52:00Z">
        <w:r w:rsidR="00A75EE4">
          <w:rPr>
            <w:spacing w:val="-7"/>
          </w:rPr>
          <w:delText xml:space="preserve"> </w:delText>
        </w:r>
        <w:r w:rsidR="00A75EE4">
          <w:rPr>
            <w:spacing w:val="-3"/>
          </w:rPr>
          <w:delText>полностью</w:delText>
        </w:r>
      </w:del>
      <w:r>
        <w:t xml:space="preserve"> заходить под рельс.</w:t>
      </w:r>
    </w:p>
    <w:p w:rsidR="009564C8" w:rsidRDefault="00882261">
      <w:pPr>
        <w:pStyle w:val="ConsPlusNormal"/>
        <w:spacing w:before="240"/>
        <w:ind w:firstLine="540"/>
        <w:jc w:val="both"/>
      </w:pPr>
      <w:ins w:id="1285" w:author="director" w:date="2021-02-18T12:52:00Z">
        <w:r>
          <w:t xml:space="preserve">228. </w:t>
        </w:r>
      </w:ins>
      <w:r>
        <w:t>При использовании домкратов запрещается:</w:t>
      </w:r>
    </w:p>
    <w:p w:rsidR="009564C8" w:rsidRDefault="00882261">
      <w:pPr>
        <w:pStyle w:val="ConsPlusNormal"/>
        <w:spacing w:before="240"/>
        <w:ind w:firstLine="540"/>
        <w:jc w:val="both"/>
      </w:pPr>
      <w:ins w:id="1286" w:author="director" w:date="2021-02-18T12:52:00Z">
        <w:r>
          <w:t xml:space="preserve">1) </w:t>
        </w:r>
      </w:ins>
      <w:r>
        <w:t>устанавливать домкраты под рельсами в шпальных ящиках с перекосом;</w:t>
      </w:r>
    </w:p>
    <w:p w:rsidR="009564C8" w:rsidRDefault="00882261">
      <w:pPr>
        <w:pStyle w:val="ConsPlusNormal"/>
        <w:spacing w:before="240"/>
        <w:ind w:firstLine="540"/>
        <w:jc w:val="both"/>
      </w:pPr>
      <w:ins w:id="1287" w:author="director" w:date="2021-02-18T12:52:00Z">
        <w:r>
          <w:t xml:space="preserve">2) </w:t>
        </w:r>
      </w:ins>
      <w:r>
        <w:t>при подъеме рельсового пути домкратами подсовывать руки или ноги под поднятый рельс или рельсошпальную решетку;</w:t>
      </w:r>
    </w:p>
    <w:p w:rsidR="009564C8" w:rsidRDefault="00882261">
      <w:pPr>
        <w:pStyle w:val="ConsPlusNormal"/>
        <w:spacing w:before="240"/>
        <w:ind w:firstLine="540"/>
        <w:jc w:val="both"/>
      </w:pPr>
      <w:ins w:id="1288" w:author="director" w:date="2021-02-18T12:52:00Z">
        <w:r>
          <w:t xml:space="preserve">3) </w:t>
        </w:r>
      </w:ins>
      <w:r>
        <w:t>движение трамваев по пути, на котором установлены домкраты.</w:t>
      </w:r>
    </w:p>
    <w:p w:rsidR="009564C8" w:rsidRDefault="00882261">
      <w:pPr>
        <w:pStyle w:val="ConsPlusNormal"/>
        <w:spacing w:before="240"/>
        <w:ind w:firstLine="540"/>
        <w:jc w:val="both"/>
      </w:pPr>
      <w:ins w:id="1289" w:author="director" w:date="2021-02-18T12:52:00Z">
        <w:r>
          <w:t xml:space="preserve">229. </w:t>
        </w:r>
      </w:ins>
      <w:r>
        <w:t>Группы работников, подводящих шпалы, должны размещаться друг от друга на расстоянии не менее 3 шпальных ящиков.</w:t>
      </w:r>
    </w:p>
    <w:p w:rsidR="009564C8" w:rsidRDefault="00882261">
      <w:pPr>
        <w:pStyle w:val="ConsPlusNormal"/>
        <w:spacing w:before="240"/>
        <w:ind w:firstLine="540"/>
        <w:jc w:val="both"/>
      </w:pPr>
      <w:r>
        <w:t>При ручном подведении шпал работникам запрещается стоять друг против друга.</w:t>
      </w:r>
    </w:p>
    <w:p w:rsidR="009564C8" w:rsidRDefault="00882261">
      <w:pPr>
        <w:pStyle w:val="ConsPlusNormal"/>
        <w:spacing w:before="240"/>
        <w:ind w:firstLine="540"/>
        <w:jc w:val="both"/>
      </w:pPr>
      <w:ins w:id="1290" w:author="director" w:date="2021-02-18T12:52:00Z">
        <w:r>
          <w:t xml:space="preserve">230. </w:t>
        </w:r>
      </w:ins>
      <w:r>
        <w:t>Сложные конструкции трамвайного пути (стрелки, крестовины, пересечения, предназначенные для перемещения трамвая с одного пути на другой) должны подниматься домкратами, количество которых обеспечивает свободный подъем. Подъем должен вестись одновременно всеми установленными домкратами, не перегружая отдельные домкраты.</w:t>
      </w:r>
    </w:p>
    <w:p w:rsidR="009564C8" w:rsidRDefault="00882261">
      <w:pPr>
        <w:pStyle w:val="ConsPlusNormal"/>
        <w:spacing w:before="240"/>
        <w:ind w:firstLine="540"/>
        <w:jc w:val="both"/>
      </w:pPr>
      <w:r>
        <w:t>Разрешается применение путевых подъемников вместе с домкратами.</w:t>
      </w:r>
    </w:p>
    <w:p w:rsidR="009564C8" w:rsidRDefault="00882261">
      <w:pPr>
        <w:pStyle w:val="ConsPlusNormal"/>
        <w:spacing w:before="240"/>
        <w:ind w:firstLine="540"/>
        <w:jc w:val="both"/>
      </w:pPr>
      <w:ins w:id="1291" w:author="director" w:date="2021-02-18T12:52:00Z">
        <w:r>
          <w:t xml:space="preserve">231. </w:t>
        </w:r>
      </w:ins>
      <w:r>
        <w:t>Запрещается:</w:t>
      </w:r>
    </w:p>
    <w:p w:rsidR="009564C8" w:rsidRDefault="00882261">
      <w:pPr>
        <w:pStyle w:val="ConsPlusNormal"/>
        <w:spacing w:before="240"/>
        <w:ind w:firstLine="540"/>
        <w:jc w:val="both"/>
      </w:pPr>
      <w:ins w:id="1292" w:author="director" w:date="2021-02-18T12:52:00Z">
        <w:r>
          <w:t xml:space="preserve">1) </w:t>
        </w:r>
      </w:ins>
      <w:r>
        <w:t>находиться на сложных конструкциях трамвайного пути, на шпалах и в шпальных ящиках при их подъеме;</w:t>
      </w:r>
    </w:p>
    <w:p w:rsidR="009564C8" w:rsidRDefault="00882261">
      <w:pPr>
        <w:pStyle w:val="ConsPlusNormal"/>
        <w:spacing w:before="240"/>
        <w:ind w:firstLine="540"/>
        <w:jc w:val="both"/>
      </w:pPr>
      <w:ins w:id="1293" w:author="director" w:date="2021-02-18T12:52:00Z">
        <w:r>
          <w:t xml:space="preserve">2) </w:t>
        </w:r>
      </w:ins>
      <w:r>
        <w:t>садиться на рельсы, шпалы, внутри рельсовой колеи и на междупутье при выполнении работ и во время отдыха.</w:t>
      </w:r>
    </w:p>
    <w:p w:rsidR="009564C8" w:rsidRDefault="00882261">
      <w:pPr>
        <w:pStyle w:val="ConsPlusNormal"/>
        <w:spacing w:before="240"/>
        <w:ind w:firstLine="540"/>
        <w:jc w:val="both"/>
      </w:pPr>
      <w:ins w:id="1294" w:author="director" w:date="2021-02-18T12:52:00Z">
        <w:r>
          <w:t xml:space="preserve">232. </w:t>
        </w:r>
      </w:ins>
      <w:r>
        <w:t>Рельсы и шпалы на путевую вагонетку необходимо укладывать в продольном направлении так, чтобы их концы были уравновешены.</w:t>
      </w:r>
    </w:p>
    <w:p w:rsidR="009564C8" w:rsidRDefault="00882261">
      <w:pPr>
        <w:pStyle w:val="ConsPlusNormal"/>
        <w:spacing w:before="240"/>
        <w:ind w:firstLine="540"/>
        <w:jc w:val="both"/>
      </w:pPr>
      <w:r>
        <w:t>Во время погрузки и разгрузки материалов и инструмента колеса путевой вагонетки необходимо подклинивать.</w:t>
      </w:r>
    </w:p>
    <w:p w:rsidR="009564C8" w:rsidRDefault="00882261">
      <w:pPr>
        <w:pStyle w:val="ConsPlusNormal"/>
        <w:spacing w:before="240"/>
        <w:ind w:firstLine="540"/>
        <w:jc w:val="both"/>
      </w:pPr>
      <w:ins w:id="1295" w:author="director" w:date="2021-02-18T12:52:00Z">
        <w:r>
          <w:t xml:space="preserve">233. </w:t>
        </w:r>
      </w:ins>
      <w:r>
        <w:t>Работники, сопровождающие путевую вагонетку, должны идти позади нее, поддерживая груз.</w:t>
      </w:r>
    </w:p>
    <w:p w:rsidR="009564C8" w:rsidRDefault="00882261">
      <w:pPr>
        <w:pStyle w:val="ConsPlusNormal"/>
        <w:spacing w:before="240"/>
        <w:ind w:firstLine="540"/>
        <w:jc w:val="both"/>
      </w:pPr>
      <w:r>
        <w:t>Запрещается находиться на путевой вагонетке, впереди вагонетки, отставать от нее, пускать вагонетку под уклон, поправлять груз на ходу.</w:t>
      </w:r>
    </w:p>
    <w:p w:rsidR="009564C8" w:rsidRDefault="009564C8">
      <w:pPr>
        <w:pStyle w:val="ConsPlusNormal"/>
        <w:jc w:val="both"/>
      </w:pPr>
    </w:p>
    <w:p w:rsidR="009564C8" w:rsidRDefault="00882261">
      <w:pPr>
        <w:pStyle w:val="ConsPlusTitle"/>
        <w:jc w:val="center"/>
        <w:outlineLvl w:val="1"/>
      </w:pPr>
      <w:ins w:id="1296" w:author="director" w:date="2021-02-18T12:52:00Z">
        <w:r>
          <w:t xml:space="preserve">XX. </w:t>
        </w:r>
      </w:ins>
      <w:r>
        <w:t>Требования охраны труда при работе на путеподъемных</w:t>
      </w:r>
    </w:p>
    <w:p w:rsidR="009564C8" w:rsidRDefault="00882261">
      <w:pPr>
        <w:pStyle w:val="ConsPlusTitle"/>
        <w:jc w:val="center"/>
      </w:pPr>
      <w:r>
        <w:t>и рихтовочных машинах</w:t>
      </w:r>
    </w:p>
    <w:p w:rsidR="009564C8" w:rsidRDefault="009564C8">
      <w:pPr>
        <w:pStyle w:val="ConsPlusNormal"/>
        <w:jc w:val="both"/>
      </w:pPr>
    </w:p>
    <w:p w:rsidR="009564C8" w:rsidRDefault="00882261">
      <w:pPr>
        <w:pStyle w:val="ConsPlusNormal"/>
        <w:ind w:firstLine="540"/>
        <w:jc w:val="both"/>
      </w:pPr>
      <w:ins w:id="1297" w:author="director" w:date="2021-02-18T12:52:00Z">
        <w:r>
          <w:t xml:space="preserve">234. </w:t>
        </w:r>
      </w:ins>
      <w:r>
        <w:t>Рабочее место путеподъемной машины (далее - путеподъемник) должно иметь диэлектрическую изоляцию. Машинист путеподъемника во время работы должен применять диэлектрические перчатки и галоши.</w:t>
      </w:r>
    </w:p>
    <w:p w:rsidR="009564C8" w:rsidRDefault="00882261">
      <w:pPr>
        <w:pStyle w:val="ConsPlusNormal"/>
        <w:spacing w:before="240"/>
        <w:ind w:firstLine="540"/>
        <w:jc w:val="both"/>
      </w:pPr>
      <w:ins w:id="1298" w:author="director" w:date="2021-02-18T12:52:00Z">
        <w:r>
          <w:t xml:space="preserve">235. </w:t>
        </w:r>
      </w:ins>
      <w:r>
        <w:t>Запрещается во время подъема участка пути превышать высоту подъема, установленную инструкцией по эксплуатации путеподъемника и рихтовочной машины.</w:t>
      </w:r>
    </w:p>
    <w:p w:rsidR="009564C8" w:rsidRDefault="00882261">
      <w:pPr>
        <w:pStyle w:val="ConsPlusNormal"/>
        <w:spacing w:before="240"/>
        <w:ind w:firstLine="540"/>
        <w:jc w:val="both"/>
      </w:pPr>
      <w:r>
        <w:t xml:space="preserve">Подъем должен выполняться </w:t>
      </w:r>
      <w:del w:id="1299" w:author="director" w:date="2021-02-18T12:52:00Z">
        <w:r w:rsidR="00A75EE4">
          <w:rPr>
            <w:spacing w:val="-5"/>
          </w:rPr>
          <w:delText xml:space="preserve">плавно, </w:delText>
        </w:r>
      </w:del>
      <w:r>
        <w:t>без рывков, не допуская перекосов рихтовочной машины.</w:t>
      </w:r>
    </w:p>
    <w:p w:rsidR="009564C8" w:rsidRDefault="00882261">
      <w:pPr>
        <w:pStyle w:val="ConsPlusNormal"/>
        <w:spacing w:before="240"/>
        <w:ind w:firstLine="540"/>
        <w:jc w:val="both"/>
      </w:pPr>
      <w:ins w:id="1300" w:author="director" w:date="2021-02-18T12:52:00Z">
        <w:r>
          <w:t xml:space="preserve">236. </w:t>
        </w:r>
      </w:ins>
      <w:r>
        <w:t>Перед подъемом участка пути путеподъемником необходимо проверить плотность захвата головок рельсов клещами.</w:t>
      </w:r>
    </w:p>
    <w:p w:rsidR="009564C8" w:rsidRDefault="00882261">
      <w:pPr>
        <w:pStyle w:val="ConsPlusNormal"/>
        <w:spacing w:before="240"/>
        <w:ind w:firstLine="540"/>
        <w:jc w:val="both"/>
      </w:pPr>
      <w:ins w:id="1301" w:author="director" w:date="2021-02-18T12:52:00Z">
        <w:r>
          <w:t xml:space="preserve">237. </w:t>
        </w:r>
      </w:ins>
      <w:r>
        <w:t>Перед рихтовкой и подъемом участка пути рихтовочной машиной необходимо следить за тем, чтобы рычаги захвата были подведены под подошвы рельсов.</w:t>
      </w:r>
    </w:p>
    <w:p w:rsidR="009564C8" w:rsidRDefault="00882261">
      <w:pPr>
        <w:pStyle w:val="ConsPlusNormal"/>
        <w:spacing w:before="240"/>
        <w:ind w:firstLine="540"/>
        <w:jc w:val="both"/>
      </w:pPr>
      <w:r>
        <w:t>Запрещается захват рычагами под головки рельсов.</w:t>
      </w:r>
    </w:p>
    <w:p w:rsidR="009564C8" w:rsidRDefault="00882261">
      <w:pPr>
        <w:pStyle w:val="ConsPlusNormal"/>
        <w:spacing w:before="240"/>
        <w:ind w:firstLine="540"/>
        <w:jc w:val="both"/>
      </w:pPr>
      <w:ins w:id="1302" w:author="director" w:date="2021-02-18T12:52:00Z">
        <w:r>
          <w:t xml:space="preserve">238. </w:t>
        </w:r>
      </w:ins>
      <w:r>
        <w:t>Во время рихтовки и подъема участка пути работникам запрещается:</w:t>
      </w:r>
    </w:p>
    <w:p w:rsidR="009564C8" w:rsidRDefault="00882261">
      <w:pPr>
        <w:pStyle w:val="ConsPlusNormal"/>
        <w:spacing w:before="240"/>
        <w:ind w:firstLine="540"/>
        <w:jc w:val="both"/>
      </w:pPr>
      <w:ins w:id="1303" w:author="director" w:date="2021-02-18T12:52:00Z">
        <w:r>
          <w:t xml:space="preserve">1) </w:t>
        </w:r>
      </w:ins>
      <w:r>
        <w:t>находиться на расстоянии менее 10 м от рихтовочной машины;</w:t>
      </w:r>
    </w:p>
    <w:p w:rsidR="009564C8" w:rsidRDefault="00882261">
      <w:pPr>
        <w:pStyle w:val="ConsPlusNormal"/>
        <w:spacing w:before="240"/>
        <w:ind w:firstLine="540"/>
        <w:jc w:val="both"/>
      </w:pPr>
      <w:ins w:id="1304" w:author="director" w:date="2021-02-18T12:52:00Z">
        <w:r>
          <w:t xml:space="preserve">2) </w:t>
        </w:r>
      </w:ins>
      <w:r>
        <w:t>выполнять работы (резка рельсов, ломка брусчатки, расшивка шпал и другие) на расстоянии менее 30 м от работающей рихтовочной машины;</w:t>
      </w:r>
    </w:p>
    <w:p w:rsidR="009564C8" w:rsidRDefault="00882261">
      <w:pPr>
        <w:pStyle w:val="ConsPlusNormal"/>
        <w:spacing w:before="240"/>
        <w:ind w:firstLine="540"/>
        <w:jc w:val="both"/>
      </w:pPr>
      <w:ins w:id="1305" w:author="director" w:date="2021-02-18T12:52:00Z">
        <w:r>
          <w:t xml:space="preserve">3) </w:t>
        </w:r>
      </w:ins>
      <w:r>
        <w:t>ходить по балласту, бетону или по покрытию поднятого участка пути;</w:t>
      </w:r>
    </w:p>
    <w:p w:rsidR="009564C8" w:rsidRDefault="00882261">
      <w:pPr>
        <w:pStyle w:val="ConsPlusNormal"/>
        <w:spacing w:before="240"/>
        <w:ind w:firstLine="540"/>
        <w:jc w:val="both"/>
      </w:pPr>
      <w:ins w:id="1306" w:author="director" w:date="2021-02-18T12:52:00Z">
        <w:r>
          <w:t xml:space="preserve">4) </w:t>
        </w:r>
      </w:ins>
      <w:r>
        <w:t>допускать в рабочую зону посторонних лиц.</w:t>
      </w:r>
    </w:p>
    <w:p w:rsidR="009564C8" w:rsidRDefault="00882261">
      <w:pPr>
        <w:pStyle w:val="ConsPlusNormal"/>
        <w:spacing w:before="240"/>
        <w:ind w:firstLine="540"/>
        <w:jc w:val="both"/>
      </w:pPr>
      <w:ins w:id="1307" w:author="director" w:date="2021-02-18T12:52:00Z">
        <w:r>
          <w:t xml:space="preserve">239. </w:t>
        </w:r>
      </w:ins>
      <w:r>
        <w:t>Под концами шпал поднятого участка пути во время его демонтажа необходимо окучивать балласт или подкладывать под них и под подошвы рельсов подложки на расстоянии не менее 3 м.</w:t>
      </w:r>
    </w:p>
    <w:p w:rsidR="009564C8" w:rsidRDefault="00882261">
      <w:pPr>
        <w:pStyle w:val="ConsPlusNormal"/>
        <w:spacing w:before="240"/>
        <w:ind w:firstLine="540"/>
        <w:jc w:val="both"/>
      </w:pPr>
      <w:ins w:id="1308" w:author="director" w:date="2021-02-18T12:52:00Z">
        <w:r>
          <w:t xml:space="preserve">240. </w:t>
        </w:r>
      </w:ins>
      <w:r>
        <w:t>Во время демонтажа участка пути путеподъемником необходимо соблюдать следующие требования:</w:t>
      </w:r>
    </w:p>
    <w:p w:rsidR="009564C8" w:rsidRDefault="00882261">
      <w:pPr>
        <w:pStyle w:val="ConsPlusNormal"/>
        <w:spacing w:before="240"/>
        <w:ind w:firstLine="540"/>
        <w:jc w:val="both"/>
      </w:pPr>
      <w:ins w:id="1309" w:author="director" w:date="2021-02-18T12:52:00Z">
        <w:r>
          <w:t xml:space="preserve">1) </w:t>
        </w:r>
      </w:ins>
      <w:r>
        <w:t>путеподъемник должен устанавливаться не ближе 1,5 м от сварных и сборных стыков;</w:t>
      </w:r>
    </w:p>
    <w:p w:rsidR="009564C8" w:rsidRDefault="00882261">
      <w:pPr>
        <w:pStyle w:val="ConsPlusNormal"/>
        <w:spacing w:before="240"/>
        <w:ind w:firstLine="540"/>
        <w:jc w:val="both"/>
      </w:pPr>
      <w:ins w:id="1310" w:author="director" w:date="2021-02-18T12:52:00Z">
        <w:r>
          <w:t xml:space="preserve">2) </w:t>
        </w:r>
      </w:ins>
      <w:r>
        <w:t>участки рельсов в местах захватов должны быть очищены от бетона и асфальта;</w:t>
      </w:r>
    </w:p>
    <w:p w:rsidR="009564C8" w:rsidRDefault="00882261">
      <w:pPr>
        <w:pStyle w:val="ConsPlusNormal"/>
        <w:spacing w:before="240"/>
        <w:ind w:firstLine="540"/>
        <w:jc w:val="both"/>
      </w:pPr>
      <w:ins w:id="1311" w:author="director" w:date="2021-02-18T12:52:00Z">
        <w:r>
          <w:t xml:space="preserve">3) </w:t>
        </w:r>
      </w:ins>
      <w:r>
        <w:t>демонтаж должен вестись в направлении мест присоединения отрицательных (минусовых) кабелей, местонахождение которых устанавливается заранее.</w:t>
      </w:r>
    </w:p>
    <w:p w:rsidR="009564C8" w:rsidRDefault="00882261">
      <w:pPr>
        <w:pStyle w:val="ConsPlusNormal"/>
        <w:spacing w:before="240"/>
        <w:ind w:firstLine="540"/>
        <w:jc w:val="both"/>
      </w:pPr>
      <w:r>
        <w:t>Участки с присоединенными кабелями должны демонтироваться в последнюю очередь.</w:t>
      </w:r>
    </w:p>
    <w:p w:rsidR="009564C8" w:rsidRDefault="00882261">
      <w:pPr>
        <w:pStyle w:val="ConsPlusNormal"/>
        <w:spacing w:before="240"/>
        <w:ind w:firstLine="540"/>
        <w:jc w:val="both"/>
      </w:pPr>
      <w:ins w:id="1312" w:author="director" w:date="2021-02-18T12:52:00Z">
        <w:r>
          <w:t xml:space="preserve">241. </w:t>
        </w:r>
      </w:ins>
      <w:r>
        <w:t>При перемещении путеподъемника от одного участка работы к другому необходимо принимать меры для предотвращения схода его с рельсов.</w:t>
      </w:r>
    </w:p>
    <w:p w:rsidR="009564C8" w:rsidRDefault="00882261">
      <w:pPr>
        <w:pStyle w:val="ConsPlusNormal"/>
        <w:spacing w:before="240"/>
        <w:ind w:firstLine="540"/>
        <w:jc w:val="both"/>
      </w:pPr>
      <w:ins w:id="1313" w:author="director" w:date="2021-02-18T12:52:00Z">
        <w:r>
          <w:t xml:space="preserve">242. </w:t>
        </w:r>
      </w:ins>
      <w:r>
        <w:t>Во время транспортировки путеподъемника на машине или на платформе он должен быть надежно закреплен.</w:t>
      </w:r>
    </w:p>
    <w:p w:rsidR="009564C8" w:rsidRDefault="00882261">
      <w:pPr>
        <w:pStyle w:val="ConsPlusNormal"/>
        <w:spacing w:before="240"/>
        <w:ind w:firstLine="540"/>
        <w:jc w:val="both"/>
      </w:pPr>
      <w:r>
        <w:t>При транспортировке рихтовочной машины самоходом или буксиром скорость движения не должна превышать 20 км/ч, на кривых участках трамвайных путей - 10 км/ч. В транспортном положении опорная плита подъемно-поворотного устройства должна быть поднята вверх и зафиксирована.</w:t>
      </w:r>
    </w:p>
    <w:p w:rsidR="009564C8" w:rsidRDefault="00882261">
      <w:pPr>
        <w:pStyle w:val="ConsPlusNormal"/>
        <w:spacing w:before="240"/>
        <w:ind w:firstLine="540"/>
        <w:jc w:val="both"/>
      </w:pPr>
      <w:ins w:id="1314" w:author="director" w:date="2021-02-18T12:52:00Z">
        <w:r>
          <w:t xml:space="preserve">243. </w:t>
        </w:r>
      </w:ins>
      <w:r>
        <w:t>При вывешивании рихтовочной машины опорная плита ее подъемно-поворотного устройства должна опираться на две шпалы, чтобы шток был посередине шпалы, а бока опорной плиты - параллельны оси пути.</w:t>
      </w:r>
    </w:p>
    <w:p w:rsidR="009564C8" w:rsidRDefault="00882261">
      <w:pPr>
        <w:pStyle w:val="ConsPlusNormal"/>
        <w:spacing w:before="240"/>
        <w:ind w:firstLine="540"/>
        <w:jc w:val="both"/>
      </w:pPr>
      <w:r>
        <w:t>В случае выравнивания рихтовочной машины на подъемно-поворотном устройстве в кривой с превышением наружного рельса на 100 мм и более под опорную плиту со стороны внутреннего рельса кривой необходимо подкладывать доску толщиной 3</w:t>
      </w:r>
      <w:del w:id="1315" w:author="director" w:date="2021-02-18T12:52:00Z">
        <w:r w:rsidR="00A75EE4">
          <w:delText>-</w:delText>
        </w:r>
      </w:del>
      <w:ins w:id="1316" w:author="director" w:date="2021-02-18T12:52:00Z">
        <w:r>
          <w:t xml:space="preserve"> - </w:t>
        </w:r>
      </w:ins>
      <w:r>
        <w:t>4 см.</w:t>
      </w:r>
    </w:p>
    <w:p w:rsidR="009564C8" w:rsidRDefault="00882261">
      <w:pPr>
        <w:pStyle w:val="ConsPlusNormal"/>
        <w:spacing w:before="240"/>
        <w:ind w:firstLine="540"/>
        <w:jc w:val="both"/>
      </w:pPr>
      <w:ins w:id="1317" w:author="director" w:date="2021-02-18T12:52:00Z">
        <w:r>
          <w:t xml:space="preserve">244. </w:t>
        </w:r>
      </w:ins>
      <w:r>
        <w:t>При эксплуатации рихтовочной машины запрещается:</w:t>
      </w:r>
    </w:p>
    <w:p w:rsidR="009564C8" w:rsidRDefault="00882261">
      <w:pPr>
        <w:pStyle w:val="ConsPlusNormal"/>
        <w:spacing w:before="240"/>
        <w:ind w:firstLine="540"/>
        <w:jc w:val="both"/>
      </w:pPr>
      <w:ins w:id="1318" w:author="director" w:date="2021-02-18T12:52:00Z">
        <w:r>
          <w:t xml:space="preserve">1) </w:t>
        </w:r>
      </w:ins>
      <w:r>
        <w:t>работать на неисправной рихтовочной машине;</w:t>
      </w:r>
    </w:p>
    <w:p w:rsidR="009564C8" w:rsidRDefault="00882261">
      <w:pPr>
        <w:pStyle w:val="ConsPlusNormal"/>
        <w:spacing w:before="240"/>
        <w:ind w:firstLine="540"/>
        <w:jc w:val="both"/>
      </w:pPr>
      <w:ins w:id="1319" w:author="director" w:date="2021-02-18T12:52:00Z">
        <w:r>
          <w:t xml:space="preserve">2) </w:t>
        </w:r>
      </w:ins>
      <w:r>
        <w:t>рихтовать, если торцы пути не освобождены от балласта;</w:t>
      </w:r>
    </w:p>
    <w:p w:rsidR="009564C8" w:rsidRDefault="00882261">
      <w:pPr>
        <w:pStyle w:val="ConsPlusNormal"/>
        <w:spacing w:before="240"/>
        <w:ind w:firstLine="540"/>
        <w:jc w:val="both"/>
      </w:pPr>
      <w:ins w:id="1320" w:author="director" w:date="2021-02-18T12:52:00Z">
        <w:r>
          <w:t xml:space="preserve">3) </w:t>
        </w:r>
      </w:ins>
      <w:r>
        <w:t>вывешивать рихтовочную машину на опорные плиты подъемно-поворотного устройства, находясь на рихтовочной машине;</w:t>
      </w:r>
    </w:p>
    <w:p w:rsidR="009564C8" w:rsidRDefault="00882261">
      <w:pPr>
        <w:pStyle w:val="ConsPlusNormal"/>
        <w:spacing w:before="240"/>
        <w:ind w:firstLine="540"/>
        <w:jc w:val="both"/>
      </w:pPr>
      <w:ins w:id="1321" w:author="director" w:date="2021-02-18T12:52:00Z">
        <w:r>
          <w:t xml:space="preserve">4) </w:t>
        </w:r>
      </w:ins>
      <w:r>
        <w:t xml:space="preserve">оставлять </w:t>
      </w:r>
      <w:ins w:id="1322" w:author="director" w:date="2021-02-18T12:52:00Z">
        <w:r>
          <w:t xml:space="preserve">без контроля </w:t>
        </w:r>
      </w:ins>
      <w:r>
        <w:t>рихтовочную машину с работающим двигателем</w:t>
      </w:r>
      <w:del w:id="1323" w:author="director" w:date="2021-02-18T12:52:00Z">
        <w:r w:rsidR="00A75EE4">
          <w:rPr>
            <w:spacing w:val="-5"/>
          </w:rPr>
          <w:delText xml:space="preserve"> </w:delText>
        </w:r>
        <w:r w:rsidR="00A75EE4">
          <w:delText xml:space="preserve">без </w:delText>
        </w:r>
        <w:r w:rsidR="00A75EE4">
          <w:rPr>
            <w:spacing w:val="-3"/>
          </w:rPr>
          <w:delText>присмотра</w:delText>
        </w:r>
      </w:del>
      <w:r>
        <w:t>;</w:t>
      </w:r>
    </w:p>
    <w:p w:rsidR="009564C8" w:rsidRDefault="00882261">
      <w:pPr>
        <w:pStyle w:val="ConsPlusNormal"/>
        <w:spacing w:before="240"/>
        <w:ind w:firstLine="540"/>
        <w:jc w:val="both"/>
      </w:pPr>
      <w:ins w:id="1324" w:author="director" w:date="2021-02-18T12:52:00Z">
        <w:r>
          <w:t xml:space="preserve">5) </w:t>
        </w:r>
      </w:ins>
      <w:r>
        <w:t>останавливать двигатель рихтовочной машины или делать перерыв в его работе при опущенном рихтовочном механизме на анкере или опорной плите подъемно-поворотного устройства;</w:t>
      </w:r>
    </w:p>
    <w:p w:rsidR="009564C8" w:rsidRDefault="00882261">
      <w:pPr>
        <w:pStyle w:val="ConsPlusNormal"/>
        <w:spacing w:before="240"/>
        <w:ind w:firstLine="540"/>
        <w:jc w:val="both"/>
      </w:pPr>
      <w:ins w:id="1325" w:author="director" w:date="2021-02-18T12:52:00Z">
        <w:r>
          <w:t xml:space="preserve">6) </w:t>
        </w:r>
      </w:ins>
      <w:r>
        <w:t>сходить с рихтовочной машины и садиться на рихтовочную машину во время ее движения, а также перевозить на ней работников.</w:t>
      </w:r>
    </w:p>
    <w:p w:rsidR="009564C8" w:rsidRDefault="009564C8">
      <w:pPr>
        <w:pStyle w:val="ConsPlusNormal"/>
        <w:jc w:val="both"/>
      </w:pPr>
    </w:p>
    <w:p w:rsidR="009564C8" w:rsidRDefault="00882261">
      <w:pPr>
        <w:pStyle w:val="ConsPlusTitle"/>
        <w:jc w:val="center"/>
        <w:outlineLvl w:val="1"/>
      </w:pPr>
      <w:ins w:id="1326" w:author="director" w:date="2021-02-18T12:52:00Z">
        <w:r>
          <w:t xml:space="preserve">XXI. </w:t>
        </w:r>
      </w:ins>
      <w:r>
        <w:t>Требования охраны труда при работе</w:t>
      </w:r>
    </w:p>
    <w:p w:rsidR="009564C8" w:rsidRDefault="00882261">
      <w:pPr>
        <w:pStyle w:val="ConsPlusTitle"/>
        <w:jc w:val="center"/>
      </w:pPr>
      <w:r>
        <w:t>на шпалоподбивочных машинах</w:t>
      </w:r>
    </w:p>
    <w:p w:rsidR="009564C8" w:rsidRDefault="009564C8">
      <w:pPr>
        <w:pStyle w:val="ConsPlusNormal"/>
        <w:jc w:val="both"/>
        <w:rPr>
          <w:ins w:id="1327" w:author="director" w:date="2021-02-18T12:52:00Z"/>
        </w:rPr>
      </w:pPr>
    </w:p>
    <w:p w:rsidR="009564C8" w:rsidRDefault="00882261">
      <w:pPr>
        <w:pStyle w:val="ConsPlusNormal"/>
        <w:ind w:firstLine="540"/>
        <w:jc w:val="both"/>
      </w:pPr>
      <w:ins w:id="1328" w:author="director" w:date="2021-02-18T12:52:00Z">
        <w:r>
          <w:t xml:space="preserve">245. </w:t>
        </w:r>
      </w:ins>
      <w:r>
        <w:t>Перед началом работы машинист шпалоподбивочной машины должен проверить техническое состояние шпалоподбивочной машины (далее - ШПМ), осмотреть инвентарные подколесные башмаки.</w:t>
      </w:r>
    </w:p>
    <w:p w:rsidR="009564C8" w:rsidRDefault="00882261">
      <w:pPr>
        <w:pStyle w:val="ConsPlusNormal"/>
        <w:spacing w:before="240"/>
        <w:ind w:firstLine="540"/>
        <w:jc w:val="both"/>
      </w:pPr>
      <w:r>
        <w:t>Проверке подлежат:</w:t>
      </w:r>
    </w:p>
    <w:p w:rsidR="009564C8" w:rsidRDefault="00882261">
      <w:pPr>
        <w:pStyle w:val="ConsPlusNormal"/>
        <w:spacing w:before="240"/>
        <w:ind w:firstLine="540"/>
        <w:jc w:val="both"/>
      </w:pPr>
      <w:ins w:id="1329" w:author="director" w:date="2021-02-18T12:52:00Z">
        <w:r>
          <w:t xml:space="preserve">1) </w:t>
        </w:r>
      </w:ins>
      <w:r>
        <w:t>двигатель;</w:t>
      </w:r>
    </w:p>
    <w:p w:rsidR="009564C8" w:rsidRDefault="00882261">
      <w:pPr>
        <w:pStyle w:val="ConsPlusNormal"/>
        <w:spacing w:before="240"/>
        <w:ind w:firstLine="540"/>
        <w:jc w:val="both"/>
        <w:rPr>
          <w:ins w:id="1330" w:author="director" w:date="2021-02-18T12:52:00Z"/>
        </w:rPr>
      </w:pPr>
      <w:ins w:id="1331" w:author="director" w:date="2021-02-18T12:52:00Z">
        <w:r>
          <w:t xml:space="preserve">2) </w:t>
        </w:r>
      </w:ins>
      <w:r>
        <w:t>пневматическая и электрические системы;</w:t>
      </w:r>
    </w:p>
    <w:p w:rsidR="009564C8" w:rsidRDefault="00882261">
      <w:pPr>
        <w:pStyle w:val="ConsPlusNormal"/>
        <w:spacing w:before="240"/>
        <w:ind w:firstLine="540"/>
        <w:jc w:val="both"/>
      </w:pPr>
      <w:ins w:id="1332" w:author="director" w:date="2021-02-18T12:52:00Z">
        <w:r>
          <w:t>3)</w:t>
        </w:r>
      </w:ins>
      <w:r>
        <w:t xml:space="preserve"> ходовая часть;</w:t>
      </w:r>
    </w:p>
    <w:p w:rsidR="009564C8" w:rsidRDefault="00882261">
      <w:pPr>
        <w:pStyle w:val="ConsPlusNormal"/>
        <w:spacing w:before="240"/>
        <w:ind w:firstLine="540"/>
        <w:jc w:val="both"/>
      </w:pPr>
      <w:ins w:id="1333" w:author="director" w:date="2021-02-18T12:52:00Z">
        <w:r>
          <w:t xml:space="preserve">4) </w:t>
        </w:r>
      </w:ins>
      <w:r>
        <w:t>сигнальные устройства;</w:t>
      </w:r>
    </w:p>
    <w:p w:rsidR="009564C8" w:rsidRDefault="00882261">
      <w:pPr>
        <w:pStyle w:val="ConsPlusNormal"/>
        <w:spacing w:before="240"/>
        <w:ind w:firstLine="540"/>
        <w:jc w:val="both"/>
        <w:rPr>
          <w:ins w:id="1334" w:author="director" w:date="2021-02-18T12:52:00Z"/>
        </w:rPr>
      </w:pPr>
      <w:ins w:id="1335" w:author="director" w:date="2021-02-18T12:52:00Z">
        <w:r>
          <w:t xml:space="preserve">5) </w:t>
        </w:r>
      </w:ins>
      <w:r>
        <w:t>гидравлический и механический тормоза;</w:t>
      </w:r>
    </w:p>
    <w:p w:rsidR="009564C8" w:rsidRDefault="00882261">
      <w:pPr>
        <w:pStyle w:val="ConsPlusNormal"/>
        <w:spacing w:before="240"/>
        <w:ind w:firstLine="540"/>
        <w:jc w:val="both"/>
      </w:pPr>
      <w:ins w:id="1336" w:author="director" w:date="2021-02-18T12:52:00Z">
        <w:r>
          <w:t>6)</w:t>
        </w:r>
      </w:ins>
      <w:r>
        <w:t xml:space="preserve"> контрольно-измерительные приборы;</w:t>
      </w:r>
    </w:p>
    <w:p w:rsidR="009564C8" w:rsidRDefault="00882261">
      <w:pPr>
        <w:pStyle w:val="ConsPlusNormal"/>
        <w:spacing w:before="240"/>
        <w:ind w:firstLine="540"/>
        <w:jc w:val="both"/>
      </w:pPr>
      <w:ins w:id="1337" w:author="director" w:date="2021-02-18T12:52:00Z">
        <w:r>
          <w:t xml:space="preserve">7) </w:t>
        </w:r>
      </w:ins>
      <w:r>
        <w:t>рабочие органы уплотнителей балласта с вибрационными устройствами (механическая передача эксцентриков, механизм подъема и опускания).</w:t>
      </w:r>
    </w:p>
    <w:p w:rsidR="009564C8" w:rsidRDefault="00882261">
      <w:pPr>
        <w:pStyle w:val="ConsPlusNormal"/>
        <w:spacing w:before="240"/>
        <w:ind w:firstLine="540"/>
        <w:jc w:val="both"/>
      </w:pPr>
      <w:ins w:id="1338" w:author="director" w:date="2021-02-18T12:52:00Z">
        <w:r>
          <w:t xml:space="preserve">246. </w:t>
        </w:r>
      </w:ins>
      <w:r>
        <w:t xml:space="preserve">ШПМ с </w:t>
      </w:r>
      <w:del w:id="1339" w:author="director" w:date="2021-02-18T12:52:00Z">
        <w:r w:rsidR="00A75EE4">
          <w:rPr>
            <w:spacing w:val="-6"/>
          </w:rPr>
          <w:delText>заглушённым</w:delText>
        </w:r>
      </w:del>
      <w:ins w:id="1340" w:author="director" w:date="2021-02-18T12:52:00Z">
        <w:r>
          <w:t>заглушенным</w:t>
        </w:r>
      </w:ins>
      <w:r>
        <w:t xml:space="preserve"> двигателем должна быть заторможена и зафиксирована инвентарными тормозными башмаками.</w:t>
      </w:r>
    </w:p>
    <w:p w:rsidR="009564C8" w:rsidRDefault="00882261">
      <w:pPr>
        <w:pStyle w:val="ConsPlusNormal"/>
        <w:spacing w:before="240"/>
        <w:ind w:firstLine="540"/>
        <w:jc w:val="both"/>
      </w:pPr>
      <w:ins w:id="1341" w:author="director" w:date="2021-02-18T12:52:00Z">
        <w:r>
          <w:t xml:space="preserve">247. </w:t>
        </w:r>
      </w:ins>
      <w:r>
        <w:t>Машинист должен постоянно контролировать режим работы ШПМ. Покидать рабочее место допускается только с разрешения руководителя работ.</w:t>
      </w:r>
    </w:p>
    <w:p w:rsidR="009564C8" w:rsidRDefault="00882261">
      <w:pPr>
        <w:pStyle w:val="ConsPlusNormal"/>
        <w:spacing w:before="240"/>
        <w:ind w:firstLine="540"/>
        <w:jc w:val="both"/>
      </w:pPr>
      <w:r>
        <w:t>В случае поломки либо возникновения непредвиденных обстоятельств машинист должен немедленно остановить ШПМ.</w:t>
      </w:r>
    </w:p>
    <w:p w:rsidR="009564C8" w:rsidRDefault="00882261">
      <w:pPr>
        <w:pStyle w:val="ConsPlusNormal"/>
        <w:spacing w:before="240"/>
        <w:ind w:firstLine="540"/>
        <w:jc w:val="both"/>
      </w:pPr>
      <w:ins w:id="1342" w:author="director" w:date="2021-02-18T12:52:00Z">
        <w:r>
          <w:t xml:space="preserve">248. </w:t>
        </w:r>
      </w:ins>
      <w:r>
        <w:t>Запрещается:</w:t>
      </w:r>
    </w:p>
    <w:p w:rsidR="00B71BEC" w:rsidRDefault="00B71BEC">
      <w:pPr>
        <w:pStyle w:val="a3"/>
        <w:spacing w:before="1"/>
        <w:rPr>
          <w:del w:id="1343" w:author="director" w:date="2021-02-18T12:52:00Z"/>
          <w:sz w:val="22"/>
        </w:rPr>
      </w:pPr>
    </w:p>
    <w:p w:rsidR="00B71BEC" w:rsidRDefault="00A75EE4">
      <w:pPr>
        <w:pStyle w:val="a5"/>
        <w:numPr>
          <w:ilvl w:val="0"/>
          <w:numId w:val="13"/>
        </w:numPr>
        <w:tabs>
          <w:tab w:val="left" w:pos="1034"/>
        </w:tabs>
        <w:spacing w:line="252" w:lineRule="auto"/>
        <w:ind w:right="1953" w:firstLine="321"/>
        <w:jc w:val="both"/>
        <w:rPr>
          <w:del w:id="1344" w:author="director" w:date="2021-02-18T12:52:00Z"/>
          <w:sz w:val="24"/>
        </w:rPr>
      </w:pPr>
      <w:del w:id="1345" w:author="director" w:date="2021-02-18T12:52:00Z">
        <w:r>
          <w:rPr>
            <w:spacing w:val="-5"/>
            <w:sz w:val="24"/>
          </w:rPr>
          <w:delText xml:space="preserve">загромождать </w:delText>
        </w:r>
        <w:r>
          <w:rPr>
            <w:sz w:val="24"/>
          </w:rPr>
          <w:delText xml:space="preserve">кабину </w:delText>
        </w:r>
        <w:r>
          <w:rPr>
            <w:spacing w:val="-3"/>
            <w:sz w:val="24"/>
          </w:rPr>
          <w:delText xml:space="preserve">ШПМ </w:delText>
        </w:r>
        <w:r>
          <w:rPr>
            <w:spacing w:val="-4"/>
            <w:sz w:val="24"/>
          </w:rPr>
          <w:delText>посторонними</w:delText>
        </w:r>
        <w:r>
          <w:rPr>
            <w:spacing w:val="58"/>
            <w:sz w:val="24"/>
          </w:rPr>
          <w:delText xml:space="preserve"> </w:delText>
        </w:r>
        <w:r>
          <w:rPr>
            <w:spacing w:val="-4"/>
            <w:sz w:val="24"/>
          </w:rPr>
          <w:delText xml:space="preserve">предметами  </w:delText>
        </w:r>
        <w:r>
          <w:rPr>
            <w:sz w:val="24"/>
          </w:rPr>
          <w:delText xml:space="preserve">и </w:delText>
        </w:r>
        <w:r>
          <w:rPr>
            <w:spacing w:val="-3"/>
            <w:sz w:val="24"/>
          </w:rPr>
          <w:delText>горючесмазочными</w:delText>
        </w:r>
        <w:r>
          <w:rPr>
            <w:spacing w:val="-9"/>
            <w:sz w:val="24"/>
          </w:rPr>
          <w:delText xml:space="preserve"> </w:delText>
        </w:r>
        <w:r>
          <w:rPr>
            <w:spacing w:val="-6"/>
            <w:sz w:val="24"/>
          </w:rPr>
          <w:delText>материалами;</w:delText>
        </w:r>
      </w:del>
    </w:p>
    <w:p w:rsidR="00B71BEC" w:rsidRDefault="00B71BEC">
      <w:pPr>
        <w:pStyle w:val="a3"/>
        <w:spacing w:before="10"/>
        <w:rPr>
          <w:del w:id="1346" w:author="director" w:date="2021-02-18T12:52:00Z"/>
          <w:sz w:val="20"/>
        </w:rPr>
      </w:pPr>
    </w:p>
    <w:p w:rsidR="009564C8" w:rsidRDefault="00882261">
      <w:pPr>
        <w:pStyle w:val="ConsPlusNormal"/>
        <w:spacing w:before="240"/>
        <w:ind w:firstLine="540"/>
        <w:jc w:val="both"/>
        <w:rPr>
          <w:ins w:id="1347" w:author="director" w:date="2021-02-18T12:52:00Z"/>
        </w:rPr>
      </w:pPr>
      <w:ins w:id="1348" w:author="director" w:date="2021-02-18T12:52:00Z">
        <w:r>
          <w:t>1) хранить в кабине ШПМ горюче-смазочные материалы;</w:t>
        </w:r>
      </w:ins>
    </w:p>
    <w:p w:rsidR="009564C8" w:rsidRDefault="00882261">
      <w:pPr>
        <w:pStyle w:val="ConsPlusNormal"/>
        <w:spacing w:before="240"/>
        <w:ind w:firstLine="540"/>
        <w:jc w:val="both"/>
      </w:pPr>
      <w:ins w:id="1349" w:author="director" w:date="2021-02-18T12:52:00Z">
        <w:r>
          <w:t xml:space="preserve">2) </w:t>
        </w:r>
      </w:ins>
      <w:r>
        <w:t>во время заправки ШПМ топливом и маслом курить, пользоваться спичками и другими источниками открытого огня;</w:t>
      </w:r>
    </w:p>
    <w:p w:rsidR="009564C8" w:rsidRDefault="00882261">
      <w:pPr>
        <w:pStyle w:val="ConsPlusNormal"/>
        <w:spacing w:before="240"/>
        <w:ind w:firstLine="540"/>
        <w:jc w:val="both"/>
      </w:pPr>
      <w:ins w:id="1350" w:author="director" w:date="2021-02-18T12:52:00Z">
        <w:r>
          <w:t xml:space="preserve">3) </w:t>
        </w:r>
      </w:ins>
      <w:r>
        <w:t>оставлять без присмотра ШПМ с работающим двигателем.</w:t>
      </w:r>
    </w:p>
    <w:p w:rsidR="009564C8" w:rsidRDefault="00882261">
      <w:pPr>
        <w:pStyle w:val="ConsPlusNormal"/>
        <w:spacing w:before="240"/>
        <w:ind w:firstLine="540"/>
        <w:jc w:val="both"/>
      </w:pPr>
      <w:ins w:id="1351" w:author="director" w:date="2021-02-18T12:52:00Z">
        <w:r>
          <w:t xml:space="preserve">249. </w:t>
        </w:r>
      </w:ins>
      <w:r>
        <w:t>Работа на ШПМ по уплотнению балласта разрешается только на предварительно отрихтованных путях, которые не имеют отклонений по шаблону.</w:t>
      </w:r>
    </w:p>
    <w:p w:rsidR="009564C8" w:rsidRDefault="00882261">
      <w:pPr>
        <w:pStyle w:val="ConsPlusNormal"/>
        <w:spacing w:before="240"/>
        <w:ind w:firstLine="540"/>
        <w:jc w:val="both"/>
      </w:pPr>
      <w:ins w:id="1352" w:author="director" w:date="2021-02-18T12:52:00Z">
        <w:r>
          <w:t xml:space="preserve">250. </w:t>
        </w:r>
      </w:ins>
      <w:r>
        <w:t>Опускать устройства для уплотнения балласта и подводить балласт под шпалы необходимо с выносного пульта управления.</w:t>
      </w:r>
    </w:p>
    <w:p w:rsidR="009564C8" w:rsidRDefault="00882261">
      <w:pPr>
        <w:pStyle w:val="ConsPlusNormal"/>
        <w:spacing w:before="240"/>
        <w:ind w:firstLine="540"/>
        <w:jc w:val="both"/>
      </w:pPr>
      <w:r>
        <w:t>Во время дистанционного управления машинист ШПМ должен стоять на обочине пути справа от ШПМ по направлению движения.</w:t>
      </w:r>
    </w:p>
    <w:p w:rsidR="009564C8" w:rsidRDefault="00882261">
      <w:pPr>
        <w:pStyle w:val="ConsPlusNormal"/>
        <w:spacing w:before="240"/>
        <w:ind w:firstLine="540"/>
        <w:jc w:val="both"/>
      </w:pPr>
      <w:ins w:id="1353" w:author="director" w:date="2021-02-18T12:52:00Z">
        <w:r>
          <w:t xml:space="preserve">251. </w:t>
        </w:r>
      </w:ins>
      <w:r>
        <w:t>Запрещается:</w:t>
      </w:r>
    </w:p>
    <w:p w:rsidR="009564C8" w:rsidRDefault="00882261">
      <w:pPr>
        <w:pStyle w:val="ConsPlusNormal"/>
        <w:spacing w:before="240"/>
        <w:ind w:firstLine="540"/>
        <w:jc w:val="both"/>
      </w:pPr>
      <w:ins w:id="1354" w:author="director" w:date="2021-02-18T12:52:00Z">
        <w:r>
          <w:t xml:space="preserve">1) </w:t>
        </w:r>
      </w:ins>
      <w:r>
        <w:t>приводить в действие эксцентрики в случае неправильного размещения устройств для уплотнения балласта по каждой рельсовой нити и шпале, а также во время опоры на них. До включения эксцентриков необходимо выполнить предварительное пробное опускание;</w:t>
      </w:r>
    </w:p>
    <w:p w:rsidR="009564C8" w:rsidRDefault="00882261">
      <w:pPr>
        <w:pStyle w:val="ConsPlusNormal"/>
        <w:spacing w:before="240"/>
        <w:ind w:firstLine="540"/>
        <w:jc w:val="both"/>
      </w:pPr>
      <w:ins w:id="1355" w:author="director" w:date="2021-02-18T12:52:00Z">
        <w:r>
          <w:t xml:space="preserve">2) </w:t>
        </w:r>
      </w:ins>
      <w:r>
        <w:t>превышать установленные скорости вращения эксцентриков;</w:t>
      </w:r>
    </w:p>
    <w:p w:rsidR="009564C8" w:rsidRDefault="00882261">
      <w:pPr>
        <w:pStyle w:val="ConsPlusNormal"/>
        <w:spacing w:before="240"/>
        <w:ind w:firstLine="540"/>
        <w:jc w:val="both"/>
      </w:pPr>
      <w:ins w:id="1356" w:author="director" w:date="2021-02-18T12:52:00Z">
        <w:r>
          <w:t xml:space="preserve">3) </w:t>
        </w:r>
      </w:ins>
      <w:r>
        <w:t>перемещать ШПМ от одной шпалы к другой с опущенным устройством для уплотнения балласта;</w:t>
      </w:r>
    </w:p>
    <w:p w:rsidR="009564C8" w:rsidRDefault="00882261">
      <w:pPr>
        <w:pStyle w:val="ConsPlusNormal"/>
        <w:spacing w:before="240"/>
        <w:ind w:firstLine="540"/>
        <w:jc w:val="both"/>
      </w:pPr>
      <w:ins w:id="1357" w:author="director" w:date="2021-02-18T12:52:00Z">
        <w:r>
          <w:t xml:space="preserve">4) </w:t>
        </w:r>
      </w:ins>
      <w:r>
        <w:t>использовать ШПМ как тягач;</w:t>
      </w:r>
    </w:p>
    <w:p w:rsidR="009564C8" w:rsidRDefault="00882261">
      <w:pPr>
        <w:pStyle w:val="ConsPlusNormal"/>
        <w:spacing w:before="240"/>
        <w:ind w:firstLine="540"/>
        <w:jc w:val="both"/>
      </w:pPr>
      <w:ins w:id="1358" w:author="director" w:date="2021-02-18T12:52:00Z">
        <w:r>
          <w:t xml:space="preserve">5) </w:t>
        </w:r>
      </w:ins>
      <w:r>
        <w:t>прицеплять к ШПМ другие машины и перевозить на ней работников.</w:t>
      </w:r>
    </w:p>
    <w:p w:rsidR="009564C8" w:rsidRDefault="00882261">
      <w:pPr>
        <w:pStyle w:val="ConsPlusNormal"/>
        <w:spacing w:before="240"/>
        <w:ind w:firstLine="540"/>
        <w:jc w:val="both"/>
      </w:pPr>
      <w:ins w:id="1359" w:author="director" w:date="2021-02-18T12:52:00Z">
        <w:r>
          <w:t xml:space="preserve">252. </w:t>
        </w:r>
      </w:ins>
      <w:r>
        <w:t>Во время проезда трамваев по соседним трамвайным путям машинист ШПМ должен выключить эксцентрики. Продолжать подведение шпал допускается после проезда трамваев.</w:t>
      </w:r>
    </w:p>
    <w:p w:rsidR="009564C8" w:rsidRDefault="00882261">
      <w:pPr>
        <w:pStyle w:val="ConsPlusNormal"/>
        <w:spacing w:before="240"/>
        <w:ind w:firstLine="540"/>
        <w:jc w:val="both"/>
      </w:pPr>
      <w:ins w:id="1360" w:author="director" w:date="2021-02-18T12:52:00Z">
        <w:r>
          <w:t xml:space="preserve">253. </w:t>
        </w:r>
      </w:ins>
      <w:r>
        <w:t>Балласт необходимо подкладывать в шпальные ящики впереди ШПМ на расстоянии не менее 3 м от нее.</w:t>
      </w:r>
    </w:p>
    <w:p w:rsidR="009564C8" w:rsidRDefault="00882261">
      <w:pPr>
        <w:pStyle w:val="ConsPlusNormal"/>
        <w:spacing w:before="240"/>
        <w:ind w:firstLine="540"/>
        <w:jc w:val="both"/>
      </w:pPr>
      <w:ins w:id="1361" w:author="director" w:date="2021-02-18T12:52:00Z">
        <w:r>
          <w:t xml:space="preserve">254. </w:t>
        </w:r>
      </w:ins>
      <w:r>
        <w:t>Устройства для уплотнения балласта при перемещении ШПМ должны находиться в нерабочем положении.</w:t>
      </w:r>
    </w:p>
    <w:p w:rsidR="009564C8" w:rsidRDefault="00882261">
      <w:pPr>
        <w:pStyle w:val="ConsPlusNormal"/>
        <w:spacing w:before="240"/>
        <w:ind w:firstLine="540"/>
        <w:jc w:val="both"/>
      </w:pPr>
      <w:ins w:id="1362" w:author="director" w:date="2021-02-18T12:52:00Z">
        <w:r>
          <w:t xml:space="preserve">255. </w:t>
        </w:r>
      </w:ins>
      <w:r>
        <w:t>Для защиты машиниста ШПМ от атмосферных осадков и солнечных лучей ШПМ должна иметь соответствующее защитное устройство.</w:t>
      </w:r>
    </w:p>
    <w:p w:rsidR="009564C8" w:rsidRDefault="00882261">
      <w:pPr>
        <w:pStyle w:val="ConsPlusNormal"/>
        <w:spacing w:before="240"/>
        <w:ind w:firstLine="540"/>
        <w:jc w:val="both"/>
      </w:pPr>
      <w:ins w:id="1363" w:author="director" w:date="2021-02-18T12:52:00Z">
        <w:r>
          <w:t xml:space="preserve">256. </w:t>
        </w:r>
      </w:ins>
      <w:r>
        <w:t>ШПМ необходимо перемещать своим ходом или на буксире при условии жесткого сцепления с грузовым или специальным трамвайным вагоном. При перемещении ШПМ по путям машинист должен находиться в кабине.</w:t>
      </w:r>
    </w:p>
    <w:p w:rsidR="009564C8" w:rsidRDefault="00882261">
      <w:pPr>
        <w:pStyle w:val="ConsPlusNormal"/>
        <w:spacing w:before="240"/>
        <w:ind w:firstLine="540"/>
        <w:jc w:val="both"/>
      </w:pPr>
      <w:r>
        <w:t>Перемещение ШПМ должно производиться с разрешения диспетчера.</w:t>
      </w:r>
    </w:p>
    <w:p w:rsidR="009564C8" w:rsidRDefault="00882261">
      <w:pPr>
        <w:pStyle w:val="ConsPlusNormal"/>
        <w:spacing w:before="240"/>
        <w:ind w:firstLine="540"/>
        <w:jc w:val="both"/>
      </w:pPr>
      <w:ins w:id="1364" w:author="director" w:date="2021-02-18T12:52:00Z">
        <w:r>
          <w:t xml:space="preserve">257. </w:t>
        </w:r>
      </w:ins>
      <w:r>
        <w:t>Во время самостоятельного движения ШПМ машинист должен следить за работой двигателя и за сигналами руководителя работ. Скорость движения на прямых участках трамвайных путей не должна превышать 20 км/ч, на кривых участках трамвайных путей - 10 км/ч.</w:t>
      </w:r>
    </w:p>
    <w:p w:rsidR="009564C8" w:rsidRDefault="00882261">
      <w:pPr>
        <w:pStyle w:val="ConsPlusNormal"/>
        <w:spacing w:before="240"/>
        <w:ind w:firstLine="540"/>
        <w:jc w:val="both"/>
      </w:pPr>
      <w:r>
        <w:t>Во время движения запрещается выходить из кабины и садиться на ходу.</w:t>
      </w:r>
    </w:p>
    <w:p w:rsidR="009564C8" w:rsidRDefault="00882261">
      <w:pPr>
        <w:pStyle w:val="ConsPlusNormal"/>
        <w:spacing w:before="240"/>
        <w:ind w:firstLine="540"/>
        <w:jc w:val="both"/>
      </w:pPr>
      <w:ins w:id="1365" w:author="director" w:date="2021-02-18T12:52:00Z">
        <w:r>
          <w:t xml:space="preserve">258. </w:t>
        </w:r>
      </w:ins>
      <w:r>
        <w:t>Во время стоянки необходимо затормозить ШПМ ручным тормозом, а рычаг коробки передач установить в нейтральное положение.</w:t>
      </w:r>
    </w:p>
    <w:p w:rsidR="009564C8" w:rsidRDefault="009564C8">
      <w:pPr>
        <w:pStyle w:val="ConsPlusNormal"/>
        <w:jc w:val="both"/>
      </w:pPr>
    </w:p>
    <w:p w:rsidR="009564C8" w:rsidRDefault="00882261">
      <w:pPr>
        <w:pStyle w:val="ConsPlusTitle"/>
        <w:jc w:val="center"/>
        <w:outlineLvl w:val="1"/>
      </w:pPr>
      <w:ins w:id="1366" w:author="director" w:date="2021-02-18T12:52:00Z">
        <w:r>
          <w:t xml:space="preserve">XXII. </w:t>
        </w:r>
      </w:ins>
      <w:r>
        <w:t>Требования охраны труда при монтаже трамвайных путей</w:t>
      </w:r>
    </w:p>
    <w:p w:rsidR="009564C8" w:rsidRDefault="00882261">
      <w:pPr>
        <w:pStyle w:val="ConsPlusTitle"/>
        <w:jc w:val="center"/>
      </w:pPr>
      <w:r>
        <w:t>готовыми звеньями</w:t>
      </w:r>
    </w:p>
    <w:p w:rsidR="009564C8" w:rsidRDefault="009564C8">
      <w:pPr>
        <w:pStyle w:val="ConsPlusNormal"/>
        <w:jc w:val="both"/>
      </w:pPr>
    </w:p>
    <w:p w:rsidR="009564C8" w:rsidRDefault="00882261">
      <w:pPr>
        <w:pStyle w:val="ConsPlusNormal"/>
        <w:ind w:firstLine="540"/>
        <w:jc w:val="both"/>
      </w:pPr>
      <w:ins w:id="1367" w:author="director" w:date="2021-02-18T12:52:00Z">
        <w:r>
          <w:t xml:space="preserve">259. </w:t>
        </w:r>
      </w:ins>
      <w:r>
        <w:t xml:space="preserve">Готовые звенья трамвайного пути с базы на объекты должны транспортироваться на </w:t>
      </w:r>
      <w:del w:id="1368" w:author="director" w:date="2021-02-18T12:52:00Z">
        <w:r w:rsidR="00A75EE4">
          <w:delText xml:space="preserve">специальных </w:delText>
        </w:r>
      </w:del>
      <w:r>
        <w:t xml:space="preserve">трамвайных поездах, оборудованных соответствующими поворотными устройствами, или на </w:t>
      </w:r>
      <w:del w:id="1369" w:author="director" w:date="2021-02-18T12:52:00Z">
        <w:r w:rsidR="00A75EE4">
          <w:delText xml:space="preserve">специальных </w:delText>
        </w:r>
      </w:del>
      <w:r>
        <w:t>трейлерах.</w:t>
      </w:r>
    </w:p>
    <w:p w:rsidR="009564C8" w:rsidRDefault="00882261">
      <w:pPr>
        <w:pStyle w:val="ConsPlusNormal"/>
        <w:spacing w:before="240"/>
        <w:ind w:firstLine="540"/>
        <w:jc w:val="both"/>
      </w:pPr>
      <w:r>
        <w:t xml:space="preserve">Звенья трамвайного пути при транспортировке должны быть </w:t>
      </w:r>
      <w:del w:id="1370" w:author="director" w:date="2021-02-18T12:52:00Z">
        <w:r w:rsidR="00A75EE4">
          <w:delText xml:space="preserve">надежно </w:delText>
        </w:r>
      </w:del>
      <w:r>
        <w:t>закреплены.</w:t>
      </w:r>
    </w:p>
    <w:p w:rsidR="009564C8" w:rsidRDefault="00882261">
      <w:pPr>
        <w:pStyle w:val="ConsPlusNormal"/>
        <w:spacing w:before="240"/>
        <w:ind w:firstLine="540"/>
        <w:jc w:val="both"/>
      </w:pPr>
      <w:ins w:id="1371" w:author="director" w:date="2021-02-18T12:52:00Z">
        <w:r>
          <w:t xml:space="preserve">260. </w:t>
        </w:r>
      </w:ins>
      <w:r>
        <w:t>Транспортировку готовых звеньев трамвайного пути по трамвайным путям допускается осуществлять во время ночного перерыва движения с разрешения диспетчера.</w:t>
      </w:r>
    </w:p>
    <w:p w:rsidR="009564C8" w:rsidRDefault="00882261">
      <w:pPr>
        <w:pStyle w:val="ConsPlusNormal"/>
        <w:spacing w:before="240"/>
        <w:ind w:firstLine="540"/>
        <w:jc w:val="both"/>
      </w:pPr>
      <w:ins w:id="1372" w:author="director" w:date="2021-02-18T12:52:00Z">
        <w:r>
          <w:t xml:space="preserve">261. </w:t>
        </w:r>
      </w:ins>
      <w:r>
        <w:t>Запрещается:</w:t>
      </w:r>
    </w:p>
    <w:p w:rsidR="009564C8" w:rsidRDefault="00882261">
      <w:pPr>
        <w:pStyle w:val="ConsPlusNormal"/>
        <w:spacing w:before="240"/>
        <w:ind w:firstLine="540"/>
        <w:jc w:val="both"/>
      </w:pPr>
      <w:ins w:id="1373" w:author="director" w:date="2021-02-18T12:52:00Z">
        <w:r>
          <w:t xml:space="preserve">1) </w:t>
        </w:r>
      </w:ins>
      <w:r>
        <w:t>встречное движение платформ, груженных готовыми звеньями трамвайного пути, в негабаритных местах;</w:t>
      </w:r>
    </w:p>
    <w:p w:rsidR="009564C8" w:rsidRDefault="00882261">
      <w:pPr>
        <w:pStyle w:val="ConsPlusNormal"/>
        <w:spacing w:before="240"/>
        <w:ind w:firstLine="540"/>
        <w:jc w:val="both"/>
      </w:pPr>
      <w:ins w:id="1374" w:author="director" w:date="2021-02-18T12:52:00Z">
        <w:r>
          <w:t xml:space="preserve">2) </w:t>
        </w:r>
      </w:ins>
      <w:r>
        <w:t>проезд работников на платформах с готовыми звеньями трамвайного пути.</w:t>
      </w:r>
    </w:p>
    <w:p w:rsidR="009564C8" w:rsidRDefault="00882261">
      <w:pPr>
        <w:pStyle w:val="ConsPlusNormal"/>
        <w:spacing w:before="240"/>
        <w:ind w:firstLine="540"/>
        <w:jc w:val="both"/>
      </w:pPr>
      <w:ins w:id="1375" w:author="director" w:date="2021-02-18T12:52:00Z">
        <w:r>
          <w:t xml:space="preserve">262. </w:t>
        </w:r>
      </w:ins>
      <w:r>
        <w:t>Загрузка, разгрузка и укладка в трамвайную колею готовых звеньев трамвайного пути производятся кранами соответствующей грузоподъемности.</w:t>
      </w:r>
      <w:del w:id="1376" w:author="director" w:date="2021-02-18T12:52:00Z">
        <w:r w:rsidR="00A75EE4">
          <w:delText xml:space="preserve"> </w:delText>
        </w:r>
        <w:r w:rsidR="00A75EE4">
          <w:rPr>
            <w:spacing w:val="-4"/>
          </w:rPr>
          <w:delText>Каждое</w:delText>
        </w:r>
        <w:r w:rsidR="00A75EE4">
          <w:rPr>
            <w:spacing w:val="-4"/>
          </w:rPr>
          <w:tab/>
          <w:delText>готовое</w:delText>
        </w:r>
        <w:r w:rsidR="00A75EE4">
          <w:rPr>
            <w:spacing w:val="-4"/>
          </w:rPr>
          <w:tab/>
        </w:r>
        <w:r w:rsidR="00A75EE4">
          <w:delText>звено</w:delText>
        </w:r>
        <w:r w:rsidR="00A75EE4">
          <w:tab/>
        </w:r>
        <w:r w:rsidR="00A75EE4">
          <w:rPr>
            <w:spacing w:val="-5"/>
          </w:rPr>
          <w:delText>трамвайного</w:delText>
        </w:r>
        <w:r w:rsidR="00A75EE4">
          <w:rPr>
            <w:spacing w:val="-5"/>
          </w:rPr>
          <w:tab/>
        </w:r>
        <w:r w:rsidR="00A75EE4">
          <w:rPr>
            <w:spacing w:val="-3"/>
          </w:rPr>
          <w:delText>пути</w:delText>
        </w:r>
        <w:r w:rsidR="00A75EE4">
          <w:rPr>
            <w:spacing w:val="-3"/>
          </w:rPr>
          <w:tab/>
        </w:r>
        <w:r w:rsidR="00A75EE4">
          <w:rPr>
            <w:spacing w:val="-7"/>
          </w:rPr>
          <w:delText>должно</w:delText>
        </w:r>
        <w:r w:rsidR="00A75EE4">
          <w:rPr>
            <w:spacing w:val="-7"/>
          </w:rPr>
          <w:tab/>
        </w:r>
        <w:r w:rsidR="00A75EE4">
          <w:delText>подниматься</w:delText>
        </w:r>
        <w:r w:rsidR="00A75EE4">
          <w:tab/>
        </w:r>
        <w:r w:rsidR="00A75EE4">
          <w:tab/>
          <w:delText>и укладываться</w:delText>
        </w:r>
        <w:r w:rsidR="00A75EE4">
          <w:tab/>
          <w:delText>только</w:delText>
        </w:r>
        <w:r w:rsidR="00A75EE4">
          <w:tab/>
        </w:r>
        <w:r w:rsidR="00A75EE4">
          <w:rPr>
            <w:spacing w:val="-3"/>
          </w:rPr>
          <w:delText>одним</w:delText>
        </w:r>
        <w:r w:rsidR="00A75EE4">
          <w:rPr>
            <w:spacing w:val="-3"/>
          </w:rPr>
          <w:tab/>
        </w:r>
        <w:r w:rsidR="00A75EE4">
          <w:rPr>
            <w:spacing w:val="-4"/>
          </w:rPr>
          <w:delText>краном.</w:delText>
        </w:r>
        <w:r w:rsidR="00A75EE4">
          <w:rPr>
            <w:spacing w:val="-4"/>
          </w:rPr>
          <w:tab/>
        </w:r>
        <w:r w:rsidR="00A75EE4">
          <w:rPr>
            <w:spacing w:val="-7"/>
          </w:rPr>
          <w:delText>Перед</w:delText>
        </w:r>
        <w:r w:rsidR="00A75EE4">
          <w:rPr>
            <w:spacing w:val="-7"/>
          </w:rPr>
          <w:tab/>
        </w:r>
        <w:r w:rsidR="00A75EE4">
          <w:rPr>
            <w:spacing w:val="-7"/>
          </w:rPr>
          <w:tab/>
        </w:r>
        <w:r w:rsidR="00A75EE4">
          <w:rPr>
            <w:spacing w:val="-3"/>
          </w:rPr>
          <w:delText>поднятием</w:delText>
        </w:r>
        <w:r w:rsidR="00A75EE4">
          <w:rPr>
            <w:spacing w:val="-3"/>
          </w:rPr>
          <w:tab/>
        </w:r>
        <w:r w:rsidR="00A75EE4">
          <w:rPr>
            <w:spacing w:val="-4"/>
          </w:rPr>
          <w:delText>готового</w:delText>
        </w:r>
        <w:r w:rsidR="00A75EE4">
          <w:rPr>
            <w:spacing w:val="-4"/>
          </w:rPr>
          <w:tab/>
        </w:r>
        <w:r w:rsidR="00A75EE4">
          <w:rPr>
            <w:spacing w:val="-5"/>
          </w:rPr>
          <w:delText xml:space="preserve">звена трамвайного </w:delText>
        </w:r>
        <w:r w:rsidR="00A75EE4">
          <w:rPr>
            <w:spacing w:val="-3"/>
          </w:rPr>
          <w:delText xml:space="preserve">пути </w:delText>
        </w:r>
        <w:r w:rsidR="00A75EE4">
          <w:rPr>
            <w:spacing w:val="-4"/>
          </w:rPr>
          <w:delText xml:space="preserve">необходимо </w:delText>
        </w:r>
        <w:r w:rsidR="00A75EE4">
          <w:delText xml:space="preserve">убедиться в отсутствии </w:delText>
        </w:r>
        <w:r w:rsidR="00A75EE4">
          <w:rPr>
            <w:spacing w:val="-3"/>
          </w:rPr>
          <w:delText xml:space="preserve">на </w:delText>
        </w:r>
        <w:r w:rsidR="00A75EE4">
          <w:rPr>
            <w:spacing w:val="-4"/>
          </w:rPr>
          <w:delText>нем</w:delText>
        </w:r>
        <w:r w:rsidR="00A75EE4">
          <w:rPr>
            <w:spacing w:val="18"/>
          </w:rPr>
          <w:delText xml:space="preserve"> </w:delText>
        </w:r>
        <w:r w:rsidR="00A75EE4">
          <w:rPr>
            <w:spacing w:val="-3"/>
          </w:rPr>
          <w:delText>каких-либо</w:delText>
        </w:r>
      </w:del>
    </w:p>
    <w:p w:rsidR="00B71BEC" w:rsidRDefault="00A75EE4">
      <w:pPr>
        <w:pStyle w:val="a3"/>
        <w:spacing w:line="274" w:lineRule="exact"/>
        <w:ind w:left="114"/>
        <w:jc w:val="both"/>
        <w:rPr>
          <w:del w:id="1377" w:author="director" w:date="2021-02-18T12:52:00Z"/>
        </w:rPr>
      </w:pPr>
      <w:del w:id="1378" w:author="director" w:date="2021-02-18T12:52:00Z">
        <w:r>
          <w:delText>посторонних предметов.</w:delText>
        </w:r>
      </w:del>
    </w:p>
    <w:p w:rsidR="009564C8" w:rsidRDefault="00882261">
      <w:pPr>
        <w:pStyle w:val="ConsPlusNormal"/>
        <w:spacing w:before="240"/>
        <w:ind w:firstLine="540"/>
        <w:jc w:val="both"/>
        <w:rPr>
          <w:ins w:id="1379" w:author="director" w:date="2021-02-18T12:52:00Z"/>
        </w:rPr>
      </w:pPr>
      <w:ins w:id="1380" w:author="director" w:date="2021-02-18T12:52:00Z">
        <w:r>
          <w:t>Каждое готовое звено трамвайного пути должно подниматься и укладываться только одним краном. Перед поднятием готового звена трамвайного пути необходимо убедиться в отсутствии на нем каких-либо посторонних предметов.</w:t>
        </w:r>
      </w:ins>
    </w:p>
    <w:p w:rsidR="009564C8" w:rsidRDefault="00882261">
      <w:pPr>
        <w:pStyle w:val="ConsPlusNormal"/>
        <w:spacing w:before="240"/>
        <w:ind w:firstLine="540"/>
        <w:jc w:val="both"/>
      </w:pPr>
      <w:r>
        <w:t>Поднятие и перемещение готового звена трамвайного пути несколькими кранами производятся в соответствии с утвержденным работодателем проектом производства работ.</w:t>
      </w:r>
    </w:p>
    <w:p w:rsidR="00B71BEC" w:rsidRDefault="00882261">
      <w:pPr>
        <w:pStyle w:val="a5"/>
        <w:numPr>
          <w:ilvl w:val="0"/>
          <w:numId w:val="4"/>
        </w:numPr>
        <w:tabs>
          <w:tab w:val="left" w:pos="1107"/>
        </w:tabs>
        <w:spacing w:line="252" w:lineRule="auto"/>
        <w:ind w:right="1958" w:firstLine="321"/>
        <w:jc w:val="both"/>
        <w:rPr>
          <w:del w:id="1381" w:author="director" w:date="2021-02-18T12:52:00Z"/>
          <w:sz w:val="24"/>
        </w:rPr>
      </w:pPr>
      <w:ins w:id="1382" w:author="director" w:date="2021-02-18T12:52:00Z">
        <w:r>
          <w:t xml:space="preserve">263. </w:t>
        </w:r>
      </w:ins>
      <w:r>
        <w:t>Для подъема готовые звенья трамвайного пути закрепляются специальными стропами</w:t>
      </w:r>
      <w:del w:id="1383" w:author="director" w:date="2021-02-18T12:52:00Z">
        <w:r w:rsidR="00A75EE4">
          <w:rPr>
            <w:spacing w:val="-3"/>
            <w:sz w:val="24"/>
          </w:rPr>
          <w:delText>.</w:delText>
        </w:r>
      </w:del>
    </w:p>
    <w:p w:rsidR="009564C8" w:rsidRDefault="00A75EE4">
      <w:pPr>
        <w:pStyle w:val="ConsPlusNormal"/>
        <w:spacing w:before="240"/>
        <w:ind w:firstLine="540"/>
        <w:jc w:val="both"/>
      </w:pPr>
      <w:del w:id="1384" w:author="director" w:date="2021-02-18T12:52:00Z">
        <w:r>
          <w:rPr>
            <w:spacing w:val="-7"/>
          </w:rPr>
          <w:delText xml:space="preserve">Перед </w:delText>
        </w:r>
        <w:r>
          <w:rPr>
            <w:spacing w:val="-4"/>
          </w:rPr>
          <w:delText>подъемом</w:delText>
        </w:r>
        <w:r>
          <w:rPr>
            <w:spacing w:val="58"/>
          </w:rPr>
          <w:delText xml:space="preserve"> </w:delText>
        </w:r>
        <w:r>
          <w:delText xml:space="preserve">и </w:delText>
        </w:r>
        <w:r>
          <w:rPr>
            <w:spacing w:val="-7"/>
          </w:rPr>
          <w:delText xml:space="preserve">перемещением </w:delText>
        </w:r>
        <w:r>
          <w:rPr>
            <w:spacing w:val="-4"/>
          </w:rPr>
          <w:delText xml:space="preserve">готового  </w:delText>
        </w:r>
        <w:r>
          <w:delText xml:space="preserve">звена </w:delText>
        </w:r>
        <w:r>
          <w:rPr>
            <w:spacing w:val="-5"/>
          </w:rPr>
          <w:delText xml:space="preserve">трамвайного </w:delText>
        </w:r>
        <w:r>
          <w:rPr>
            <w:spacing w:val="-3"/>
          </w:rPr>
          <w:delText xml:space="preserve">пути </w:delText>
        </w:r>
        <w:r>
          <w:rPr>
            <w:spacing w:val="-4"/>
          </w:rPr>
          <w:delText xml:space="preserve">необходимо </w:delText>
        </w:r>
        <w:r>
          <w:delText xml:space="preserve">убедиться, что стропы </w:delText>
        </w:r>
        <w:r>
          <w:rPr>
            <w:spacing w:val="-6"/>
          </w:rPr>
          <w:delText xml:space="preserve">надежно удерживают </w:delText>
        </w:r>
        <w:r>
          <w:rPr>
            <w:spacing w:val="-5"/>
          </w:rPr>
          <w:delText>его</w:delText>
        </w:r>
      </w:del>
      <w:ins w:id="1385" w:author="director" w:date="2021-02-18T12:52:00Z">
        <w:r w:rsidR="00882261">
          <w:t>, которые должны удерживать их</w:t>
        </w:r>
      </w:ins>
      <w:r w:rsidR="00882261">
        <w:t xml:space="preserve"> в равновесии</w:t>
      </w:r>
      <w:del w:id="1386" w:author="director" w:date="2021-02-18T12:52:00Z">
        <w:r>
          <w:rPr>
            <w:spacing w:val="-3"/>
          </w:rPr>
          <w:delText xml:space="preserve"> </w:delText>
        </w:r>
        <w:r>
          <w:delText xml:space="preserve">и только </w:delText>
        </w:r>
        <w:r>
          <w:rPr>
            <w:spacing w:val="-3"/>
          </w:rPr>
          <w:delText xml:space="preserve">после </w:delText>
        </w:r>
        <w:r>
          <w:delText xml:space="preserve">этого </w:delText>
        </w:r>
        <w:r>
          <w:rPr>
            <w:spacing w:val="-4"/>
          </w:rPr>
          <w:delText xml:space="preserve">начинать </w:delText>
        </w:r>
        <w:r>
          <w:rPr>
            <w:spacing w:val="-3"/>
          </w:rPr>
          <w:delText xml:space="preserve">подъем </w:delText>
        </w:r>
        <w:r>
          <w:delText xml:space="preserve">и </w:delText>
        </w:r>
        <w:r>
          <w:rPr>
            <w:spacing w:val="-7"/>
          </w:rPr>
          <w:delText>перемещение</w:delText>
        </w:r>
      </w:del>
      <w:r w:rsidR="00882261">
        <w:t>.</w:t>
      </w:r>
    </w:p>
    <w:p w:rsidR="009564C8" w:rsidRDefault="00882261">
      <w:pPr>
        <w:pStyle w:val="ConsPlusNormal"/>
        <w:spacing w:before="240"/>
        <w:ind w:firstLine="540"/>
        <w:jc w:val="both"/>
      </w:pPr>
      <w:ins w:id="1387" w:author="director" w:date="2021-02-18T12:52:00Z">
        <w:r>
          <w:t xml:space="preserve">264. </w:t>
        </w:r>
      </w:ins>
      <w:r>
        <w:t>Направлять поднимаемое готовое звено трамвайного пути необходимо инвентарными баграми, находясь от звена на расстоянии не менее 2 м.</w:t>
      </w:r>
    </w:p>
    <w:p w:rsidR="009564C8" w:rsidRDefault="00882261">
      <w:pPr>
        <w:pStyle w:val="ConsPlusNormal"/>
        <w:spacing w:before="240"/>
        <w:ind w:firstLine="540"/>
        <w:jc w:val="both"/>
      </w:pPr>
      <w:r>
        <w:t>Запрещается находиться на готовом звене трамвайного пути во время его подъема и перемещения к месту укладки.</w:t>
      </w:r>
    </w:p>
    <w:p w:rsidR="009564C8" w:rsidRDefault="009564C8">
      <w:pPr>
        <w:pStyle w:val="ConsPlusNormal"/>
        <w:jc w:val="both"/>
      </w:pPr>
    </w:p>
    <w:p w:rsidR="009564C8" w:rsidRDefault="00882261">
      <w:pPr>
        <w:pStyle w:val="ConsPlusTitle"/>
        <w:jc w:val="center"/>
        <w:outlineLvl w:val="1"/>
      </w:pPr>
      <w:ins w:id="1388" w:author="director" w:date="2021-02-18T12:52:00Z">
        <w:r>
          <w:t xml:space="preserve">XXIII. </w:t>
        </w:r>
      </w:ins>
      <w:r>
        <w:t>Требования охраны труда при эксплуатации</w:t>
      </w:r>
    </w:p>
    <w:p w:rsidR="009564C8" w:rsidRDefault="00882261">
      <w:pPr>
        <w:pStyle w:val="ConsPlusTitle"/>
        <w:jc w:val="center"/>
      </w:pPr>
      <w:r>
        <w:t>передвижных (мобильных) электростанций,</w:t>
      </w:r>
    </w:p>
    <w:p w:rsidR="009564C8" w:rsidRDefault="00882261">
      <w:pPr>
        <w:pStyle w:val="ConsPlusTitle"/>
        <w:jc w:val="center"/>
      </w:pPr>
      <w:r>
        <w:t>преобразователей и электроинструмента</w:t>
      </w:r>
    </w:p>
    <w:p w:rsidR="009564C8" w:rsidRDefault="009564C8">
      <w:pPr>
        <w:pStyle w:val="ConsPlusNormal"/>
        <w:jc w:val="both"/>
      </w:pPr>
    </w:p>
    <w:p w:rsidR="009564C8" w:rsidRDefault="00882261">
      <w:pPr>
        <w:pStyle w:val="ConsPlusNormal"/>
        <w:ind w:firstLine="540"/>
        <w:jc w:val="both"/>
      </w:pPr>
      <w:ins w:id="1389" w:author="director" w:date="2021-02-18T12:52:00Z">
        <w:r>
          <w:t xml:space="preserve">265. </w:t>
        </w:r>
      </w:ins>
      <w:r>
        <w:t>Перемещать электростанцию или преобразователь вдоль фронта работ разрешается только под руководством машиниста.</w:t>
      </w:r>
    </w:p>
    <w:p w:rsidR="009564C8" w:rsidRDefault="00882261">
      <w:pPr>
        <w:pStyle w:val="ConsPlusNormal"/>
        <w:spacing w:before="240"/>
        <w:ind w:firstLine="540"/>
        <w:jc w:val="both"/>
      </w:pPr>
      <w:ins w:id="1390" w:author="director" w:date="2021-02-18T12:52:00Z">
        <w:r>
          <w:t xml:space="preserve">266. </w:t>
        </w:r>
      </w:ins>
      <w:r>
        <w:t>При перемещении электростанций или преобразователей с переводом кабеля их необходимо располагать в сухих местах. Если магистральный кабель должен быть проложен через трамвайные пути, то его пропускают между шпалами под рельсами.</w:t>
      </w:r>
    </w:p>
    <w:p w:rsidR="009564C8" w:rsidRDefault="00882261">
      <w:pPr>
        <w:pStyle w:val="ConsPlusNormal"/>
        <w:spacing w:before="240"/>
        <w:ind w:firstLine="540"/>
        <w:jc w:val="both"/>
      </w:pPr>
      <w:r>
        <w:t>Распределительные коробки располагают на деревянных подставках в местах, не препятствующих движению транспорта и выполнению работ.</w:t>
      </w:r>
    </w:p>
    <w:p w:rsidR="009564C8" w:rsidRDefault="00882261">
      <w:pPr>
        <w:pStyle w:val="ConsPlusNormal"/>
        <w:spacing w:before="240"/>
        <w:ind w:firstLine="540"/>
        <w:jc w:val="both"/>
      </w:pPr>
      <w:ins w:id="1391" w:author="director" w:date="2021-02-18T12:52:00Z">
        <w:r>
          <w:t xml:space="preserve">267. </w:t>
        </w:r>
      </w:ins>
      <w:r>
        <w:t>Кабели, идущие от электростанций или преобразователей к переносному электроинструменту, должны быть защищены резиновыми шлангами от механических повреждений и влаги. При работе с кабелем не допускается образование петель, скручивание и натяжение.</w:t>
      </w:r>
    </w:p>
    <w:p w:rsidR="009564C8" w:rsidRDefault="00882261">
      <w:pPr>
        <w:pStyle w:val="ConsPlusNormal"/>
        <w:spacing w:before="240"/>
        <w:ind w:firstLine="540"/>
        <w:jc w:val="both"/>
      </w:pPr>
      <w:r>
        <w:t>Запрещается работать с поврежденным кабелем.</w:t>
      </w:r>
    </w:p>
    <w:p w:rsidR="009564C8" w:rsidRDefault="00882261">
      <w:pPr>
        <w:pStyle w:val="ConsPlusNormal"/>
        <w:spacing w:before="240"/>
        <w:ind w:firstLine="540"/>
        <w:jc w:val="both"/>
      </w:pPr>
      <w:ins w:id="1392" w:author="director" w:date="2021-02-18T12:52:00Z">
        <w:r>
          <w:t xml:space="preserve">268. </w:t>
        </w:r>
      </w:ins>
      <w:r>
        <w:t>При переходе на новый участок работы, перерывах в работе, а также перед пропуском трамвая переносной электроинструмент должен быть отключен и убран за пределы габарита пути.</w:t>
      </w:r>
    </w:p>
    <w:p w:rsidR="009564C8" w:rsidRDefault="00882261">
      <w:pPr>
        <w:pStyle w:val="ConsPlusNormal"/>
        <w:spacing w:before="240"/>
        <w:ind w:firstLine="540"/>
        <w:jc w:val="both"/>
      </w:pPr>
      <w:ins w:id="1393" w:author="director" w:date="2021-02-18T12:52:00Z">
        <w:r>
          <w:t xml:space="preserve">269. </w:t>
        </w:r>
      </w:ins>
      <w:r>
        <w:t xml:space="preserve">Рельсосверлильный станок должен приводиться в действие после установки станка на место сверления, закрепления его скобой и </w:t>
      </w:r>
      <w:del w:id="1394" w:author="director" w:date="2021-02-18T12:52:00Z">
        <w:r w:rsidR="00A75EE4">
          <w:rPr>
            <w:spacing w:val="-6"/>
          </w:rPr>
          <w:delText xml:space="preserve">надежной </w:delText>
        </w:r>
      </w:del>
      <w:r>
        <w:t>установки сверла.</w:t>
      </w:r>
    </w:p>
    <w:p w:rsidR="009564C8" w:rsidRDefault="00882261">
      <w:pPr>
        <w:pStyle w:val="ConsPlusNormal"/>
        <w:spacing w:before="240"/>
        <w:ind w:firstLine="540"/>
        <w:jc w:val="both"/>
      </w:pPr>
      <w:ins w:id="1395" w:author="director" w:date="2021-02-18T12:52:00Z">
        <w:r>
          <w:t xml:space="preserve">270. </w:t>
        </w:r>
      </w:ins>
      <w:r>
        <w:t xml:space="preserve">Рельсорезальный станок до приведения его в действие должен быть </w:t>
      </w:r>
      <w:del w:id="1396" w:author="director" w:date="2021-02-18T12:52:00Z">
        <w:r w:rsidR="00A75EE4">
          <w:rPr>
            <w:spacing w:val="-6"/>
          </w:rPr>
          <w:delText xml:space="preserve">надежно </w:delText>
        </w:r>
      </w:del>
      <w:r>
        <w:t>закреплен, а рама с пилой установлена сверху рельса.</w:t>
      </w:r>
    </w:p>
    <w:p w:rsidR="009564C8" w:rsidRDefault="00882261">
      <w:pPr>
        <w:pStyle w:val="ConsPlusNormal"/>
        <w:spacing w:before="240"/>
        <w:ind w:firstLine="540"/>
        <w:jc w:val="both"/>
      </w:pPr>
      <w:ins w:id="1397" w:author="director" w:date="2021-02-18T12:52:00Z">
        <w:r>
          <w:t xml:space="preserve">271. </w:t>
        </w:r>
      </w:ins>
      <w:r>
        <w:t>Запрещается во время работы рельсосверлильных и рельсорезальных станков очищать сверла и ножовочные полотна.</w:t>
      </w:r>
    </w:p>
    <w:p w:rsidR="009564C8" w:rsidRDefault="009564C8">
      <w:pPr>
        <w:pStyle w:val="ConsPlusNormal"/>
        <w:jc w:val="both"/>
        <w:rPr>
          <w:ins w:id="1398" w:author="director" w:date="2021-02-18T12:52:00Z"/>
        </w:rPr>
      </w:pPr>
    </w:p>
    <w:p w:rsidR="009564C8" w:rsidRDefault="00882261">
      <w:pPr>
        <w:pStyle w:val="ConsPlusTitle"/>
        <w:jc w:val="center"/>
        <w:outlineLvl w:val="1"/>
      </w:pPr>
      <w:ins w:id="1399" w:author="director" w:date="2021-02-18T12:52:00Z">
        <w:r>
          <w:t xml:space="preserve">XXIV. </w:t>
        </w:r>
      </w:ins>
      <w:r>
        <w:t>Требования охраны труда при гибке рельсов</w:t>
      </w:r>
    </w:p>
    <w:p w:rsidR="009564C8" w:rsidRDefault="009564C8">
      <w:pPr>
        <w:pStyle w:val="ConsPlusNormal"/>
        <w:jc w:val="both"/>
      </w:pPr>
    </w:p>
    <w:p w:rsidR="009564C8" w:rsidRDefault="00882261">
      <w:pPr>
        <w:pStyle w:val="ConsPlusNormal"/>
        <w:ind w:firstLine="540"/>
        <w:jc w:val="both"/>
      </w:pPr>
      <w:ins w:id="1400" w:author="director" w:date="2021-02-18T12:52:00Z">
        <w:r>
          <w:t xml:space="preserve">272. </w:t>
        </w:r>
      </w:ins>
      <w:r>
        <w:t>Гибка рельсов должна производиться на монтажной площадке.</w:t>
      </w:r>
    </w:p>
    <w:p w:rsidR="009564C8" w:rsidRDefault="00882261">
      <w:pPr>
        <w:pStyle w:val="ConsPlusNormal"/>
        <w:spacing w:before="240"/>
        <w:ind w:firstLine="540"/>
        <w:jc w:val="both"/>
      </w:pPr>
      <w:r>
        <w:t xml:space="preserve">Машина для гибки рельсов должна быть установлена горизонтально и </w:t>
      </w:r>
      <w:del w:id="1401" w:author="director" w:date="2021-02-18T12:52:00Z">
        <w:r w:rsidR="00A75EE4">
          <w:rPr>
            <w:spacing w:val="-3"/>
          </w:rPr>
          <w:delText xml:space="preserve">прочно </w:delText>
        </w:r>
      </w:del>
      <w:r>
        <w:t>закреплена. При эксплуатации машины для гибки рельсов и осуществлении процесса гибки необходимо руководствоваться требованиями технической (эксплуатационной) документации организации-изготовителя.</w:t>
      </w:r>
    </w:p>
    <w:p w:rsidR="009564C8" w:rsidRDefault="00882261">
      <w:pPr>
        <w:pStyle w:val="ConsPlusNormal"/>
        <w:spacing w:before="240"/>
        <w:ind w:firstLine="540"/>
        <w:jc w:val="both"/>
      </w:pPr>
      <w:r>
        <w:t>Если гибка рельсов производится за пределами монтажной площадки необходимо применять переносные гидравлические или ручные прессы.</w:t>
      </w:r>
    </w:p>
    <w:p w:rsidR="009564C8" w:rsidRDefault="00882261">
      <w:pPr>
        <w:pStyle w:val="ConsPlusNormal"/>
        <w:spacing w:before="240"/>
        <w:ind w:firstLine="540"/>
        <w:jc w:val="both"/>
      </w:pPr>
      <w:ins w:id="1402" w:author="director" w:date="2021-02-18T12:52:00Z">
        <w:r>
          <w:t xml:space="preserve">273. </w:t>
        </w:r>
      </w:ins>
      <w:r>
        <w:t>Рельсы в машину для гибки рельсов и в пресс подают с помощью крановых устройств.</w:t>
      </w:r>
    </w:p>
    <w:p w:rsidR="009564C8" w:rsidRDefault="00882261">
      <w:pPr>
        <w:pStyle w:val="ConsPlusNormal"/>
        <w:spacing w:before="240"/>
        <w:ind w:firstLine="540"/>
        <w:jc w:val="both"/>
      </w:pPr>
      <w:ins w:id="1403" w:author="director" w:date="2021-02-18T12:52:00Z">
        <w:r>
          <w:t xml:space="preserve">274. </w:t>
        </w:r>
      </w:ins>
      <w:r>
        <w:t>Во время гибки рельса машиной или прессом запрещается:</w:t>
      </w:r>
    </w:p>
    <w:p w:rsidR="009564C8" w:rsidRDefault="00882261">
      <w:pPr>
        <w:pStyle w:val="ConsPlusNormal"/>
        <w:spacing w:before="240"/>
        <w:ind w:firstLine="540"/>
        <w:jc w:val="both"/>
      </w:pPr>
      <w:ins w:id="1404" w:author="director" w:date="2021-02-18T12:52:00Z">
        <w:r>
          <w:t xml:space="preserve">1) </w:t>
        </w:r>
      </w:ins>
      <w:r>
        <w:t>стоять с внешней стороны изгиба рельса;</w:t>
      </w:r>
    </w:p>
    <w:p w:rsidR="009564C8" w:rsidRDefault="00882261">
      <w:pPr>
        <w:pStyle w:val="ConsPlusNormal"/>
        <w:spacing w:before="240"/>
        <w:ind w:firstLine="540"/>
        <w:jc w:val="both"/>
      </w:pPr>
      <w:ins w:id="1405" w:author="director" w:date="2021-02-18T12:52:00Z">
        <w:r>
          <w:t xml:space="preserve">2) </w:t>
        </w:r>
      </w:ins>
      <w:r>
        <w:t>измерять радиус рельса радиусометром или лекалом, если рельс зажат в вальцах машины или пресса;</w:t>
      </w:r>
    </w:p>
    <w:p w:rsidR="009564C8" w:rsidRDefault="00882261">
      <w:pPr>
        <w:pStyle w:val="ConsPlusNormal"/>
        <w:spacing w:before="240"/>
        <w:ind w:firstLine="540"/>
        <w:jc w:val="both"/>
      </w:pPr>
      <w:ins w:id="1406" w:author="director" w:date="2021-02-18T12:52:00Z">
        <w:r>
          <w:t xml:space="preserve">3) </w:t>
        </w:r>
      </w:ins>
      <w:r>
        <w:t>осматривать, ремонтировать и очищать машину или пресс, а также поднимать, переставлять и устанавливать согнутый рельс на подложки.</w:t>
      </w:r>
    </w:p>
    <w:p w:rsidR="009564C8" w:rsidRDefault="009564C8">
      <w:pPr>
        <w:pStyle w:val="ConsPlusNormal"/>
        <w:jc w:val="both"/>
      </w:pPr>
    </w:p>
    <w:p w:rsidR="009564C8" w:rsidRDefault="00882261">
      <w:pPr>
        <w:pStyle w:val="ConsPlusTitle"/>
        <w:jc w:val="center"/>
        <w:outlineLvl w:val="1"/>
      </w:pPr>
      <w:ins w:id="1407" w:author="director" w:date="2021-02-18T12:52:00Z">
        <w:r>
          <w:t xml:space="preserve">XXV. </w:t>
        </w:r>
      </w:ins>
      <w:r>
        <w:t>Требования охраны труда при разборке и устройстве</w:t>
      </w:r>
    </w:p>
    <w:p w:rsidR="009564C8" w:rsidRDefault="00882261">
      <w:pPr>
        <w:pStyle w:val="ConsPlusTitle"/>
        <w:jc w:val="center"/>
      </w:pPr>
      <w:r>
        <w:t>дорожного покрытия на трамвайных путях</w:t>
      </w:r>
    </w:p>
    <w:p w:rsidR="009564C8" w:rsidRDefault="009564C8">
      <w:pPr>
        <w:pStyle w:val="ConsPlusNormal"/>
        <w:jc w:val="both"/>
      </w:pPr>
    </w:p>
    <w:p w:rsidR="009564C8" w:rsidRDefault="00882261">
      <w:pPr>
        <w:pStyle w:val="ConsPlusNormal"/>
        <w:ind w:firstLine="540"/>
        <w:jc w:val="both"/>
      </w:pPr>
      <w:ins w:id="1408" w:author="director" w:date="2021-02-18T12:52:00Z">
        <w:r>
          <w:t xml:space="preserve">275. </w:t>
        </w:r>
      </w:ins>
      <w:r>
        <w:t>Зона выполнения работ по разборке (разламыванию) дорожного покрытия из асфальта или искусственного камня должна быть ограждена, установлены знаки безопасности, а работники расставлены так, чтобы исключить причинение друг другу травм при работе ломами.</w:t>
      </w:r>
    </w:p>
    <w:p w:rsidR="009564C8" w:rsidRDefault="00882261">
      <w:pPr>
        <w:pStyle w:val="ConsPlusNormal"/>
        <w:spacing w:before="240"/>
        <w:ind w:firstLine="540"/>
        <w:jc w:val="both"/>
      </w:pPr>
      <w:ins w:id="1409" w:author="director" w:date="2021-02-18T12:52:00Z">
        <w:r>
          <w:t xml:space="preserve">276. </w:t>
        </w:r>
      </w:ins>
      <w:r>
        <w:t>Во время рыхления дорожного покрытия плужными рыхлителями с трамвайных путей должны быть предварительно сняты тяги и электросоединители.</w:t>
      </w:r>
    </w:p>
    <w:p w:rsidR="009564C8" w:rsidRDefault="00882261">
      <w:pPr>
        <w:pStyle w:val="ConsPlusNormal"/>
        <w:spacing w:before="240"/>
        <w:ind w:firstLine="540"/>
        <w:jc w:val="both"/>
      </w:pPr>
      <w:r>
        <w:t>В зоне производства работ по рыхлению дорожного покрытия запрещается нахождение посторонних лиц.</w:t>
      </w:r>
    </w:p>
    <w:p w:rsidR="009564C8" w:rsidRDefault="00882261">
      <w:pPr>
        <w:pStyle w:val="ConsPlusNormal"/>
        <w:spacing w:before="240"/>
        <w:ind w:firstLine="540"/>
        <w:jc w:val="both"/>
      </w:pPr>
      <w:ins w:id="1410" w:author="director" w:date="2021-02-18T12:52:00Z">
        <w:r>
          <w:t xml:space="preserve">277. </w:t>
        </w:r>
      </w:ins>
      <w:r>
        <w:t>Транспортировка и складирование</w:t>
      </w:r>
      <w:del w:id="1411" w:author="director" w:date="2021-02-18T12:52:00Z">
        <w:r w:rsidR="00A75EE4">
          <w:rPr>
            <w:spacing w:val="-3"/>
          </w:rPr>
          <w:delText xml:space="preserve"> старого</w:delText>
        </w:r>
      </w:del>
      <w:r>
        <w:t xml:space="preserve"> асфальта и искусственного камня должны осуществляться автопогрузчиком с ковшом. В случае отсутствия автопогрузчика работу по транспортировке и складированию </w:t>
      </w:r>
      <w:del w:id="1412" w:author="director" w:date="2021-02-18T12:52:00Z">
        <w:r w:rsidR="00A75EE4">
          <w:rPr>
            <w:spacing w:val="-3"/>
          </w:rPr>
          <w:delText xml:space="preserve">старого </w:delText>
        </w:r>
      </w:del>
      <w:r>
        <w:t>асфальта или искусственного камня необходимо выполнять с использованием средств малой механизации.</w:t>
      </w:r>
    </w:p>
    <w:p w:rsidR="009564C8" w:rsidRDefault="00882261">
      <w:pPr>
        <w:pStyle w:val="ConsPlusNormal"/>
        <w:spacing w:before="240"/>
        <w:ind w:firstLine="540"/>
        <w:jc w:val="both"/>
      </w:pPr>
      <w:ins w:id="1413" w:author="director" w:date="2021-02-18T12:52:00Z">
        <w:r>
          <w:t xml:space="preserve">278. </w:t>
        </w:r>
      </w:ins>
      <w:r>
        <w:t>Ручная переброска камней допускается на расстояние не более 6 м с последующим складированием в специально отведенном месте. Зона переброски должна быть ограждена.</w:t>
      </w:r>
    </w:p>
    <w:p w:rsidR="009564C8" w:rsidRDefault="00882261">
      <w:pPr>
        <w:pStyle w:val="ConsPlusNormal"/>
        <w:spacing w:before="240"/>
        <w:ind w:firstLine="540"/>
        <w:jc w:val="both"/>
      </w:pPr>
      <w:ins w:id="1414" w:author="director" w:date="2021-02-18T12:52:00Z">
        <w:r>
          <w:t xml:space="preserve">279. </w:t>
        </w:r>
      </w:ins>
      <w:r>
        <w:t>Погрузку</w:t>
      </w:r>
      <w:del w:id="1415" w:author="director" w:date="2021-02-18T12:52:00Z">
        <w:r w:rsidR="00A75EE4">
          <w:rPr>
            <w:spacing w:val="-5"/>
          </w:rPr>
          <w:delText xml:space="preserve"> </w:delText>
        </w:r>
        <w:r w:rsidR="00A75EE4">
          <w:rPr>
            <w:spacing w:val="-3"/>
          </w:rPr>
          <w:delText>старого</w:delText>
        </w:r>
      </w:del>
      <w:r>
        <w:t xml:space="preserve"> асфальта и искусственного камня на транспортные средства следует производить с применением автопогрузчиков, экскаваторов или вручную.</w:t>
      </w:r>
    </w:p>
    <w:p w:rsidR="009564C8" w:rsidRDefault="00882261">
      <w:pPr>
        <w:pStyle w:val="ConsPlusNormal"/>
        <w:spacing w:before="240"/>
        <w:ind w:firstLine="540"/>
        <w:jc w:val="both"/>
      </w:pPr>
      <w:r>
        <w:t>При погрузке</w:t>
      </w:r>
      <w:del w:id="1416" w:author="director" w:date="2021-02-18T12:52:00Z">
        <w:r w:rsidR="00A75EE4">
          <w:rPr>
            <w:spacing w:val="-3"/>
          </w:rPr>
          <w:delText xml:space="preserve"> старого</w:delText>
        </w:r>
      </w:del>
      <w:r>
        <w:t xml:space="preserve"> асфальта и искусственного камня на транспортное средство вручную работники должны располагаться с одной стороны загружаемого транспортного средства на безопасном расстоянии друг от друга.</w:t>
      </w:r>
    </w:p>
    <w:p w:rsidR="009564C8" w:rsidRDefault="00882261">
      <w:pPr>
        <w:pStyle w:val="ConsPlusNormal"/>
        <w:spacing w:before="240"/>
        <w:ind w:firstLine="540"/>
        <w:jc w:val="both"/>
      </w:pPr>
      <w:r>
        <w:t xml:space="preserve">Запрещается перебрасывать куски </w:t>
      </w:r>
      <w:del w:id="1417" w:author="director" w:date="2021-02-18T12:52:00Z">
        <w:r w:rsidR="00A75EE4">
          <w:delText xml:space="preserve">старого </w:delText>
        </w:r>
      </w:del>
      <w:r>
        <w:t>асфальта и искусственные камни на противоположную сторону транспортного средства.</w:t>
      </w:r>
    </w:p>
    <w:p w:rsidR="009564C8" w:rsidRDefault="00882261">
      <w:pPr>
        <w:pStyle w:val="ConsPlusNormal"/>
        <w:spacing w:before="240"/>
        <w:ind w:firstLine="540"/>
        <w:jc w:val="both"/>
      </w:pPr>
      <w:ins w:id="1418" w:author="director" w:date="2021-02-18T12:52:00Z">
        <w:r>
          <w:t xml:space="preserve">280. </w:t>
        </w:r>
      </w:ins>
      <w:r>
        <w:t>В случае устройства дорожного покрытия на трамвайном пути из щебня без закрытия движения трамваев уровень уложенного щебня не должен превышать высоту головки рельсов более чем на 3 см.</w:t>
      </w:r>
    </w:p>
    <w:p w:rsidR="009564C8" w:rsidRDefault="00882261">
      <w:pPr>
        <w:pStyle w:val="ConsPlusNormal"/>
        <w:spacing w:before="240"/>
        <w:ind w:firstLine="540"/>
        <w:jc w:val="both"/>
      </w:pPr>
      <w:ins w:id="1419" w:author="director" w:date="2021-02-18T12:52:00Z">
        <w:r>
          <w:t xml:space="preserve">281. </w:t>
        </w:r>
      </w:ins>
      <w:r>
        <w:t>Демонтаж и монтаж на трамвайных путях плит покрытия, разгрузка и загрузка их на транспортные средства должны производиться автокранами или другими грузоподъемными машинами и механизмами.</w:t>
      </w:r>
    </w:p>
    <w:p w:rsidR="009564C8" w:rsidRDefault="00882261">
      <w:pPr>
        <w:pStyle w:val="ConsPlusNormal"/>
        <w:spacing w:before="240"/>
        <w:ind w:firstLine="540"/>
        <w:jc w:val="both"/>
      </w:pPr>
      <w:ins w:id="1420" w:author="director" w:date="2021-02-18T12:52:00Z">
        <w:r>
          <w:t xml:space="preserve">282. </w:t>
        </w:r>
      </w:ins>
      <w:r>
        <w:t>Работники, занятые на укладке плит покрытия, должны располагаться лицом навстречу движению трамваев и автотранспорта.</w:t>
      </w:r>
    </w:p>
    <w:p w:rsidR="009564C8" w:rsidRDefault="00882261">
      <w:pPr>
        <w:pStyle w:val="ConsPlusNormal"/>
        <w:spacing w:before="240"/>
        <w:ind w:firstLine="540"/>
        <w:jc w:val="both"/>
      </w:pPr>
      <w:r>
        <w:t>Если по технологии производства работ расположиться лицом навстречу движению трамваев и автотранспорта не представляется возможным, то должен быть выставлен сигнальщик, предупреждающий работников о приближении трамваев и автотранспорта.</w:t>
      </w:r>
    </w:p>
    <w:p w:rsidR="009564C8" w:rsidRDefault="009564C8">
      <w:pPr>
        <w:pStyle w:val="ConsPlusNormal"/>
        <w:jc w:val="both"/>
      </w:pPr>
    </w:p>
    <w:p w:rsidR="009564C8" w:rsidRDefault="00882261">
      <w:pPr>
        <w:pStyle w:val="ConsPlusTitle"/>
        <w:jc w:val="center"/>
        <w:outlineLvl w:val="1"/>
      </w:pPr>
      <w:ins w:id="1421" w:author="director" w:date="2021-02-18T12:52:00Z">
        <w:r>
          <w:t xml:space="preserve">XXVI. </w:t>
        </w:r>
      </w:ins>
      <w:r>
        <w:t>Требования охраны труда при техническом обслуживании</w:t>
      </w:r>
    </w:p>
    <w:p w:rsidR="009564C8" w:rsidRDefault="00882261">
      <w:pPr>
        <w:pStyle w:val="ConsPlusTitle"/>
        <w:jc w:val="center"/>
      </w:pPr>
      <w:r>
        <w:t>стрелочных механизмов</w:t>
      </w:r>
    </w:p>
    <w:p w:rsidR="009564C8" w:rsidRDefault="009564C8">
      <w:pPr>
        <w:pStyle w:val="ConsPlusNormal"/>
        <w:jc w:val="both"/>
      </w:pPr>
    </w:p>
    <w:p w:rsidR="009564C8" w:rsidRDefault="00882261">
      <w:pPr>
        <w:pStyle w:val="ConsPlusNormal"/>
        <w:ind w:firstLine="540"/>
        <w:jc w:val="both"/>
      </w:pPr>
      <w:ins w:id="1422" w:author="director" w:date="2021-02-18T12:52:00Z">
        <w:r>
          <w:t xml:space="preserve">283. </w:t>
        </w:r>
      </w:ins>
      <w:r>
        <w:t>Техническое обслуживание стрелочных механизмов (очистка, смазка, регулирование и ремонт переводных стрелок и стрелочных остряков) должно выполняться механизированными бригадами в составе не менее трех работников.</w:t>
      </w:r>
    </w:p>
    <w:p w:rsidR="009564C8" w:rsidRDefault="00882261">
      <w:pPr>
        <w:pStyle w:val="ConsPlusNormal"/>
        <w:spacing w:before="240"/>
        <w:ind w:firstLine="540"/>
        <w:jc w:val="both"/>
      </w:pPr>
      <w:ins w:id="1423" w:author="director" w:date="2021-02-18T12:52:00Z">
        <w:r>
          <w:t xml:space="preserve">284. </w:t>
        </w:r>
      </w:ins>
      <w:r>
        <w:t>Перед началом работ по техническому обслуживанию стрелочных механизмов автоматическое (централизованное) управление, а также устройства обогрева должны быть выключены, а стрелочные механизмы полностью обесточены.</w:t>
      </w:r>
    </w:p>
    <w:p w:rsidR="009564C8" w:rsidRDefault="00882261">
      <w:pPr>
        <w:pStyle w:val="ConsPlusNormal"/>
        <w:spacing w:before="240"/>
        <w:ind w:firstLine="540"/>
        <w:jc w:val="both"/>
      </w:pPr>
      <w:ins w:id="1424" w:author="director" w:date="2021-02-18T12:52:00Z">
        <w:r>
          <w:t xml:space="preserve">285. </w:t>
        </w:r>
      </w:ins>
      <w:r>
        <w:t>При выполнении работ машина для очистки и смазки стрелок должна быть заторможена стояночным тормозом и ограждена дорожными знаками в соответствии с требованиями правил дорожного движения.</w:t>
      </w:r>
    </w:p>
    <w:p w:rsidR="009564C8" w:rsidRDefault="00882261">
      <w:pPr>
        <w:pStyle w:val="ConsPlusNormal"/>
        <w:spacing w:before="240"/>
        <w:ind w:firstLine="540"/>
        <w:jc w:val="both"/>
      </w:pPr>
      <w:r>
        <w:t>В темное время суток должны быть включены габаритные и сигнальные огни.</w:t>
      </w:r>
    </w:p>
    <w:p w:rsidR="009564C8" w:rsidRDefault="00882261">
      <w:pPr>
        <w:pStyle w:val="ConsPlusNormal"/>
        <w:spacing w:before="240"/>
        <w:ind w:firstLine="540"/>
        <w:jc w:val="both"/>
      </w:pPr>
      <w:ins w:id="1425" w:author="director" w:date="2021-02-18T12:52:00Z">
        <w:r>
          <w:t xml:space="preserve">286. </w:t>
        </w:r>
      </w:ins>
      <w:r>
        <w:t xml:space="preserve">При работе на стрелочных механизмах крышки стрелочных коробок, инструмент и приспособления </w:t>
      </w:r>
      <w:del w:id="1426" w:author="director" w:date="2021-02-18T12:52:00Z">
        <w:r w:rsidR="00A75EE4">
          <w:rPr>
            <w:spacing w:val="-4"/>
          </w:rPr>
          <w:delText xml:space="preserve">необходимо </w:delText>
        </w:r>
        <w:r w:rsidR="00A75EE4">
          <w:delText xml:space="preserve">оставлять </w:delText>
        </w:r>
        <w:r w:rsidR="00A75EE4">
          <w:rPr>
            <w:spacing w:val="-5"/>
          </w:rPr>
          <w:delText xml:space="preserve">вблизи </w:delText>
        </w:r>
        <w:r w:rsidR="00A75EE4">
          <w:rPr>
            <w:spacing w:val="-3"/>
          </w:rPr>
          <w:delText xml:space="preserve">рабочего </w:delText>
        </w:r>
        <w:r w:rsidR="00A75EE4">
          <w:delText xml:space="preserve">места таким </w:delText>
        </w:r>
        <w:r w:rsidR="00A75EE4">
          <w:rPr>
            <w:spacing w:val="-3"/>
          </w:rPr>
          <w:delText xml:space="preserve">образом, </w:delText>
        </w:r>
        <w:r w:rsidR="00A75EE4">
          <w:delText xml:space="preserve">чтобы </w:delText>
        </w:r>
        <w:r w:rsidR="00A75EE4">
          <w:rPr>
            <w:spacing w:val="-3"/>
          </w:rPr>
          <w:delText>не</w:delText>
        </w:r>
      </w:del>
      <w:ins w:id="1427" w:author="director" w:date="2021-02-18T12:52:00Z">
        <w:r>
          <w:t>не должны</w:t>
        </w:r>
      </w:ins>
      <w:r>
        <w:t xml:space="preserve"> мешать движению трамваев и других транспортных средств.</w:t>
      </w:r>
    </w:p>
    <w:p w:rsidR="009564C8" w:rsidRDefault="00882261">
      <w:pPr>
        <w:pStyle w:val="ConsPlusNormal"/>
        <w:spacing w:before="240"/>
        <w:ind w:firstLine="540"/>
        <w:jc w:val="both"/>
      </w:pPr>
      <w:ins w:id="1428" w:author="director" w:date="2021-02-18T12:52:00Z">
        <w:r>
          <w:t xml:space="preserve">287. </w:t>
        </w:r>
      </w:ins>
      <w:r>
        <w:t>Для пропуска трамваев, а также в случае неисправности переводного механизма необходимо в желоба стрелки у начала стрелочного остряка заложить пружинистую круглую резину.</w:t>
      </w:r>
    </w:p>
    <w:p w:rsidR="009564C8" w:rsidRDefault="00882261">
      <w:pPr>
        <w:pStyle w:val="ConsPlusNormal"/>
        <w:spacing w:before="240"/>
        <w:ind w:firstLine="540"/>
        <w:jc w:val="both"/>
      </w:pPr>
      <w:ins w:id="1429" w:author="director" w:date="2021-02-18T12:52:00Z">
        <w:r>
          <w:t xml:space="preserve">288. </w:t>
        </w:r>
      </w:ins>
      <w:r>
        <w:t>При работе на стрелочных механизмах необходимо соблюдать следующие требования безопасности:</w:t>
      </w:r>
    </w:p>
    <w:p w:rsidR="009564C8" w:rsidRDefault="00882261">
      <w:pPr>
        <w:pStyle w:val="ConsPlusNormal"/>
        <w:spacing w:before="240"/>
        <w:ind w:firstLine="540"/>
        <w:jc w:val="both"/>
      </w:pPr>
      <w:ins w:id="1430" w:author="director" w:date="2021-02-18T12:52:00Z">
        <w:r>
          <w:t xml:space="preserve">1) </w:t>
        </w:r>
      </w:ins>
      <w:r>
        <w:t>открывать крышки стрелочных коробок и водосточных колодцев только специальными крюками;</w:t>
      </w:r>
    </w:p>
    <w:p w:rsidR="009564C8" w:rsidRDefault="00882261">
      <w:pPr>
        <w:pStyle w:val="ConsPlusNormal"/>
        <w:spacing w:before="240"/>
        <w:ind w:firstLine="540"/>
        <w:jc w:val="both"/>
      </w:pPr>
      <w:ins w:id="1431" w:author="director" w:date="2021-02-18T12:52:00Z">
        <w:r>
          <w:t xml:space="preserve">2) </w:t>
        </w:r>
      </w:ins>
      <w:r>
        <w:t>регулирование стрелочных переводных механизмов, ручную очистку и смазку стрелок выполнять специальным инструментом и приспособлениями.</w:t>
      </w:r>
    </w:p>
    <w:p w:rsidR="009564C8" w:rsidRDefault="00882261">
      <w:pPr>
        <w:pStyle w:val="ConsPlusNormal"/>
        <w:spacing w:before="240"/>
        <w:ind w:firstLine="540"/>
        <w:jc w:val="both"/>
      </w:pPr>
      <w:r>
        <w:t>При выполнении работ запрещается становиться на рамные рельсы и стрелочные остряки.</w:t>
      </w:r>
    </w:p>
    <w:p w:rsidR="009564C8" w:rsidRDefault="009564C8">
      <w:pPr>
        <w:pStyle w:val="ConsPlusNormal"/>
        <w:jc w:val="both"/>
      </w:pPr>
    </w:p>
    <w:p w:rsidR="009564C8" w:rsidRDefault="00882261">
      <w:pPr>
        <w:pStyle w:val="ConsPlusTitle"/>
        <w:jc w:val="center"/>
        <w:outlineLvl w:val="1"/>
      </w:pPr>
      <w:ins w:id="1432" w:author="director" w:date="2021-02-18T12:52:00Z">
        <w:r>
          <w:t xml:space="preserve">XXVII. </w:t>
        </w:r>
      </w:ins>
      <w:r>
        <w:t>Требования охраны труда при очистке трамвайных путей</w:t>
      </w:r>
    </w:p>
    <w:p w:rsidR="009564C8" w:rsidRDefault="009564C8">
      <w:pPr>
        <w:pStyle w:val="ConsPlusNormal"/>
        <w:jc w:val="both"/>
      </w:pPr>
    </w:p>
    <w:p w:rsidR="00B71BEC" w:rsidRDefault="00B71BEC">
      <w:pPr>
        <w:pStyle w:val="a3"/>
        <w:spacing w:before="3"/>
        <w:rPr>
          <w:del w:id="1433" w:author="director" w:date="2021-02-18T12:52:00Z"/>
          <w:b/>
          <w:sz w:val="23"/>
        </w:rPr>
      </w:pPr>
    </w:p>
    <w:p w:rsidR="009564C8" w:rsidRDefault="00A75EE4">
      <w:pPr>
        <w:pStyle w:val="ConsPlusNormal"/>
        <w:ind w:firstLine="540"/>
        <w:jc w:val="both"/>
      </w:pPr>
      <w:del w:id="1434" w:author="director" w:date="2021-02-18T12:52:00Z">
        <w:r>
          <w:rPr>
            <w:spacing w:val="-3"/>
          </w:rPr>
          <w:delText>Специальные</w:delText>
        </w:r>
      </w:del>
      <w:ins w:id="1435" w:author="director" w:date="2021-02-18T12:52:00Z">
        <w:r w:rsidR="00882261">
          <w:t>289.</w:t>
        </w:r>
      </w:ins>
      <w:r w:rsidR="00882261">
        <w:t xml:space="preserve"> Трамваи с навесным оборудованием (трамваи-снегоочистители, трамваи для очистки желобов рельсов и смазки кривых, для шлифования рельсов, для измерения трамвайных путей) и автомобили (тракторы) с навесным (прицепным) оборудованием (для подметания, уборки, смазки рельсов) должны обслуживаться на линии постоянно закрепленными за ними бригадами: водителей, водителей-машинистов, трактористов, бригадами путевых работников, слесарей.</w:t>
      </w:r>
    </w:p>
    <w:p w:rsidR="009564C8" w:rsidRDefault="00882261">
      <w:pPr>
        <w:pStyle w:val="ConsPlusNormal"/>
        <w:spacing w:before="240"/>
        <w:ind w:firstLine="540"/>
        <w:jc w:val="both"/>
      </w:pPr>
      <w:ins w:id="1436" w:author="director" w:date="2021-02-18T12:52:00Z">
        <w:r>
          <w:t xml:space="preserve">290. </w:t>
        </w:r>
      </w:ins>
      <w:r>
        <w:t>Выпуск на линию специальных трамваев с навесным оборудованием осуществляется с разрешения диспетчера, устанавливающего маршрут движения.</w:t>
      </w:r>
    </w:p>
    <w:p w:rsidR="009564C8" w:rsidRDefault="00882261">
      <w:pPr>
        <w:pStyle w:val="ConsPlusNormal"/>
        <w:spacing w:before="240"/>
        <w:ind w:firstLine="540"/>
        <w:jc w:val="both"/>
      </w:pPr>
      <w:ins w:id="1437" w:author="director" w:date="2021-02-18T12:52:00Z">
        <w:r>
          <w:t xml:space="preserve">291. </w:t>
        </w:r>
      </w:ins>
      <w:r>
        <w:t>В кабинах специальных трамваев с навесным оборудованием и автомобилей (тракторов) с навесным (прицепным) оборудованием (далее - спецтрамваи и спецтранспорт) должны быть вывешены инструкции по эксплуатации, по охране труда и маршрутные схемы.</w:t>
      </w:r>
    </w:p>
    <w:p w:rsidR="00B71BEC" w:rsidRDefault="00B71BEC">
      <w:pPr>
        <w:pStyle w:val="a3"/>
        <w:spacing w:before="9"/>
        <w:rPr>
          <w:del w:id="1438" w:author="director" w:date="2021-02-18T12:52:00Z"/>
          <w:sz w:val="20"/>
        </w:rPr>
      </w:pPr>
    </w:p>
    <w:p w:rsidR="009564C8" w:rsidRDefault="00A75EE4">
      <w:pPr>
        <w:pStyle w:val="ConsPlusNormal"/>
        <w:spacing w:before="240"/>
        <w:ind w:firstLine="540"/>
        <w:jc w:val="both"/>
      </w:pPr>
      <w:del w:id="1439" w:author="director" w:date="2021-02-18T12:52:00Z">
        <w:r>
          <w:rPr>
            <w:spacing w:val="-4"/>
          </w:rPr>
          <w:delText xml:space="preserve">Навесное </w:delText>
        </w:r>
        <w:r>
          <w:delText xml:space="preserve">и </w:delText>
        </w:r>
        <w:r>
          <w:rPr>
            <w:spacing w:val="-4"/>
          </w:rPr>
          <w:delText xml:space="preserve">прицепное оборудование перед </w:delText>
        </w:r>
        <w:r>
          <w:delText xml:space="preserve">выездом </w:delText>
        </w:r>
        <w:r>
          <w:rPr>
            <w:spacing w:val="-7"/>
          </w:rPr>
          <w:delText xml:space="preserve">должно </w:delText>
        </w:r>
        <w:r>
          <w:rPr>
            <w:spacing w:val="2"/>
          </w:rPr>
          <w:delText xml:space="preserve">быть </w:delText>
        </w:r>
        <w:r>
          <w:rPr>
            <w:spacing w:val="-3"/>
          </w:rPr>
          <w:delText xml:space="preserve">осмотрено </w:delText>
        </w:r>
        <w:r>
          <w:delText xml:space="preserve">и </w:delText>
        </w:r>
        <w:r>
          <w:rPr>
            <w:spacing w:val="-5"/>
          </w:rPr>
          <w:delText>проверено</w:delText>
        </w:r>
      </w:del>
      <w:ins w:id="1440" w:author="director" w:date="2021-02-18T12:52:00Z">
        <w:r w:rsidR="00882261">
          <w:t>292</w:t>
        </w:r>
      </w:ins>
      <w:r w:rsidR="00882261">
        <w:t>. Движущиеся части оборудования (цепи, муфты, рычаги) должны быть ограждены.</w:t>
      </w:r>
    </w:p>
    <w:p w:rsidR="009564C8" w:rsidRDefault="00882261">
      <w:pPr>
        <w:pStyle w:val="ConsPlusNormal"/>
        <w:spacing w:before="240"/>
        <w:ind w:firstLine="540"/>
        <w:jc w:val="both"/>
      </w:pPr>
      <w:ins w:id="1441" w:author="director" w:date="2021-02-18T12:52:00Z">
        <w:r>
          <w:t xml:space="preserve">293. </w:t>
        </w:r>
      </w:ins>
      <w:r>
        <w:t xml:space="preserve">Во время работы на линии спецтрамваев и спецтранспорта запрещается выполнять на ходу ремонт, осмотр, смазку и замену деталей (шлифовальных брусков, фрез, скребков). Все названные работы должны выполняться в </w:t>
      </w:r>
      <w:ins w:id="1442" w:author="director" w:date="2021-02-18T12:52:00Z">
        <w:r>
          <w:t>парках (</w:t>
        </w:r>
      </w:ins>
      <w:r>
        <w:t>депо</w:t>
      </w:r>
      <w:ins w:id="1443" w:author="director" w:date="2021-02-18T12:52:00Z">
        <w:r>
          <w:t>)</w:t>
        </w:r>
      </w:ins>
      <w:r>
        <w:t xml:space="preserve"> или на запасных путях конечных пунктов, или на магистральных путях (ночью) при наличии действующего габаритного, сигнального и общего освещения, ограждения мест производства работ дорожными знаками, с опущенными токоприемниками и выключенными главными электрическими выключателями.</w:t>
      </w:r>
    </w:p>
    <w:p w:rsidR="009564C8" w:rsidRDefault="00882261">
      <w:pPr>
        <w:pStyle w:val="ConsPlusNormal"/>
        <w:spacing w:before="240"/>
        <w:ind w:firstLine="540"/>
        <w:jc w:val="both"/>
      </w:pPr>
      <w:r>
        <w:t xml:space="preserve">В случае выявления неисправностей спецтрамваев и спецтранспорта работу на линии </w:t>
      </w:r>
      <w:del w:id="1444" w:author="director" w:date="2021-02-18T12:52:00Z">
        <w:r w:rsidR="00A75EE4">
          <w:rPr>
            <w:spacing w:val="-4"/>
          </w:rPr>
          <w:delText>следует</w:delText>
        </w:r>
      </w:del>
      <w:ins w:id="1445" w:author="director" w:date="2021-02-18T12:52:00Z">
        <w:r>
          <w:t>необходимо</w:t>
        </w:r>
      </w:ins>
      <w:r>
        <w:t xml:space="preserve"> прекратить. Ремонт спецтрамваев и спецтранспорта должен выполняться в стационарных условиях.</w:t>
      </w:r>
    </w:p>
    <w:p w:rsidR="00B71BEC" w:rsidRDefault="00B71BEC">
      <w:pPr>
        <w:pStyle w:val="a3"/>
        <w:spacing w:before="6"/>
        <w:rPr>
          <w:del w:id="1446" w:author="director" w:date="2021-02-18T12:52:00Z"/>
          <w:sz w:val="20"/>
        </w:rPr>
      </w:pPr>
    </w:p>
    <w:p w:rsidR="00B71BEC" w:rsidRDefault="00A75EE4">
      <w:pPr>
        <w:pStyle w:val="a5"/>
        <w:numPr>
          <w:ilvl w:val="0"/>
          <w:numId w:val="4"/>
        </w:numPr>
        <w:tabs>
          <w:tab w:val="left" w:pos="970"/>
        </w:tabs>
        <w:spacing w:line="252" w:lineRule="auto"/>
        <w:ind w:right="1976" w:firstLine="321"/>
        <w:jc w:val="both"/>
        <w:rPr>
          <w:del w:id="1447" w:author="director" w:date="2021-02-18T12:52:00Z"/>
          <w:sz w:val="24"/>
        </w:rPr>
      </w:pPr>
      <w:del w:id="1448" w:author="director" w:date="2021-02-18T12:52:00Z">
        <w:r>
          <w:rPr>
            <w:sz w:val="24"/>
          </w:rPr>
          <w:delText xml:space="preserve">Щеточные </w:delText>
        </w:r>
        <w:r>
          <w:rPr>
            <w:spacing w:val="-3"/>
            <w:sz w:val="24"/>
          </w:rPr>
          <w:delText xml:space="preserve">барабаны </w:delText>
        </w:r>
        <w:r>
          <w:rPr>
            <w:spacing w:val="-4"/>
            <w:sz w:val="24"/>
          </w:rPr>
          <w:delText xml:space="preserve">трамваев-снегоочистителей следует </w:delText>
        </w:r>
        <w:r>
          <w:rPr>
            <w:sz w:val="24"/>
          </w:rPr>
          <w:delText>опускать в</w:delText>
        </w:r>
      </w:del>
      <w:ins w:id="1449" w:author="director" w:date="2021-02-18T12:52:00Z">
        <w:r w:rsidR="00882261">
          <w:t>294.</w:t>
        </w:r>
      </w:ins>
      <w:r w:rsidR="00882261">
        <w:t xml:space="preserve"> Рабочее положение </w:t>
      </w:r>
      <w:del w:id="1450" w:author="director" w:date="2021-02-18T12:52:00Z">
        <w:r>
          <w:rPr>
            <w:spacing w:val="-5"/>
            <w:sz w:val="24"/>
          </w:rPr>
          <w:delText xml:space="preserve">плавно, </w:delText>
        </w:r>
        <w:r>
          <w:rPr>
            <w:sz w:val="24"/>
          </w:rPr>
          <w:delText>без</w:delText>
        </w:r>
        <w:r>
          <w:rPr>
            <w:spacing w:val="-7"/>
            <w:sz w:val="24"/>
          </w:rPr>
          <w:delText xml:space="preserve"> </w:delText>
        </w:r>
        <w:r>
          <w:rPr>
            <w:sz w:val="24"/>
          </w:rPr>
          <w:delText>рывков.</w:delText>
        </w:r>
      </w:del>
    </w:p>
    <w:p w:rsidR="009564C8" w:rsidRDefault="00A75EE4">
      <w:pPr>
        <w:pStyle w:val="ConsPlusNormal"/>
        <w:spacing w:before="240"/>
        <w:ind w:firstLine="540"/>
        <w:jc w:val="both"/>
      </w:pPr>
      <w:del w:id="1451" w:author="director" w:date="2021-02-18T12:52:00Z">
        <w:r>
          <w:delText xml:space="preserve">Рабочее </w:delText>
        </w:r>
        <w:r>
          <w:rPr>
            <w:spacing w:val="-7"/>
          </w:rPr>
          <w:delText xml:space="preserve">положение </w:delText>
        </w:r>
      </w:del>
      <w:r w:rsidR="00882261">
        <w:t xml:space="preserve">щеточных барабанов фиксируется </w:t>
      </w:r>
      <w:del w:id="1452" w:author="director" w:date="2021-02-18T12:52:00Z">
        <w:r>
          <w:rPr>
            <w:spacing w:val="-3"/>
          </w:rPr>
          <w:delText xml:space="preserve">специальными </w:delText>
        </w:r>
      </w:del>
      <w:r w:rsidR="00882261">
        <w:t>устройствами, которые устанавливают барабан на 5 см ниже уровня касания щеткой головки рельса.</w:t>
      </w:r>
    </w:p>
    <w:p w:rsidR="009564C8" w:rsidRDefault="00882261">
      <w:pPr>
        <w:pStyle w:val="ConsPlusNormal"/>
        <w:spacing w:before="240"/>
        <w:ind w:firstLine="540"/>
        <w:jc w:val="both"/>
      </w:pPr>
      <w:ins w:id="1453" w:author="director" w:date="2021-02-18T12:52:00Z">
        <w:r>
          <w:t xml:space="preserve">295. </w:t>
        </w:r>
      </w:ins>
      <w:r>
        <w:t>При работе трамвая-снегоочистителя на линии щеточные барабаны должны выключаться:</w:t>
      </w:r>
    </w:p>
    <w:p w:rsidR="009564C8" w:rsidRDefault="00882261">
      <w:pPr>
        <w:pStyle w:val="ConsPlusNormal"/>
        <w:spacing w:before="240"/>
        <w:ind w:firstLine="540"/>
        <w:jc w:val="both"/>
      </w:pPr>
      <w:ins w:id="1454" w:author="director" w:date="2021-02-18T12:52:00Z">
        <w:r>
          <w:t xml:space="preserve">1) </w:t>
        </w:r>
      </w:ins>
      <w:r>
        <w:t>в случае проезда возле остановок, где находятся люди, а также в других местах скопления людей;</w:t>
      </w:r>
    </w:p>
    <w:p w:rsidR="009564C8" w:rsidRDefault="00882261">
      <w:pPr>
        <w:pStyle w:val="ConsPlusNormal"/>
        <w:spacing w:before="240"/>
        <w:ind w:firstLine="540"/>
        <w:jc w:val="both"/>
      </w:pPr>
      <w:ins w:id="1455" w:author="director" w:date="2021-02-18T12:52:00Z">
        <w:r>
          <w:t xml:space="preserve">2) </w:t>
        </w:r>
      </w:ins>
      <w:r>
        <w:t xml:space="preserve">на узких улицах напротив </w:t>
      </w:r>
      <w:del w:id="1456" w:author="director" w:date="2021-02-18T12:52:00Z">
        <w:r w:rsidR="00A75EE4">
          <w:delText xml:space="preserve">низко </w:delText>
        </w:r>
      </w:del>
      <w:r>
        <w:t>расположенных окон домов и витрин магазинов;</w:t>
      </w:r>
    </w:p>
    <w:p w:rsidR="009564C8" w:rsidRDefault="00882261">
      <w:pPr>
        <w:pStyle w:val="ConsPlusNormal"/>
        <w:spacing w:before="240"/>
        <w:ind w:firstLine="540"/>
        <w:jc w:val="both"/>
      </w:pPr>
      <w:ins w:id="1457" w:author="director" w:date="2021-02-18T12:52:00Z">
        <w:r>
          <w:t xml:space="preserve">3) </w:t>
        </w:r>
      </w:ins>
      <w:r>
        <w:t>при пересечении путей трамвайных стрелок.</w:t>
      </w:r>
    </w:p>
    <w:p w:rsidR="009564C8" w:rsidRDefault="00882261">
      <w:pPr>
        <w:pStyle w:val="ConsPlusNormal"/>
        <w:spacing w:before="240"/>
        <w:ind w:firstLine="540"/>
        <w:jc w:val="both"/>
      </w:pPr>
      <w:ins w:id="1458" w:author="director" w:date="2021-02-18T12:52:00Z">
        <w:r>
          <w:t xml:space="preserve">296. </w:t>
        </w:r>
      </w:ins>
      <w:r>
        <w:t>При наличии на трамвайном пути препятствия трамвай-снегоочиститель необходимо остановить и принять меры к удалению препятствия.</w:t>
      </w:r>
    </w:p>
    <w:p w:rsidR="009564C8" w:rsidRDefault="00882261">
      <w:pPr>
        <w:pStyle w:val="ConsPlusNormal"/>
        <w:spacing w:before="240"/>
        <w:ind w:firstLine="540"/>
        <w:jc w:val="both"/>
      </w:pPr>
      <w:r>
        <w:t>При больших снежных заносах трамвай-снегоочиститель с боковым плужным отвалом должен двигаться с пониженной скоростью.</w:t>
      </w:r>
    </w:p>
    <w:p w:rsidR="009564C8" w:rsidRDefault="00882261">
      <w:pPr>
        <w:pStyle w:val="ConsPlusNormal"/>
        <w:spacing w:before="240"/>
        <w:ind w:firstLine="540"/>
        <w:jc w:val="both"/>
      </w:pPr>
      <w:ins w:id="1459" w:author="director" w:date="2021-02-18T12:52:00Z">
        <w:r>
          <w:t xml:space="preserve">297. </w:t>
        </w:r>
      </w:ins>
      <w:r>
        <w:t>Запрещается использовать боковой плужный отвал трамвая-снегоочистителя:</w:t>
      </w:r>
    </w:p>
    <w:p w:rsidR="009564C8" w:rsidRDefault="00882261">
      <w:pPr>
        <w:pStyle w:val="ConsPlusNormal"/>
        <w:spacing w:before="240"/>
        <w:ind w:firstLine="540"/>
        <w:jc w:val="both"/>
      </w:pPr>
      <w:ins w:id="1460" w:author="director" w:date="2021-02-18T12:52:00Z">
        <w:r>
          <w:t xml:space="preserve">1) </w:t>
        </w:r>
      </w:ins>
      <w:r>
        <w:t>в узких проездах, если жилые дома расположены на расстоянии менее 3 м от трамвайных путей;</w:t>
      </w:r>
    </w:p>
    <w:p w:rsidR="009564C8" w:rsidRDefault="00882261">
      <w:pPr>
        <w:pStyle w:val="ConsPlusNormal"/>
        <w:spacing w:before="240"/>
        <w:ind w:firstLine="540"/>
        <w:jc w:val="both"/>
      </w:pPr>
      <w:ins w:id="1461" w:author="director" w:date="2021-02-18T12:52:00Z">
        <w:r>
          <w:t xml:space="preserve">2) </w:t>
        </w:r>
      </w:ins>
      <w:r>
        <w:t xml:space="preserve">при наличии </w:t>
      </w:r>
      <w:del w:id="1462" w:author="director" w:date="2021-02-18T12:52:00Z">
        <w:r w:rsidR="00A75EE4">
          <w:rPr>
            <w:spacing w:val="-4"/>
          </w:rPr>
          <w:delText xml:space="preserve">интенсивного </w:delText>
        </w:r>
      </w:del>
      <w:r>
        <w:t>движения транспортных средств в непосредственной близости от трамвайных путей.</w:t>
      </w:r>
    </w:p>
    <w:p w:rsidR="009564C8" w:rsidRDefault="00882261">
      <w:pPr>
        <w:pStyle w:val="ConsPlusNormal"/>
        <w:spacing w:before="240"/>
        <w:ind w:firstLine="540"/>
        <w:jc w:val="both"/>
      </w:pPr>
      <w:ins w:id="1463" w:author="director" w:date="2021-02-18T12:52:00Z">
        <w:r>
          <w:t xml:space="preserve">298. </w:t>
        </w:r>
      </w:ins>
      <w:r>
        <w:t>Пропуская трамвай, спецтранспорт должен съезжать с трамвайных путей только справа. В этом случае водитель спецтранспорта должен следить за проезжающим трамваем и не приближаться к нему на расстояние менее 1 м.</w:t>
      </w:r>
    </w:p>
    <w:p w:rsidR="009564C8" w:rsidRDefault="00882261">
      <w:pPr>
        <w:pStyle w:val="ConsPlusNormal"/>
        <w:spacing w:before="240"/>
        <w:ind w:firstLine="540"/>
        <w:jc w:val="both"/>
      </w:pPr>
      <w:r>
        <w:t>Водитель спецтранспорта не должен останавливаться в пределах трамвайных путей, на пересечениях, переездах, на мостах и путепроводах.</w:t>
      </w:r>
    </w:p>
    <w:p w:rsidR="00B71BEC" w:rsidRDefault="00B71BEC">
      <w:pPr>
        <w:pStyle w:val="a3"/>
        <w:spacing w:before="8"/>
        <w:rPr>
          <w:del w:id="1464" w:author="director" w:date="2021-02-18T12:52:00Z"/>
          <w:sz w:val="20"/>
        </w:rPr>
      </w:pPr>
    </w:p>
    <w:p w:rsidR="00B71BEC" w:rsidRDefault="00A75EE4">
      <w:pPr>
        <w:pStyle w:val="a5"/>
        <w:numPr>
          <w:ilvl w:val="0"/>
          <w:numId w:val="4"/>
        </w:numPr>
        <w:tabs>
          <w:tab w:val="left" w:pos="1176"/>
        </w:tabs>
        <w:spacing w:line="252" w:lineRule="auto"/>
        <w:ind w:right="1951" w:firstLine="321"/>
        <w:jc w:val="both"/>
        <w:rPr>
          <w:del w:id="1465" w:author="director" w:date="2021-02-18T12:52:00Z"/>
          <w:sz w:val="24"/>
        </w:rPr>
      </w:pPr>
      <w:del w:id="1466" w:author="director" w:date="2021-02-18T12:52:00Z">
        <w:r>
          <w:rPr>
            <w:spacing w:val="2"/>
            <w:sz w:val="24"/>
          </w:rPr>
          <w:delText xml:space="preserve">Очистку </w:delText>
        </w:r>
        <w:r>
          <w:rPr>
            <w:spacing w:val="-6"/>
            <w:sz w:val="24"/>
          </w:rPr>
          <w:delText xml:space="preserve">щеточного </w:delText>
        </w:r>
        <w:r>
          <w:rPr>
            <w:spacing w:val="-3"/>
            <w:sz w:val="24"/>
          </w:rPr>
          <w:delText xml:space="preserve">барабана, </w:delText>
        </w:r>
        <w:r>
          <w:rPr>
            <w:sz w:val="24"/>
          </w:rPr>
          <w:delText xml:space="preserve">осмотр и </w:delText>
        </w:r>
        <w:r>
          <w:rPr>
            <w:spacing w:val="-5"/>
            <w:sz w:val="24"/>
          </w:rPr>
          <w:delText xml:space="preserve">ремонт </w:delText>
        </w:r>
        <w:r>
          <w:rPr>
            <w:sz w:val="24"/>
          </w:rPr>
          <w:delText xml:space="preserve">навесных </w:delText>
        </w:r>
        <w:r>
          <w:rPr>
            <w:spacing w:val="-4"/>
            <w:sz w:val="24"/>
          </w:rPr>
          <w:delText xml:space="preserve">приспособлений необходимо </w:delText>
        </w:r>
        <w:r>
          <w:rPr>
            <w:spacing w:val="-3"/>
            <w:sz w:val="24"/>
          </w:rPr>
          <w:delText xml:space="preserve">проводить </w:delText>
        </w:r>
        <w:r>
          <w:rPr>
            <w:sz w:val="24"/>
          </w:rPr>
          <w:delText xml:space="preserve">во </w:delText>
        </w:r>
        <w:r>
          <w:rPr>
            <w:spacing w:val="-4"/>
            <w:sz w:val="24"/>
          </w:rPr>
          <w:delText xml:space="preserve">время </w:delText>
        </w:r>
        <w:r>
          <w:rPr>
            <w:sz w:val="24"/>
          </w:rPr>
          <w:delText>остановки спецтранспорта в безопасном</w:delText>
        </w:r>
        <w:r>
          <w:rPr>
            <w:spacing w:val="-9"/>
            <w:sz w:val="24"/>
          </w:rPr>
          <w:delText xml:space="preserve"> </w:delText>
        </w:r>
        <w:r>
          <w:rPr>
            <w:sz w:val="24"/>
          </w:rPr>
          <w:delText>месте.</w:delText>
        </w:r>
      </w:del>
    </w:p>
    <w:p w:rsidR="009564C8" w:rsidRDefault="00882261">
      <w:pPr>
        <w:pStyle w:val="ConsPlusNormal"/>
        <w:spacing w:before="240"/>
        <w:ind w:firstLine="540"/>
        <w:jc w:val="both"/>
      </w:pPr>
      <w:ins w:id="1467" w:author="director" w:date="2021-02-18T12:52:00Z">
        <w:r>
          <w:t xml:space="preserve">299. </w:t>
        </w:r>
      </w:ins>
      <w:r>
        <w:t xml:space="preserve">Очистку барабана необходимо выполнять специальным инструментом, работая в </w:t>
      </w:r>
      <w:del w:id="1468" w:author="director" w:date="2021-02-18T12:52:00Z">
        <w:r w:rsidR="00A75EE4">
          <w:delText>средствах индивидуальной защиты</w:delText>
        </w:r>
      </w:del>
      <w:ins w:id="1469" w:author="director" w:date="2021-02-18T12:52:00Z">
        <w:r>
          <w:t>СИЗ</w:t>
        </w:r>
      </w:ins>
      <w:r>
        <w:t xml:space="preserve"> рук.</w:t>
      </w:r>
    </w:p>
    <w:p w:rsidR="009564C8" w:rsidRDefault="00882261">
      <w:pPr>
        <w:pStyle w:val="ConsPlusNormal"/>
        <w:spacing w:before="240"/>
        <w:ind w:firstLine="540"/>
        <w:jc w:val="both"/>
      </w:pPr>
      <w:ins w:id="1470" w:author="director" w:date="2021-02-18T12:52:00Z">
        <w:r>
          <w:t xml:space="preserve">300. </w:t>
        </w:r>
      </w:ins>
      <w:r>
        <w:t xml:space="preserve">Щеточные барабаны должны заряжаться ворсом </w:t>
      </w:r>
      <w:del w:id="1471" w:author="director" w:date="2021-02-18T12:52:00Z">
        <w:r w:rsidR="00A75EE4">
          <w:delText xml:space="preserve">в мастерской </w:delText>
        </w:r>
        <w:r w:rsidR="00A75EE4">
          <w:rPr>
            <w:spacing w:val="-3"/>
          </w:rPr>
          <w:delText>на специальном</w:delText>
        </w:r>
      </w:del>
      <w:ins w:id="1472" w:author="director" w:date="2021-02-18T12:52:00Z">
        <w:r>
          <w:t>на</w:t>
        </w:r>
      </w:ins>
      <w:r>
        <w:t xml:space="preserve"> оборудовании с соблюдением требований технической (эксплуатационной) документации организации-изготовителя.</w:t>
      </w:r>
    </w:p>
    <w:p w:rsidR="009564C8" w:rsidRDefault="00882261">
      <w:pPr>
        <w:pStyle w:val="ConsPlusNormal"/>
        <w:spacing w:before="240"/>
        <w:ind w:firstLine="540"/>
        <w:jc w:val="both"/>
      </w:pPr>
      <w:ins w:id="1473" w:author="director" w:date="2021-02-18T12:52:00Z">
        <w:r>
          <w:t xml:space="preserve">301. </w:t>
        </w:r>
      </w:ins>
      <w:r>
        <w:t>При работе на спецтрамвае и спецтранспорте во время чистки желобов и устройств для смазки необходимо соблюдать следующие требования:</w:t>
      </w:r>
    </w:p>
    <w:p w:rsidR="009564C8" w:rsidRDefault="00882261">
      <w:pPr>
        <w:pStyle w:val="ConsPlusNormal"/>
        <w:spacing w:before="240"/>
        <w:ind w:firstLine="540"/>
        <w:jc w:val="both"/>
      </w:pPr>
      <w:ins w:id="1474" w:author="director" w:date="2021-02-18T12:52:00Z">
        <w:r>
          <w:t xml:space="preserve">1) </w:t>
        </w:r>
      </w:ins>
      <w:r>
        <w:t>не допускать превышения величины максимального давления в резервуарах с графитовой смесью, установленной технической (эксплуатационной) документацией организации-изготовителя;</w:t>
      </w:r>
    </w:p>
    <w:p w:rsidR="009564C8" w:rsidRDefault="00882261">
      <w:pPr>
        <w:pStyle w:val="ConsPlusNormal"/>
        <w:spacing w:before="240"/>
        <w:ind w:firstLine="540"/>
        <w:jc w:val="both"/>
      </w:pPr>
      <w:ins w:id="1475" w:author="director" w:date="2021-02-18T12:52:00Z">
        <w:r>
          <w:t xml:space="preserve">2) </w:t>
        </w:r>
      </w:ins>
      <w:r>
        <w:t>не курить и не пользоваться открытым огнем вблизи смазочных и горючих материалов.</w:t>
      </w:r>
    </w:p>
    <w:p w:rsidR="009564C8" w:rsidRDefault="009564C8">
      <w:pPr>
        <w:pStyle w:val="ConsPlusNormal"/>
        <w:jc w:val="both"/>
      </w:pPr>
    </w:p>
    <w:p w:rsidR="009564C8" w:rsidRDefault="00882261">
      <w:pPr>
        <w:pStyle w:val="ConsPlusTitle"/>
        <w:jc w:val="center"/>
        <w:outlineLvl w:val="1"/>
      </w:pPr>
      <w:ins w:id="1476" w:author="director" w:date="2021-02-18T12:52:00Z">
        <w:r>
          <w:t xml:space="preserve">XXVIII. </w:t>
        </w:r>
      </w:ins>
      <w:r>
        <w:t>Требования охраны труда</w:t>
      </w:r>
    </w:p>
    <w:p w:rsidR="009564C8" w:rsidRDefault="00882261">
      <w:pPr>
        <w:pStyle w:val="ConsPlusTitle"/>
        <w:jc w:val="center"/>
      </w:pPr>
      <w:r>
        <w:t>при работе с хоппер-дозаторами</w:t>
      </w:r>
    </w:p>
    <w:p w:rsidR="009564C8" w:rsidRDefault="009564C8">
      <w:pPr>
        <w:pStyle w:val="ConsPlusNormal"/>
        <w:jc w:val="both"/>
        <w:rPr>
          <w:ins w:id="1477" w:author="director" w:date="2021-02-18T12:52:00Z"/>
        </w:rPr>
      </w:pPr>
    </w:p>
    <w:p w:rsidR="009564C8" w:rsidRDefault="00882261">
      <w:pPr>
        <w:pStyle w:val="ConsPlusNormal"/>
        <w:ind w:firstLine="540"/>
        <w:jc w:val="both"/>
      </w:pPr>
      <w:ins w:id="1478" w:author="director" w:date="2021-02-18T12:52:00Z">
        <w:r>
          <w:t xml:space="preserve">302. </w:t>
        </w:r>
      </w:ins>
      <w:r>
        <w:t xml:space="preserve">До начала работы и после загрузки балластного материала </w:t>
      </w:r>
      <w:del w:id="1479" w:author="director" w:date="2021-02-18T12:52:00Z">
        <w:r w:rsidR="00A75EE4">
          <w:rPr>
            <w:spacing w:val="-4"/>
          </w:rPr>
          <w:delText xml:space="preserve">оборудование хоппер-дозаторов </w:delText>
        </w:r>
        <w:r w:rsidR="00A75EE4">
          <w:rPr>
            <w:spacing w:val="-7"/>
          </w:rPr>
          <w:delText>должно</w:delText>
        </w:r>
      </w:del>
      <w:ins w:id="1480" w:author="director" w:date="2021-02-18T12:52:00Z">
        <w:r>
          <w:t>должны</w:t>
        </w:r>
      </w:ins>
      <w:r>
        <w:t xml:space="preserve"> быть </w:t>
      </w:r>
      <w:del w:id="1481" w:author="director" w:date="2021-02-18T12:52:00Z">
        <w:r w:rsidR="00A75EE4">
          <w:rPr>
            <w:spacing w:val="-3"/>
          </w:rPr>
          <w:delText xml:space="preserve">осмотрено </w:delText>
        </w:r>
        <w:r w:rsidR="00A75EE4">
          <w:delText>и</w:delText>
        </w:r>
        <w:r w:rsidR="00A75EE4">
          <w:rPr>
            <w:spacing w:val="-2"/>
          </w:rPr>
          <w:delText xml:space="preserve"> </w:delText>
        </w:r>
        <w:r w:rsidR="00A75EE4">
          <w:rPr>
            <w:spacing w:val="-5"/>
          </w:rPr>
          <w:delText>проверено.</w:delText>
        </w:r>
      </w:del>
      <w:ins w:id="1482" w:author="director" w:date="2021-02-18T12:52:00Z">
        <w:r>
          <w:t>проверены:</w:t>
        </w:r>
      </w:ins>
    </w:p>
    <w:p w:rsidR="00B71BEC" w:rsidRDefault="00A75EE4">
      <w:pPr>
        <w:pStyle w:val="a3"/>
        <w:spacing w:line="275" w:lineRule="exact"/>
        <w:ind w:left="516"/>
        <w:rPr>
          <w:del w:id="1483" w:author="director" w:date="2021-02-18T12:52:00Z"/>
        </w:rPr>
      </w:pPr>
      <w:del w:id="1484" w:author="director" w:date="2021-02-18T12:52:00Z">
        <w:r>
          <w:delText>Осмотру и проверке подлежат:</w:delText>
        </w:r>
      </w:del>
    </w:p>
    <w:p w:rsidR="009564C8" w:rsidRDefault="00882261">
      <w:pPr>
        <w:pStyle w:val="ConsPlusNormal"/>
        <w:spacing w:before="240"/>
        <w:ind w:firstLine="540"/>
        <w:jc w:val="both"/>
        <w:rPr>
          <w:ins w:id="1485" w:author="director" w:date="2021-02-18T12:52:00Z"/>
        </w:rPr>
      </w:pPr>
      <w:ins w:id="1486" w:author="director" w:date="2021-02-18T12:52:00Z">
        <w:r>
          <w:t xml:space="preserve">1) </w:t>
        </w:r>
      </w:ins>
      <w:r>
        <w:t>соединения воздушных магистралей между хоппер-дозаторами;</w:t>
      </w:r>
    </w:p>
    <w:p w:rsidR="009564C8" w:rsidRDefault="00882261">
      <w:pPr>
        <w:pStyle w:val="ConsPlusNormal"/>
        <w:spacing w:before="240"/>
        <w:ind w:firstLine="540"/>
        <w:jc w:val="both"/>
      </w:pPr>
      <w:ins w:id="1487" w:author="director" w:date="2021-02-18T12:52:00Z">
        <w:r>
          <w:t>2)</w:t>
        </w:r>
      </w:ins>
      <w:r>
        <w:t xml:space="preserve"> исправность кранов;</w:t>
      </w:r>
    </w:p>
    <w:p w:rsidR="009564C8" w:rsidRDefault="00882261">
      <w:pPr>
        <w:pStyle w:val="ConsPlusNormal"/>
        <w:spacing w:before="240"/>
        <w:ind w:firstLine="540"/>
        <w:jc w:val="both"/>
      </w:pPr>
      <w:ins w:id="1488" w:author="director" w:date="2021-02-18T12:52:00Z">
        <w:r>
          <w:t xml:space="preserve">3) </w:t>
        </w:r>
      </w:ins>
      <w:r>
        <w:t>действие разгрузочных и дозирующих устройств, шарнирных соединений, замков и люков.</w:t>
      </w:r>
    </w:p>
    <w:p w:rsidR="009564C8" w:rsidRDefault="00882261">
      <w:pPr>
        <w:pStyle w:val="ConsPlusNormal"/>
        <w:spacing w:before="240"/>
        <w:ind w:firstLine="540"/>
        <w:jc w:val="both"/>
      </w:pPr>
      <w:ins w:id="1489" w:author="director" w:date="2021-02-18T12:52:00Z">
        <w:r>
          <w:t xml:space="preserve">303. </w:t>
        </w:r>
      </w:ins>
      <w:r>
        <w:t>Во время погрузки и разгрузки хоппер-дозатора запрещается находиться в зоне работы экскаватора, под бункером, а также в кузове хоппер-дозатора.</w:t>
      </w:r>
    </w:p>
    <w:p w:rsidR="009564C8" w:rsidRDefault="00882261">
      <w:pPr>
        <w:pStyle w:val="ConsPlusNormal"/>
        <w:spacing w:before="240"/>
        <w:ind w:firstLine="540"/>
        <w:jc w:val="both"/>
      </w:pPr>
      <w:ins w:id="1490" w:author="director" w:date="2021-02-18T12:52:00Z">
        <w:r>
          <w:t xml:space="preserve">304. </w:t>
        </w:r>
      </w:ins>
      <w:r>
        <w:t xml:space="preserve">Для управления хоппер-дозатором и регулировки положения разгрузочных люков и крышек должен применяться </w:t>
      </w:r>
      <w:del w:id="1491" w:author="director" w:date="2021-02-18T12:52:00Z">
        <w:r w:rsidR="00A75EE4">
          <w:delText>специальный</w:delText>
        </w:r>
        <w:r w:rsidR="00A75EE4">
          <w:rPr>
            <w:spacing w:val="-9"/>
          </w:rPr>
          <w:delText xml:space="preserve"> </w:delText>
        </w:r>
      </w:del>
      <w:r>
        <w:t>инструмент.</w:t>
      </w:r>
    </w:p>
    <w:p w:rsidR="009564C8" w:rsidRDefault="00882261">
      <w:pPr>
        <w:pStyle w:val="ConsPlusNormal"/>
        <w:spacing w:before="240"/>
        <w:ind w:firstLine="540"/>
        <w:jc w:val="both"/>
      </w:pPr>
      <w:ins w:id="1492" w:author="director" w:date="2021-02-18T12:52:00Z">
        <w:r>
          <w:t xml:space="preserve">305. </w:t>
        </w:r>
      </w:ins>
      <w:r>
        <w:t>Балластный материал выгружают при движении хоппер-дозаторов со скоростью 3</w:t>
      </w:r>
      <w:del w:id="1493" w:author="director" w:date="2021-02-18T12:52:00Z">
        <w:r w:rsidR="00A75EE4">
          <w:delText>-</w:delText>
        </w:r>
      </w:del>
      <w:ins w:id="1494" w:author="director" w:date="2021-02-18T12:52:00Z">
        <w:r>
          <w:t xml:space="preserve"> - </w:t>
        </w:r>
      </w:ins>
      <w:r>
        <w:t>5 км/ч под контролем руководителя работ.</w:t>
      </w:r>
    </w:p>
    <w:p w:rsidR="009564C8" w:rsidRDefault="00882261">
      <w:pPr>
        <w:pStyle w:val="ConsPlusNormal"/>
        <w:spacing w:before="240"/>
        <w:ind w:firstLine="540"/>
        <w:jc w:val="both"/>
      </w:pPr>
      <w:ins w:id="1495" w:author="director" w:date="2021-02-18T12:52:00Z">
        <w:r>
          <w:t xml:space="preserve">306. </w:t>
        </w:r>
      </w:ins>
      <w:r>
        <w:t>Выгруженный балластный материал должен находиться за пределами габарита подвижного состава, а рельсы после разгрузки должны быть очищены на обоих путях.</w:t>
      </w:r>
    </w:p>
    <w:p w:rsidR="009564C8" w:rsidRDefault="00882261">
      <w:pPr>
        <w:pStyle w:val="ConsPlusNormal"/>
        <w:spacing w:before="240"/>
        <w:ind w:firstLine="540"/>
        <w:jc w:val="both"/>
      </w:pPr>
      <w:r>
        <w:t>После разгрузки балластного материала оборудование хоппер-дозаторов должно быть закреплено в транспортном положении.</w:t>
      </w:r>
    </w:p>
    <w:p w:rsidR="009564C8" w:rsidRDefault="00882261">
      <w:pPr>
        <w:pStyle w:val="ConsPlusNormal"/>
        <w:spacing w:before="240"/>
        <w:ind w:firstLine="540"/>
        <w:jc w:val="both"/>
      </w:pPr>
      <w:ins w:id="1496" w:author="director" w:date="2021-02-18T12:52:00Z">
        <w:r>
          <w:t xml:space="preserve">307. </w:t>
        </w:r>
      </w:ins>
      <w:r>
        <w:t>Запрещается:</w:t>
      </w:r>
    </w:p>
    <w:p w:rsidR="009564C8" w:rsidRDefault="00882261">
      <w:pPr>
        <w:pStyle w:val="ConsPlusNormal"/>
        <w:spacing w:before="240"/>
        <w:ind w:firstLine="540"/>
        <w:jc w:val="both"/>
      </w:pPr>
      <w:ins w:id="1497" w:author="director" w:date="2021-02-18T12:52:00Z">
        <w:r>
          <w:t xml:space="preserve">1) </w:t>
        </w:r>
      </w:ins>
      <w:r>
        <w:t>разгружать балластный материал с хоппер-дозаторов при движении трамваев по соседним трамвайным путям;</w:t>
      </w:r>
    </w:p>
    <w:p w:rsidR="009564C8" w:rsidRDefault="00882261">
      <w:pPr>
        <w:pStyle w:val="ConsPlusNormal"/>
        <w:spacing w:before="240"/>
        <w:ind w:firstLine="540"/>
        <w:jc w:val="both"/>
      </w:pPr>
      <w:ins w:id="1498" w:author="director" w:date="2021-02-18T12:52:00Z">
        <w:r>
          <w:t xml:space="preserve">2) </w:t>
        </w:r>
      </w:ins>
      <w:r>
        <w:t>загружать и разгружать с хоппер-дозаторов мерзлый балластный материал;</w:t>
      </w:r>
    </w:p>
    <w:p w:rsidR="009564C8" w:rsidRDefault="00882261">
      <w:pPr>
        <w:pStyle w:val="ConsPlusNormal"/>
        <w:spacing w:before="240"/>
        <w:ind w:firstLine="540"/>
        <w:jc w:val="both"/>
      </w:pPr>
      <w:ins w:id="1499" w:author="director" w:date="2021-02-18T12:52:00Z">
        <w:r>
          <w:t xml:space="preserve">3) </w:t>
        </w:r>
      </w:ins>
      <w:r>
        <w:t>регулировать механизмы хоппер-дозатора, а также находиться в зоне поднятия и опускания дозаторов при подаче сжатого воздуха;</w:t>
      </w:r>
    </w:p>
    <w:p w:rsidR="009564C8" w:rsidRDefault="00882261">
      <w:pPr>
        <w:pStyle w:val="ConsPlusNormal"/>
        <w:spacing w:before="240"/>
        <w:ind w:firstLine="540"/>
        <w:jc w:val="both"/>
      </w:pPr>
      <w:ins w:id="1500" w:author="director" w:date="2021-02-18T12:52:00Z">
        <w:r>
          <w:t xml:space="preserve">4) </w:t>
        </w:r>
      </w:ins>
      <w:r>
        <w:t>прогревать замерзшие краны резервуаров сжатого воздуха паяльной лампой или факелом. Перед подачей воздуха в магистрали краны необходимо продуть.</w:t>
      </w:r>
    </w:p>
    <w:p w:rsidR="009564C8" w:rsidRDefault="009564C8">
      <w:pPr>
        <w:pStyle w:val="ConsPlusNormal"/>
        <w:jc w:val="both"/>
      </w:pPr>
    </w:p>
    <w:p w:rsidR="009564C8" w:rsidRDefault="00882261">
      <w:pPr>
        <w:pStyle w:val="ConsPlusTitle"/>
        <w:jc w:val="center"/>
        <w:outlineLvl w:val="1"/>
      </w:pPr>
      <w:ins w:id="1501" w:author="director" w:date="2021-02-18T12:52:00Z">
        <w:r>
          <w:t xml:space="preserve">XXIX. </w:t>
        </w:r>
      </w:ins>
      <w:r>
        <w:t>Требования охраны труда при выполнении</w:t>
      </w:r>
    </w:p>
    <w:p w:rsidR="009564C8" w:rsidRDefault="00882261">
      <w:pPr>
        <w:pStyle w:val="ConsPlusTitle"/>
        <w:jc w:val="center"/>
      </w:pPr>
      <w:r>
        <w:t>погрузочно-разгрузочных и транспортных работ</w:t>
      </w:r>
    </w:p>
    <w:p w:rsidR="009564C8" w:rsidRDefault="009564C8">
      <w:pPr>
        <w:pStyle w:val="ConsPlusNormal"/>
        <w:jc w:val="both"/>
      </w:pPr>
    </w:p>
    <w:p w:rsidR="00B71BEC" w:rsidRDefault="00B71BEC">
      <w:pPr>
        <w:pStyle w:val="a3"/>
        <w:spacing w:before="5"/>
        <w:rPr>
          <w:del w:id="1502" w:author="director" w:date="2021-02-18T12:52:00Z"/>
          <w:b/>
          <w:sz w:val="23"/>
        </w:rPr>
      </w:pPr>
    </w:p>
    <w:p w:rsidR="00B71BEC" w:rsidRDefault="00A75EE4">
      <w:pPr>
        <w:pStyle w:val="a5"/>
        <w:numPr>
          <w:ilvl w:val="0"/>
          <w:numId w:val="4"/>
        </w:numPr>
        <w:tabs>
          <w:tab w:val="left" w:pos="1032"/>
        </w:tabs>
        <w:spacing w:line="252" w:lineRule="auto"/>
        <w:ind w:right="1960" w:firstLine="321"/>
        <w:jc w:val="both"/>
        <w:rPr>
          <w:del w:id="1503" w:author="director" w:date="2021-02-18T12:52:00Z"/>
          <w:sz w:val="24"/>
        </w:rPr>
      </w:pPr>
      <w:del w:id="1504" w:author="director" w:date="2021-02-18T12:52:00Z">
        <w:r>
          <w:rPr>
            <w:spacing w:val="-7"/>
            <w:sz w:val="24"/>
          </w:rPr>
          <w:delText xml:space="preserve">При </w:delText>
        </w:r>
        <w:r>
          <w:rPr>
            <w:spacing w:val="-5"/>
            <w:sz w:val="24"/>
          </w:rPr>
          <w:delText xml:space="preserve">выполнении </w:delText>
        </w:r>
        <w:r>
          <w:rPr>
            <w:spacing w:val="-4"/>
            <w:sz w:val="24"/>
          </w:rPr>
          <w:delText xml:space="preserve">погрузочно-разгрузочных </w:delText>
        </w:r>
        <w:r>
          <w:rPr>
            <w:sz w:val="24"/>
          </w:rPr>
          <w:delText xml:space="preserve">и транспортных </w:delText>
        </w:r>
        <w:r>
          <w:rPr>
            <w:spacing w:val="-3"/>
            <w:sz w:val="24"/>
          </w:rPr>
          <w:delText xml:space="preserve">работ </w:delText>
        </w:r>
        <w:r>
          <w:rPr>
            <w:sz w:val="24"/>
          </w:rPr>
          <w:delText xml:space="preserve">с </w:delText>
        </w:r>
        <w:r>
          <w:rPr>
            <w:spacing w:val="-6"/>
            <w:sz w:val="24"/>
          </w:rPr>
          <w:delText xml:space="preserve">применением </w:delText>
        </w:r>
        <w:r>
          <w:rPr>
            <w:spacing w:val="-4"/>
            <w:sz w:val="24"/>
          </w:rPr>
          <w:delText xml:space="preserve">грузоподъемных </w:delText>
        </w:r>
        <w:r>
          <w:rPr>
            <w:spacing w:val="-8"/>
            <w:sz w:val="24"/>
          </w:rPr>
          <w:delText xml:space="preserve">машин </w:delText>
        </w:r>
        <w:r>
          <w:rPr>
            <w:sz w:val="24"/>
          </w:rPr>
          <w:delText xml:space="preserve">и </w:delText>
        </w:r>
        <w:r>
          <w:rPr>
            <w:spacing w:val="-5"/>
            <w:sz w:val="24"/>
          </w:rPr>
          <w:delText xml:space="preserve">механизмов </w:delText>
        </w:r>
        <w:r>
          <w:rPr>
            <w:spacing w:val="-4"/>
            <w:sz w:val="24"/>
          </w:rPr>
          <w:delText xml:space="preserve">следует </w:delText>
        </w:r>
        <w:r>
          <w:rPr>
            <w:sz w:val="24"/>
          </w:rPr>
          <w:delText xml:space="preserve">руководствоваться </w:delText>
        </w:r>
        <w:r>
          <w:rPr>
            <w:spacing w:val="-3"/>
            <w:sz w:val="24"/>
          </w:rPr>
          <w:delText>требованиями</w:delText>
        </w:r>
        <w:r>
          <w:rPr>
            <w:color w:val="0000ED"/>
            <w:spacing w:val="-3"/>
            <w:sz w:val="24"/>
          </w:rPr>
          <w:delText xml:space="preserve"> </w:delText>
        </w:r>
        <w:r>
          <w:rPr>
            <w:color w:val="0000ED"/>
            <w:spacing w:val="-6"/>
            <w:sz w:val="24"/>
            <w:u w:val="single" w:color="0000ED"/>
          </w:rPr>
          <w:delText xml:space="preserve">Правил </w:delText>
        </w:r>
        <w:r>
          <w:rPr>
            <w:color w:val="0000ED"/>
            <w:sz w:val="24"/>
            <w:u w:val="single" w:color="0000ED"/>
          </w:rPr>
          <w:delText xml:space="preserve">по </w:delText>
        </w:r>
        <w:r>
          <w:rPr>
            <w:color w:val="0000ED"/>
            <w:spacing w:val="-6"/>
            <w:sz w:val="24"/>
            <w:u w:val="single" w:color="0000ED"/>
          </w:rPr>
          <w:delText xml:space="preserve">охране </w:delText>
        </w:r>
        <w:r>
          <w:rPr>
            <w:color w:val="0000ED"/>
            <w:sz w:val="24"/>
            <w:u w:val="single" w:color="0000ED"/>
          </w:rPr>
          <w:delText xml:space="preserve">труда </w:delText>
        </w:r>
        <w:r>
          <w:rPr>
            <w:color w:val="0000ED"/>
            <w:spacing w:val="-3"/>
            <w:sz w:val="24"/>
            <w:u w:val="single" w:color="0000ED"/>
          </w:rPr>
          <w:delText>при</w:delText>
        </w:r>
        <w:r>
          <w:rPr>
            <w:color w:val="0000ED"/>
            <w:spacing w:val="-1"/>
            <w:sz w:val="24"/>
            <w:u w:val="single" w:color="0000ED"/>
          </w:rPr>
          <w:delText xml:space="preserve"> </w:delText>
        </w:r>
        <w:r>
          <w:rPr>
            <w:color w:val="0000ED"/>
            <w:spacing w:val="-5"/>
            <w:sz w:val="24"/>
            <w:u w:val="single" w:color="0000ED"/>
          </w:rPr>
          <w:delText>погрузочно-</w:delText>
        </w:r>
      </w:del>
    </w:p>
    <w:p w:rsidR="00B71BEC" w:rsidRDefault="00CB50B3">
      <w:pPr>
        <w:pStyle w:val="a3"/>
        <w:spacing w:before="127"/>
        <w:ind w:left="114"/>
        <w:jc w:val="both"/>
        <w:rPr>
          <w:del w:id="1505" w:author="director" w:date="2021-02-18T12:52:00Z"/>
        </w:rPr>
      </w:pPr>
      <w:del w:id="1506" w:author="director" w:date="2021-02-18T12:52:00Z">
        <w:r>
          <w:rPr>
            <w:noProof/>
          </w:rPr>
          <w:drawing>
            <wp:anchor distT="0" distB="0" distL="0" distR="0" simplePos="0" relativeHeight="251712512" behindDoc="1" locked="0" layoutInCell="1" allowOverlap="1">
              <wp:simplePos x="0" y="0"/>
              <wp:positionH relativeFrom="page">
                <wp:posOffset>3502976</wp:posOffset>
              </wp:positionH>
              <wp:positionV relativeFrom="paragraph">
                <wp:posOffset>101127</wp:posOffset>
              </wp:positionV>
              <wp:extent cx="102055" cy="91850"/>
              <wp:effectExtent l="0" t="0" r="0" b="0"/>
              <wp:wrapNone/>
              <wp:docPr id="6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1.png"/>
                      <pic:cNvPicPr/>
                    </pic:nvPicPr>
                    <pic:blipFill>
                      <a:blip r:embed="rId32" cstate="print"/>
                      <a:stretch>
                        <a:fillRect/>
                      </a:stretch>
                    </pic:blipFill>
                    <pic:spPr>
                      <a:xfrm>
                        <a:off x="0" y="0"/>
                        <a:ext cx="102055" cy="91850"/>
                      </a:xfrm>
                      <a:prstGeom prst="rect">
                        <a:avLst/>
                      </a:prstGeom>
                    </pic:spPr>
                  </pic:pic>
                </a:graphicData>
              </a:graphic>
            </wp:anchor>
          </w:drawing>
        </w:r>
        <w:r w:rsidR="00A75EE4">
          <w:rPr>
            <w:color w:val="0000ED"/>
            <w:u w:val="single" w:color="0000ED"/>
          </w:rPr>
          <w:delText>разгрузочных работах и размещении грузов</w:delText>
        </w:r>
        <w:r w:rsidR="00A75EE4">
          <w:rPr>
            <w:color w:val="0000ED"/>
          </w:rPr>
          <w:delText xml:space="preserve"> </w:delText>
        </w:r>
        <w:r w:rsidR="00A75EE4">
          <w:delText>.</w:delText>
        </w:r>
      </w:del>
    </w:p>
    <w:p w:rsidR="00B71BEC" w:rsidRDefault="000C6D95">
      <w:pPr>
        <w:pStyle w:val="a3"/>
        <w:spacing w:before="1"/>
        <w:rPr>
          <w:del w:id="1507" w:author="director" w:date="2021-02-18T12:52:00Z"/>
          <w:sz w:val="20"/>
        </w:rPr>
      </w:pPr>
      <w:del w:id="1508" w:author="director" w:date="2021-02-18T12:52:00Z">
        <w:r w:rsidRPr="000C6D95">
          <w:pict>
            <v:shape id="_x0000_s1044" style="position:absolute;margin-left:34.75pt;margin-top:13.95pt;width:96.75pt;height:.1pt;z-index:-251602944;mso-wrap-distance-left:0;mso-wrap-distance-right:0;mso-position-horizontal-relative:page" coordorigin="695,279" coordsize="1935,0" path="m695,279r1934,e" filled="f" strokeweight=".26994mm">
              <v:path arrowok="t"/>
              <w10:wrap type="topAndBottom" anchorx="page"/>
            </v:shape>
          </w:pict>
        </w:r>
      </w:del>
    </w:p>
    <w:p w:rsidR="00B71BEC" w:rsidRDefault="00A75EE4">
      <w:pPr>
        <w:pStyle w:val="a3"/>
        <w:spacing w:before="115"/>
        <w:ind w:left="838"/>
        <w:rPr>
          <w:del w:id="1509" w:author="director" w:date="2021-02-18T12:52:00Z"/>
        </w:rPr>
      </w:pPr>
      <w:del w:id="1510" w:author="director" w:date="2021-02-18T12:52:00Z">
        <w:r>
          <w:rPr>
            <w:color w:val="0000ED"/>
            <w:u w:val="single" w:color="0000ED"/>
          </w:rPr>
          <w:delText>Приказ Минтруда России от 17 сентября 2014 г. N 642н</w:delText>
        </w:r>
        <w:r>
          <w:delText>.</w:delText>
        </w:r>
      </w:del>
    </w:p>
    <w:p w:rsidR="00B71BEC" w:rsidRDefault="00B71BEC">
      <w:pPr>
        <w:pStyle w:val="a3"/>
        <w:spacing w:before="1"/>
        <w:rPr>
          <w:del w:id="1511" w:author="director" w:date="2021-02-18T12:52:00Z"/>
          <w:sz w:val="22"/>
        </w:rPr>
      </w:pPr>
    </w:p>
    <w:p w:rsidR="009564C8" w:rsidRDefault="00CB50B3">
      <w:pPr>
        <w:pStyle w:val="ConsPlusNormal"/>
        <w:ind w:firstLine="540"/>
        <w:jc w:val="both"/>
      </w:pPr>
      <w:del w:id="1512" w:author="director" w:date="2021-02-18T12:52:00Z">
        <w:r>
          <w:rPr>
            <w:noProof/>
            <w:rPrChange w:id="1513">
              <w:rPr>
                <w:rFonts w:asciiTheme="minorHAnsi" w:hAnsiTheme="minorHAnsi" w:cstheme="minorBidi"/>
                <w:noProof/>
                <w:sz w:val="22"/>
                <w:szCs w:val="22"/>
              </w:rPr>
            </w:rPrChange>
          </w:rPr>
          <w:drawing>
            <wp:anchor distT="0" distB="0" distL="0" distR="0" simplePos="0" relativeHeight="251711488" behindDoc="0" locked="0" layoutInCell="1" allowOverlap="1">
              <wp:simplePos x="0" y="0"/>
              <wp:positionH relativeFrom="page">
                <wp:posOffset>716858</wp:posOffset>
              </wp:positionH>
              <wp:positionV relativeFrom="paragraph">
                <wp:posOffset>-315665</wp:posOffset>
              </wp:positionV>
              <wp:extent cx="102055" cy="91850"/>
              <wp:effectExtent l="0" t="0" r="0" b="0"/>
              <wp:wrapNone/>
              <wp:docPr id="6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1.png"/>
                      <pic:cNvPicPr/>
                    </pic:nvPicPr>
                    <pic:blipFill>
                      <a:blip r:embed="rId32" cstate="print"/>
                      <a:stretch>
                        <a:fillRect/>
                      </a:stretch>
                    </pic:blipFill>
                    <pic:spPr>
                      <a:xfrm>
                        <a:off x="0" y="0"/>
                        <a:ext cx="102055" cy="91850"/>
                      </a:xfrm>
                      <a:prstGeom prst="rect">
                        <a:avLst/>
                      </a:prstGeom>
                    </pic:spPr>
                  </pic:pic>
                </a:graphicData>
              </a:graphic>
            </wp:anchor>
          </w:drawing>
        </w:r>
      </w:del>
      <w:ins w:id="1514" w:author="director" w:date="2021-02-18T12:52:00Z">
        <w:r w:rsidR="00882261">
          <w:t xml:space="preserve">308. </w:t>
        </w:r>
      </w:ins>
      <w:r w:rsidR="00882261">
        <w:t>Запрещается подтягивать (волочить) грузы грузоподъемными машинами косым натяжением канатов или поворотом стрелы, а также поднимать элементы и конструкции, которые защемлены, присыпаны землей</w:t>
      </w:r>
      <w:del w:id="1515" w:author="director" w:date="2021-02-18T12:52:00Z">
        <w:r w:rsidR="000C6D95">
          <w:fldChar w:fldCharType="begin"/>
        </w:r>
        <w:r w:rsidR="00B71BEC">
          <w:delInstrText>HYPERLINK "http://docs.cntd.ru/document/420223888" \h</w:delInstrText>
        </w:r>
        <w:r w:rsidR="000C6D95">
          <w:fldChar w:fldCharType="separate"/>
        </w:r>
        <w:r w:rsidR="00A75EE4">
          <w:rPr>
            <w:spacing w:val="-5"/>
          </w:rPr>
          <w:delText xml:space="preserve"> </w:delText>
        </w:r>
        <w:r w:rsidR="00A75EE4">
          <w:rPr>
            <w:spacing w:val="-7"/>
          </w:rPr>
          <w:delText xml:space="preserve">или </w:delText>
        </w:r>
        <w:r w:rsidR="00A75EE4">
          <w:rPr>
            <w:spacing w:val="-3"/>
          </w:rPr>
          <w:delText xml:space="preserve">снегом </w:delText>
        </w:r>
        <w:r w:rsidR="00A75EE4">
          <w:rPr>
            <w:spacing w:val="-7"/>
          </w:rPr>
          <w:delText xml:space="preserve">или </w:delText>
        </w:r>
        <w:r w:rsidR="00A75EE4">
          <w:delText xml:space="preserve">такие, которые </w:delText>
        </w:r>
        <w:r w:rsidR="00A75EE4">
          <w:rPr>
            <w:spacing w:val="-5"/>
          </w:rPr>
          <w:delText xml:space="preserve">примерзли </w:delText>
        </w:r>
        <w:r w:rsidR="00A75EE4">
          <w:delText>к</w:delText>
        </w:r>
        <w:r w:rsidR="00A75EE4">
          <w:rPr>
            <w:spacing w:val="-22"/>
          </w:rPr>
          <w:delText xml:space="preserve"> </w:delText>
        </w:r>
        <w:r w:rsidR="00A75EE4">
          <w:rPr>
            <w:spacing w:val="-5"/>
          </w:rPr>
          <w:delText>земле.</w:delText>
        </w:r>
        <w:r w:rsidR="000C6D95">
          <w:fldChar w:fldCharType="end"/>
        </w:r>
      </w:del>
      <w:ins w:id="1516" w:author="director" w:date="2021-02-18T12:52:00Z">
        <w:r w:rsidR="00882261">
          <w:t xml:space="preserve"> или снегом или такие, которые примерзли к земле.</w:t>
        </w:r>
      </w:ins>
    </w:p>
    <w:p w:rsidR="009564C8" w:rsidRDefault="00882261">
      <w:pPr>
        <w:pStyle w:val="ConsPlusNormal"/>
        <w:spacing w:before="240"/>
        <w:ind w:firstLine="540"/>
        <w:jc w:val="both"/>
      </w:pPr>
      <w:ins w:id="1517" w:author="director" w:date="2021-02-18T12:52:00Z">
        <w:r>
          <w:t xml:space="preserve">309. </w:t>
        </w:r>
      </w:ins>
      <w:r>
        <w:t>При погрузке и разгрузке рельсов,</w:t>
      </w:r>
      <w:del w:id="1518" w:author="director" w:date="2021-02-18T12:52:00Z">
        <w:r w:rsidR="00A75EE4">
          <w:rPr>
            <w:spacing w:val="-3"/>
          </w:rPr>
          <w:delText xml:space="preserve"> </w:delText>
        </w:r>
        <w:r w:rsidR="00A75EE4">
          <w:rPr>
            <w:spacing w:val="-5"/>
          </w:rPr>
          <w:delText>сложных</w:delText>
        </w:r>
      </w:del>
      <w:r>
        <w:t xml:space="preserve"> конструкций трамвайных путей, железобетонных плит, шпал и других грузов их необходимо поддерживать баграми или другими</w:t>
      </w:r>
      <w:ins w:id="1519" w:author="director" w:date="2021-02-18T12:52:00Z">
        <w:r>
          <w:t>, предназначенными для этого</w:t>
        </w:r>
      </w:ins>
      <w:r>
        <w:t xml:space="preserve"> приспособлениями.</w:t>
      </w:r>
    </w:p>
    <w:p w:rsidR="009564C8" w:rsidRDefault="00882261">
      <w:pPr>
        <w:pStyle w:val="ConsPlusNormal"/>
        <w:spacing w:before="240"/>
        <w:ind w:firstLine="540"/>
        <w:jc w:val="both"/>
      </w:pPr>
      <w:ins w:id="1520" w:author="director" w:date="2021-02-18T12:52:00Z">
        <w:r>
          <w:t xml:space="preserve">310. </w:t>
        </w:r>
      </w:ins>
      <w:r>
        <w:t>Производить погрузку, разгружать и раскладывать железобетонные шпалы разрешается только с помощью грузоподъемных машин и механизмов.</w:t>
      </w:r>
    </w:p>
    <w:p w:rsidR="009564C8" w:rsidRDefault="00882261">
      <w:pPr>
        <w:pStyle w:val="ConsPlusNormal"/>
        <w:spacing w:before="240"/>
        <w:ind w:firstLine="540"/>
        <w:jc w:val="both"/>
      </w:pPr>
      <w:r>
        <w:t>При укладке железобетонных шпал в штабели между рядами должны быть положены прокладки из досок. Высота штабелей не должна превышать 16 рядов.</w:t>
      </w:r>
    </w:p>
    <w:p w:rsidR="009564C8" w:rsidRDefault="00882261">
      <w:pPr>
        <w:pStyle w:val="ConsPlusNormal"/>
        <w:spacing w:before="240"/>
        <w:ind w:firstLine="540"/>
        <w:jc w:val="both"/>
      </w:pPr>
      <w:ins w:id="1521" w:author="director" w:date="2021-02-18T12:52:00Z">
        <w:r>
          <w:t xml:space="preserve">311. </w:t>
        </w:r>
      </w:ins>
      <w:r>
        <w:t>При подъеме краном прямых и кривых рельсов и других длинномерных (длиной более 5 м) грузов следует применять специальные траверсы-коромысла, обеспечивающие равновесие груза и равномерное распределение нагрузки на каждую сторону траверсы.</w:t>
      </w:r>
    </w:p>
    <w:p w:rsidR="009564C8" w:rsidRDefault="00882261">
      <w:pPr>
        <w:pStyle w:val="ConsPlusNormal"/>
        <w:spacing w:before="240"/>
        <w:ind w:firstLine="540"/>
        <w:jc w:val="both"/>
      </w:pPr>
      <w:ins w:id="1522" w:author="director" w:date="2021-02-18T12:52:00Z">
        <w:r>
          <w:t xml:space="preserve">312. </w:t>
        </w:r>
      </w:ins>
      <w:r>
        <w:t>При погрузке краном рельсов и других длинномерных грузов на платформу транспортера необходимо находиться вне зоны перемещения груза.</w:t>
      </w:r>
    </w:p>
    <w:p w:rsidR="009564C8" w:rsidRDefault="00882261">
      <w:pPr>
        <w:pStyle w:val="ConsPlusNormal"/>
        <w:spacing w:before="240"/>
        <w:ind w:firstLine="540"/>
        <w:jc w:val="both"/>
      </w:pPr>
      <w:r>
        <w:t>Направлять груз на платформу следует расчалками или баграми, размещаясь с торца груза на расстоянии не менее 1 м.</w:t>
      </w:r>
    </w:p>
    <w:p w:rsidR="009564C8" w:rsidRDefault="00882261">
      <w:pPr>
        <w:pStyle w:val="ConsPlusNormal"/>
        <w:spacing w:before="240"/>
        <w:ind w:firstLine="540"/>
        <w:jc w:val="both"/>
      </w:pPr>
      <w:ins w:id="1523" w:author="director" w:date="2021-02-18T12:52:00Z">
        <w:r>
          <w:t xml:space="preserve">313. </w:t>
        </w:r>
      </w:ins>
      <w:r>
        <w:t>При погрузке рельсов на платформу транспортера их следует укладывать на шпальные подкладки.</w:t>
      </w:r>
    </w:p>
    <w:p w:rsidR="009564C8" w:rsidRDefault="00882261">
      <w:pPr>
        <w:pStyle w:val="ConsPlusNormal"/>
        <w:spacing w:before="240"/>
        <w:ind w:firstLine="540"/>
        <w:jc w:val="both"/>
      </w:pPr>
      <w:r>
        <w:t>Рельсы и другие грузы на платформе транспортера должны надежно закрепляться для предотвращения их продольного и поперечного смещения во время движения.</w:t>
      </w:r>
    </w:p>
    <w:p w:rsidR="009564C8" w:rsidRDefault="00882261">
      <w:pPr>
        <w:pStyle w:val="ConsPlusNormal"/>
        <w:spacing w:before="240"/>
        <w:ind w:firstLine="540"/>
        <w:jc w:val="both"/>
      </w:pPr>
      <w:r>
        <w:t>Загрузка платформы транспортера выше его бортов запрещается.</w:t>
      </w:r>
    </w:p>
    <w:p w:rsidR="009564C8" w:rsidRDefault="00882261">
      <w:pPr>
        <w:pStyle w:val="ConsPlusNormal"/>
        <w:spacing w:before="240"/>
        <w:ind w:firstLine="540"/>
        <w:jc w:val="both"/>
      </w:pPr>
      <w:ins w:id="1524" w:author="director" w:date="2021-02-18T12:52:00Z">
        <w:r>
          <w:t xml:space="preserve">314. </w:t>
        </w:r>
      </w:ins>
      <w:r>
        <w:t>Кривые рельсы разрешается перевозить только на одиночных грузовых трамвайных платформах, платформах транспортеров рельсов или на специальных трейлерах с надежным креплением груза.</w:t>
      </w:r>
    </w:p>
    <w:p w:rsidR="009564C8" w:rsidRDefault="00882261">
      <w:pPr>
        <w:pStyle w:val="ConsPlusNormal"/>
        <w:spacing w:before="240"/>
        <w:ind w:firstLine="540"/>
        <w:jc w:val="both"/>
      </w:pPr>
      <w:ins w:id="1525" w:author="director" w:date="2021-02-18T12:52:00Z">
        <w:r>
          <w:t xml:space="preserve">315. </w:t>
        </w:r>
      </w:ins>
      <w:r>
        <w:t>На платформах транспортеров шпалы и бруски необходимо укладывать рядами в виде лестницы.</w:t>
      </w:r>
    </w:p>
    <w:p w:rsidR="009564C8" w:rsidRDefault="00882261">
      <w:pPr>
        <w:pStyle w:val="ConsPlusNormal"/>
        <w:spacing w:before="240"/>
        <w:ind w:firstLine="540"/>
        <w:jc w:val="both"/>
      </w:pPr>
      <w:ins w:id="1526" w:author="director" w:date="2021-02-18T12:52:00Z">
        <w:r>
          <w:t xml:space="preserve">316. </w:t>
        </w:r>
      </w:ins>
      <w:r>
        <w:t>При перемещении на грузовых трамвайных платформах сложных конструкций трамвайного пути они должны быть уложены в пределах габаритов платформ.</w:t>
      </w:r>
    </w:p>
    <w:p w:rsidR="009564C8" w:rsidRDefault="00A75EE4">
      <w:pPr>
        <w:pStyle w:val="ConsPlusNormal"/>
        <w:spacing w:before="240"/>
        <w:ind w:firstLine="540"/>
        <w:jc w:val="both"/>
      </w:pPr>
      <w:del w:id="1527" w:author="director" w:date="2021-02-18T12:52:00Z">
        <w:r>
          <w:rPr>
            <w:spacing w:val="-6"/>
          </w:rPr>
          <w:delText xml:space="preserve">Сложные </w:delText>
        </w:r>
      </w:del>
      <w:r w:rsidR="00882261">
        <w:t xml:space="preserve">Конструкции трамвайного пути, размещаемые на платформе в два ряда, должны быть </w:t>
      </w:r>
      <w:del w:id="1528" w:author="director" w:date="2021-02-18T12:52:00Z">
        <w:r>
          <w:rPr>
            <w:spacing w:val="-6"/>
          </w:rPr>
          <w:delText>надежно</w:delText>
        </w:r>
        <w:r>
          <w:rPr>
            <w:spacing w:val="-10"/>
          </w:rPr>
          <w:delText xml:space="preserve"> </w:delText>
        </w:r>
      </w:del>
      <w:r w:rsidR="00882261">
        <w:t>закреплены.</w:t>
      </w:r>
    </w:p>
    <w:p w:rsidR="009564C8" w:rsidRDefault="00882261">
      <w:pPr>
        <w:pStyle w:val="ConsPlusNormal"/>
        <w:spacing w:before="240"/>
        <w:ind w:firstLine="540"/>
        <w:jc w:val="both"/>
      </w:pPr>
      <w:ins w:id="1529" w:author="director" w:date="2021-02-18T12:52:00Z">
        <w:r>
          <w:t xml:space="preserve">317. </w:t>
        </w:r>
      </w:ins>
      <w:r>
        <w:t>Крановая стрела транспортера рельсов во время его движения должна быть убрана под ферму и закрыта.</w:t>
      </w:r>
    </w:p>
    <w:p w:rsidR="009564C8" w:rsidRDefault="00882261">
      <w:pPr>
        <w:pStyle w:val="ConsPlusNormal"/>
        <w:spacing w:before="240"/>
        <w:ind w:firstLine="540"/>
        <w:jc w:val="both"/>
      </w:pPr>
      <w:ins w:id="1530" w:author="director" w:date="2021-02-18T12:52:00Z">
        <w:r>
          <w:t xml:space="preserve">318. </w:t>
        </w:r>
      </w:ins>
      <w:r>
        <w:t>Запрещается:</w:t>
      </w:r>
    </w:p>
    <w:p w:rsidR="009564C8" w:rsidRDefault="00882261">
      <w:pPr>
        <w:pStyle w:val="ConsPlusNormal"/>
        <w:spacing w:before="240"/>
        <w:ind w:firstLine="540"/>
        <w:jc w:val="both"/>
      </w:pPr>
      <w:ins w:id="1531" w:author="director" w:date="2021-02-18T12:52:00Z">
        <w:r>
          <w:t xml:space="preserve">1) </w:t>
        </w:r>
      </w:ins>
      <w:r>
        <w:t>находиться на загруженной платформе транспортера во время его движения;</w:t>
      </w:r>
    </w:p>
    <w:p w:rsidR="009564C8" w:rsidRDefault="00882261">
      <w:pPr>
        <w:pStyle w:val="ConsPlusNormal"/>
        <w:spacing w:before="240"/>
        <w:ind w:firstLine="540"/>
        <w:jc w:val="both"/>
      </w:pPr>
      <w:ins w:id="1532" w:author="director" w:date="2021-02-18T12:52:00Z">
        <w:r>
          <w:t xml:space="preserve">2) </w:t>
        </w:r>
      </w:ins>
      <w:r>
        <w:t>открывать и закрывать борта во время движения платформы транспортера, а также разгружать балласт.</w:t>
      </w:r>
    </w:p>
    <w:p w:rsidR="009564C8" w:rsidRDefault="00882261">
      <w:pPr>
        <w:pStyle w:val="ConsPlusNormal"/>
        <w:spacing w:before="240"/>
        <w:ind w:firstLine="540"/>
        <w:jc w:val="both"/>
      </w:pPr>
      <w:ins w:id="1533" w:author="director" w:date="2021-02-18T12:52:00Z">
        <w:r>
          <w:t xml:space="preserve">319. </w:t>
        </w:r>
      </w:ins>
      <w:r>
        <w:t>Разгружаемые рельсы, раскладываемые вдоль фронта работ, не должны препятствовать движению транспортных средств.</w:t>
      </w:r>
    </w:p>
    <w:p w:rsidR="009564C8" w:rsidRDefault="009564C8">
      <w:pPr>
        <w:pStyle w:val="ConsPlusNormal"/>
        <w:jc w:val="both"/>
      </w:pPr>
    </w:p>
    <w:p w:rsidR="00B71BEC" w:rsidRDefault="00A75EE4">
      <w:pPr>
        <w:pStyle w:val="Heading1"/>
        <w:numPr>
          <w:ilvl w:val="0"/>
          <w:numId w:val="2"/>
        </w:numPr>
        <w:tabs>
          <w:tab w:val="left" w:pos="485"/>
        </w:tabs>
        <w:ind w:left="484" w:hanging="371"/>
        <w:rPr>
          <w:del w:id="1534" w:author="director" w:date="2021-02-18T12:52:00Z"/>
        </w:rPr>
      </w:pPr>
      <w:del w:id="1535" w:author="director" w:date="2021-02-18T12:52:00Z">
        <w:r>
          <w:rPr>
            <w:spacing w:val="5"/>
          </w:rPr>
          <w:delText xml:space="preserve">Требования </w:delText>
        </w:r>
        <w:r>
          <w:rPr>
            <w:spacing w:val="2"/>
          </w:rPr>
          <w:delText xml:space="preserve">охраны </w:delText>
        </w:r>
        <w:r>
          <w:delText xml:space="preserve">труда при </w:delText>
        </w:r>
        <w:r>
          <w:rPr>
            <w:spacing w:val="2"/>
          </w:rPr>
          <w:delText xml:space="preserve">работе </w:delText>
        </w:r>
        <w:r>
          <w:rPr>
            <w:spacing w:val="-4"/>
          </w:rPr>
          <w:delText>на</w:delText>
        </w:r>
        <w:r>
          <w:rPr>
            <w:spacing w:val="16"/>
          </w:rPr>
          <w:delText xml:space="preserve"> </w:delText>
        </w:r>
        <w:r>
          <w:delText>контактных</w:delText>
        </w:r>
      </w:del>
    </w:p>
    <w:p w:rsidR="00B71BEC" w:rsidRDefault="00B71BEC">
      <w:pPr>
        <w:rPr>
          <w:del w:id="1536" w:author="director" w:date="2021-02-18T12:52:00Z"/>
        </w:rPr>
        <w:sectPr w:rsidR="00B71BEC">
          <w:pgSz w:w="11900" w:h="16840"/>
          <w:pgMar w:top="500" w:right="500" w:bottom="280" w:left="580" w:header="720" w:footer="720" w:gutter="0"/>
          <w:cols w:space="720"/>
        </w:sectPr>
      </w:pPr>
    </w:p>
    <w:p w:rsidR="00B71BEC" w:rsidRDefault="00A75EE4">
      <w:pPr>
        <w:spacing w:before="78" w:line="244" w:lineRule="auto"/>
        <w:ind w:left="114" w:right="1954"/>
        <w:rPr>
          <w:del w:id="1537" w:author="director" w:date="2021-02-18T12:52:00Z"/>
          <w:b/>
          <w:sz w:val="30"/>
        </w:rPr>
      </w:pPr>
      <w:del w:id="1538" w:author="director" w:date="2021-02-18T12:52:00Z">
        <w:r>
          <w:rPr>
            <w:b/>
            <w:sz w:val="30"/>
          </w:rPr>
          <w:delText>сетях, устройствах сигнализации, централизации, блокировки и связи</w:delText>
        </w:r>
      </w:del>
    </w:p>
    <w:p w:rsidR="00B71BEC" w:rsidRDefault="00B71BEC">
      <w:pPr>
        <w:pStyle w:val="a3"/>
        <w:rPr>
          <w:del w:id="1539" w:author="director" w:date="2021-02-18T12:52:00Z"/>
          <w:b/>
          <w:sz w:val="34"/>
        </w:rPr>
      </w:pPr>
    </w:p>
    <w:p w:rsidR="009564C8" w:rsidRDefault="00882261">
      <w:pPr>
        <w:pStyle w:val="ConsPlusTitle"/>
        <w:jc w:val="center"/>
        <w:outlineLvl w:val="1"/>
      </w:pPr>
      <w:ins w:id="1540" w:author="director" w:date="2021-02-18T12:52:00Z">
        <w:r>
          <w:t xml:space="preserve">XXX. </w:t>
        </w:r>
      </w:ins>
      <w:r>
        <w:t>Требования охраны труда при обходах, оперативном</w:t>
      </w:r>
    </w:p>
    <w:p w:rsidR="009564C8" w:rsidRDefault="00882261">
      <w:pPr>
        <w:pStyle w:val="ConsPlusTitle"/>
        <w:jc w:val="center"/>
      </w:pPr>
      <w:r>
        <w:t>обслуживании и осмотрах контактных сетей и оборудования</w:t>
      </w:r>
    </w:p>
    <w:p w:rsidR="009564C8" w:rsidRDefault="009564C8">
      <w:pPr>
        <w:pStyle w:val="ConsPlusNormal"/>
        <w:jc w:val="both"/>
      </w:pPr>
    </w:p>
    <w:p w:rsidR="009564C8" w:rsidRDefault="00882261">
      <w:pPr>
        <w:pStyle w:val="ConsPlusNormal"/>
        <w:ind w:firstLine="540"/>
        <w:jc w:val="both"/>
      </w:pPr>
      <w:ins w:id="1541" w:author="director" w:date="2021-02-18T12:52:00Z">
        <w:r>
          <w:t xml:space="preserve">320. </w:t>
        </w:r>
      </w:ins>
      <w:r>
        <w:t xml:space="preserve">Обходы, оперативное обслуживание и осмотры контактных сетей, устройств сигнализации, централизации, блокировки (далее - СЦБ) и связи должны выполняться работниками, имеющими </w:t>
      </w:r>
      <w:ins w:id="1542" w:author="director" w:date="2021-02-18T12:52:00Z">
        <w:r>
          <w:t xml:space="preserve">соответствующую </w:t>
        </w:r>
      </w:ins>
      <w:r>
        <w:t xml:space="preserve">группу по электробезопасности в соответствии с </w:t>
      </w:r>
      <w:del w:id="1543" w:author="director" w:date="2021-02-18T12:52:00Z">
        <w:r w:rsidR="00A75EE4">
          <w:rPr>
            <w:color w:val="0000ED"/>
            <w:spacing w:val="-7"/>
            <w:u w:val="single" w:color="0000ED"/>
          </w:rPr>
          <w:delText xml:space="preserve">Правилами </w:delText>
        </w:r>
        <w:r w:rsidR="00A75EE4">
          <w:rPr>
            <w:color w:val="0000ED"/>
            <w:u w:val="single" w:color="0000ED"/>
          </w:rPr>
          <w:delText xml:space="preserve">по </w:delText>
        </w:r>
        <w:r w:rsidR="00A75EE4">
          <w:rPr>
            <w:color w:val="0000ED"/>
            <w:spacing w:val="-6"/>
            <w:u w:val="single" w:color="0000ED"/>
          </w:rPr>
          <w:delText>охране</w:delText>
        </w:r>
      </w:del>
      <w:ins w:id="1544" w:author="director" w:date="2021-02-18T12:52:00Z">
        <w:r>
          <w:t>требованиями, установленными нормативным правовым актом, содержащим требования охраны</w:t>
        </w:r>
      </w:ins>
      <w:r>
        <w:t xml:space="preserve"> труда при эксплуатации</w:t>
      </w:r>
      <w:ins w:id="1545" w:author="director" w:date="2021-02-18T12:52:00Z">
        <w:r>
          <w:t xml:space="preserve"> электроустановок.</w:t>
        </w:r>
      </w:ins>
    </w:p>
    <w:p w:rsidR="00B71BEC" w:rsidRDefault="00CB50B3">
      <w:pPr>
        <w:pStyle w:val="a3"/>
        <w:spacing w:before="127"/>
        <w:ind w:left="114"/>
        <w:jc w:val="both"/>
        <w:rPr>
          <w:del w:id="1546" w:author="director" w:date="2021-02-18T12:52:00Z"/>
        </w:rPr>
      </w:pPr>
      <w:del w:id="1547" w:author="director" w:date="2021-02-18T12:52:00Z">
        <w:r>
          <w:rPr>
            <w:noProof/>
          </w:rPr>
          <w:drawing>
            <wp:anchor distT="0" distB="0" distL="0" distR="0" simplePos="0" relativeHeight="251716608" behindDoc="1" locked="0" layoutInCell="1" allowOverlap="1">
              <wp:simplePos x="0" y="0"/>
              <wp:positionH relativeFrom="page">
                <wp:posOffset>1717003</wp:posOffset>
              </wp:positionH>
              <wp:positionV relativeFrom="paragraph">
                <wp:posOffset>101127</wp:posOffset>
              </wp:positionV>
              <wp:extent cx="102055" cy="91850"/>
              <wp:effectExtent l="0" t="0" r="0" b="0"/>
              <wp:wrapNone/>
              <wp:docPr id="7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2.png"/>
                      <pic:cNvPicPr/>
                    </pic:nvPicPr>
                    <pic:blipFill>
                      <a:blip r:embed="rId33" cstate="print"/>
                      <a:stretch>
                        <a:fillRect/>
                      </a:stretch>
                    </pic:blipFill>
                    <pic:spPr>
                      <a:xfrm>
                        <a:off x="0" y="0"/>
                        <a:ext cx="102055" cy="91850"/>
                      </a:xfrm>
                      <a:prstGeom prst="rect">
                        <a:avLst/>
                      </a:prstGeom>
                    </pic:spPr>
                  </pic:pic>
                </a:graphicData>
              </a:graphic>
            </wp:anchor>
          </w:drawing>
        </w:r>
        <w:r w:rsidR="00A75EE4">
          <w:rPr>
            <w:color w:val="0000ED"/>
            <w:u w:val="single" w:color="0000ED"/>
          </w:rPr>
          <w:delText>электроустановок</w:delText>
        </w:r>
        <w:r w:rsidR="00A75EE4">
          <w:rPr>
            <w:color w:val="0000ED"/>
          </w:rPr>
          <w:delText xml:space="preserve"> </w:delText>
        </w:r>
        <w:r w:rsidR="00A75EE4">
          <w:delText>.</w:delText>
        </w:r>
      </w:del>
    </w:p>
    <w:p w:rsidR="00B71BEC" w:rsidRDefault="000C6D95">
      <w:pPr>
        <w:pStyle w:val="a3"/>
        <w:spacing w:before="1"/>
        <w:rPr>
          <w:del w:id="1548" w:author="director" w:date="2021-02-18T12:52:00Z"/>
          <w:sz w:val="20"/>
        </w:rPr>
      </w:pPr>
      <w:del w:id="1549" w:author="director" w:date="2021-02-18T12:52:00Z">
        <w:r w:rsidRPr="000C6D95">
          <w:pict>
            <v:shape id="_x0000_s1045" style="position:absolute;margin-left:34.75pt;margin-top:13.95pt;width:96.75pt;height:.1pt;z-index:-251598848;mso-wrap-distance-left:0;mso-wrap-distance-right:0;mso-position-horizontal-relative:page" coordorigin="695,279" coordsize="1935,0" path="m695,279r1934,e" filled="f" strokeweight=".26994mm">
              <v:path arrowok="t"/>
              <w10:wrap type="topAndBottom" anchorx="page"/>
            </v:shape>
          </w:pict>
        </w:r>
      </w:del>
    </w:p>
    <w:p w:rsidR="00B71BEC" w:rsidRDefault="000C6D95">
      <w:pPr>
        <w:pStyle w:val="a3"/>
        <w:spacing w:before="115"/>
        <w:ind w:left="838"/>
        <w:rPr>
          <w:del w:id="1550" w:author="director" w:date="2021-02-18T12:52:00Z"/>
        </w:rPr>
      </w:pPr>
      <w:del w:id="1551" w:author="director" w:date="2021-02-18T12:52:00Z">
        <w:r>
          <w:fldChar w:fldCharType="begin"/>
        </w:r>
        <w:r w:rsidR="00B71BEC">
          <w:delInstrText>HYPERLINK "http://docs.cntd.ru/document/499037306" \h</w:delInstrText>
        </w:r>
        <w:r>
          <w:fldChar w:fldCharType="separate"/>
        </w:r>
        <w:r w:rsidR="00A75EE4">
          <w:rPr>
            <w:color w:val="0000ED"/>
            <w:u w:val="single" w:color="0000ED"/>
          </w:rPr>
          <w:delText>Приказ Минтруда России от 24 июля 2013 г. N 328н</w:delText>
        </w:r>
        <w:r w:rsidR="00A75EE4">
          <w:delText>.</w:delText>
        </w:r>
        <w:r>
          <w:fldChar w:fldCharType="end"/>
        </w:r>
      </w:del>
    </w:p>
    <w:p w:rsidR="00B71BEC" w:rsidRDefault="00B71BEC">
      <w:pPr>
        <w:pStyle w:val="a3"/>
        <w:spacing w:before="1"/>
        <w:rPr>
          <w:del w:id="1552" w:author="director" w:date="2021-02-18T12:52:00Z"/>
          <w:sz w:val="22"/>
        </w:rPr>
      </w:pPr>
    </w:p>
    <w:p w:rsidR="009564C8" w:rsidRDefault="00CB50B3">
      <w:pPr>
        <w:pStyle w:val="ConsPlusNormal"/>
        <w:spacing w:before="240"/>
        <w:ind w:firstLine="540"/>
        <w:jc w:val="both"/>
      </w:pPr>
      <w:del w:id="1553" w:author="director" w:date="2021-02-18T12:52:00Z">
        <w:r>
          <w:rPr>
            <w:noProof/>
            <w:rPrChange w:id="1554">
              <w:rPr>
                <w:rFonts w:asciiTheme="minorHAnsi" w:hAnsiTheme="minorHAnsi" w:cstheme="minorBidi"/>
                <w:noProof/>
                <w:sz w:val="22"/>
                <w:szCs w:val="22"/>
              </w:rPr>
            </w:rPrChange>
          </w:rPr>
          <w:drawing>
            <wp:anchor distT="0" distB="0" distL="0" distR="0" simplePos="0" relativeHeight="251715584" behindDoc="0" locked="0" layoutInCell="1" allowOverlap="1">
              <wp:simplePos x="0" y="0"/>
              <wp:positionH relativeFrom="page">
                <wp:posOffset>716858</wp:posOffset>
              </wp:positionH>
              <wp:positionV relativeFrom="paragraph">
                <wp:posOffset>-315665</wp:posOffset>
              </wp:positionV>
              <wp:extent cx="102055" cy="91850"/>
              <wp:effectExtent l="0" t="0" r="0" b="0"/>
              <wp:wrapNone/>
              <wp:docPr id="7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2.png"/>
                      <pic:cNvPicPr/>
                    </pic:nvPicPr>
                    <pic:blipFill>
                      <a:blip r:embed="rId33" cstate="print"/>
                      <a:stretch>
                        <a:fillRect/>
                      </a:stretch>
                    </pic:blipFill>
                    <pic:spPr>
                      <a:xfrm>
                        <a:off x="0" y="0"/>
                        <a:ext cx="102055" cy="91850"/>
                      </a:xfrm>
                      <a:prstGeom prst="rect">
                        <a:avLst/>
                      </a:prstGeom>
                    </pic:spPr>
                  </pic:pic>
                </a:graphicData>
              </a:graphic>
            </wp:anchor>
          </w:drawing>
        </w:r>
      </w:del>
      <w:ins w:id="1555" w:author="director" w:date="2021-02-18T12:52:00Z">
        <w:r w:rsidR="00882261">
          <w:t xml:space="preserve">321. </w:t>
        </w:r>
      </w:ins>
      <w:r w:rsidR="00882261">
        <w:t xml:space="preserve">Оперативное обслуживание контактных сетей и устройств СЦБ и связи </w:t>
      </w:r>
      <w:del w:id="1556" w:author="director" w:date="2021-02-18T12:52:00Z">
        <w:r w:rsidR="00A75EE4">
          <w:rPr>
            <w:spacing w:val="-3"/>
          </w:rPr>
          <w:delText>ос</w:delText>
        </w:r>
        <w:r w:rsidR="000C6D95">
          <w:fldChar w:fldCharType="begin"/>
        </w:r>
        <w:r w:rsidR="00B71BEC">
          <w:delInstrText>HYPERLINK "http://docs.cntd.ru/document/499037306" \h</w:delInstrText>
        </w:r>
        <w:r w:rsidR="000C6D95">
          <w:fldChar w:fldCharType="separate"/>
        </w:r>
        <w:r w:rsidR="00A75EE4">
          <w:rPr>
            <w:spacing w:val="-3"/>
          </w:rPr>
          <w:delText xml:space="preserve">уществляется </w:delText>
        </w:r>
        <w:r w:rsidR="00A75EE4">
          <w:delText xml:space="preserve">выездным </w:delText>
        </w:r>
        <w:r w:rsidR="00A75EE4">
          <w:rPr>
            <w:spacing w:val="-4"/>
          </w:rPr>
          <w:delText>оперативно-ремонтным</w:delText>
        </w:r>
        <w:r w:rsidR="00A75EE4">
          <w:rPr>
            <w:spacing w:val="-15"/>
          </w:rPr>
          <w:delText xml:space="preserve"> </w:delText>
        </w:r>
        <w:r w:rsidR="00A75EE4">
          <w:rPr>
            <w:spacing w:val="-5"/>
          </w:rPr>
          <w:delText>персонало</w:delText>
        </w:r>
        <w:r w:rsidR="000C6D95">
          <w:fldChar w:fldCharType="end"/>
        </w:r>
        <w:r w:rsidR="00A75EE4">
          <w:rPr>
            <w:spacing w:val="-5"/>
          </w:rPr>
          <w:delText>м</w:delText>
        </w:r>
      </w:del>
      <w:ins w:id="1557" w:author="director" w:date="2021-02-18T12:52:00Z">
        <w:r w:rsidR="00882261">
          <w:t>осуществляется выездным оперативно-ремонтным персоналом</w:t>
        </w:r>
      </w:ins>
      <w:r w:rsidR="00882261">
        <w:t>.</w:t>
      </w:r>
    </w:p>
    <w:p w:rsidR="009564C8" w:rsidRDefault="00882261">
      <w:pPr>
        <w:pStyle w:val="ConsPlusNormal"/>
        <w:spacing w:before="240"/>
        <w:ind w:firstLine="540"/>
        <w:jc w:val="both"/>
      </w:pPr>
      <w:ins w:id="1558" w:author="director" w:date="2021-02-18T12:52:00Z">
        <w:r>
          <w:t xml:space="preserve">322. </w:t>
        </w:r>
      </w:ins>
      <w:r>
        <w:t>Оперативные переключения на контактной сети и в устройствах СЦБ и связи производятся двумя работниками, один из которых должен иметь группу по электробезопасности не ниже IV</w:t>
      </w:r>
      <w:ins w:id="1559" w:author="director" w:date="2021-02-18T12:52:00Z">
        <w:r>
          <w:t>,</w:t>
        </w:r>
      </w:ins>
      <w:r>
        <w:t xml:space="preserve"> а второй - не ниже III.</w:t>
      </w:r>
    </w:p>
    <w:p w:rsidR="009564C8" w:rsidRDefault="00882261">
      <w:pPr>
        <w:pStyle w:val="ConsPlusNormal"/>
        <w:spacing w:before="240"/>
        <w:ind w:firstLine="540"/>
        <w:jc w:val="both"/>
      </w:pPr>
      <w:r>
        <w:t>Оперативные переключения должны производиться с применением монтажных вышек, диэлектрических перчаток, изолирующих штанг.</w:t>
      </w:r>
    </w:p>
    <w:p w:rsidR="009564C8" w:rsidRDefault="00882261">
      <w:pPr>
        <w:pStyle w:val="ConsPlusNormal"/>
        <w:spacing w:before="240"/>
        <w:ind w:firstLine="540"/>
        <w:jc w:val="both"/>
      </w:pPr>
      <w:ins w:id="1560" w:author="director" w:date="2021-02-18T12:52:00Z">
        <w:r>
          <w:t xml:space="preserve">323. </w:t>
        </w:r>
      </w:ins>
      <w:r>
        <w:t>Обход и осмотр с земли оборудования контактных сетей и устройств СЦБ и связи могут производиться одним работником.</w:t>
      </w:r>
    </w:p>
    <w:p w:rsidR="009564C8" w:rsidRDefault="00882261">
      <w:pPr>
        <w:pStyle w:val="ConsPlusNormal"/>
        <w:spacing w:before="240"/>
        <w:ind w:firstLine="540"/>
        <w:jc w:val="both"/>
      </w:pPr>
      <w:r>
        <w:t>Для осмотра разрешается открывать дверцы шкафов и пультов управления.</w:t>
      </w:r>
    </w:p>
    <w:p w:rsidR="009564C8" w:rsidRDefault="00882261">
      <w:pPr>
        <w:pStyle w:val="ConsPlusNormal"/>
        <w:spacing w:before="240"/>
        <w:ind w:firstLine="540"/>
        <w:jc w:val="both"/>
      </w:pPr>
      <w:ins w:id="1561" w:author="director" w:date="2021-02-18T12:52:00Z">
        <w:r>
          <w:t xml:space="preserve">324. </w:t>
        </w:r>
      </w:ins>
      <w:r>
        <w:t>При осмотре шкафов и пультов управления запрещается:</w:t>
      </w:r>
    </w:p>
    <w:p w:rsidR="00B71BEC" w:rsidRDefault="00B71BEC">
      <w:pPr>
        <w:pStyle w:val="a3"/>
        <w:spacing w:before="1"/>
        <w:rPr>
          <w:del w:id="1562" w:author="director" w:date="2021-02-18T12:52:00Z"/>
          <w:sz w:val="22"/>
        </w:rPr>
      </w:pPr>
    </w:p>
    <w:p w:rsidR="009564C8" w:rsidRDefault="00A75EE4">
      <w:pPr>
        <w:pStyle w:val="ConsPlusNormal"/>
        <w:spacing w:before="240"/>
        <w:ind w:firstLine="540"/>
        <w:jc w:val="both"/>
      </w:pPr>
      <w:del w:id="1563" w:author="director" w:date="2021-02-18T12:52:00Z">
        <w:r>
          <w:delText xml:space="preserve">отлучаться </w:delText>
        </w:r>
        <w:r>
          <w:rPr>
            <w:spacing w:val="-3"/>
          </w:rPr>
          <w:delText xml:space="preserve">от </w:delText>
        </w:r>
      </w:del>
      <w:ins w:id="1564" w:author="director" w:date="2021-02-18T12:52:00Z">
        <w:r w:rsidR="00882261">
          <w:t xml:space="preserve">1) оставлять дверцы шкафов </w:t>
        </w:r>
      </w:ins>
      <w:r w:rsidR="00882261">
        <w:t xml:space="preserve">осматриваемого оборудования </w:t>
      </w:r>
      <w:del w:id="1565" w:author="director" w:date="2021-02-18T12:52:00Z">
        <w:r>
          <w:rPr>
            <w:spacing w:val="-4"/>
          </w:rPr>
          <w:delText xml:space="preserve">, </w:delText>
        </w:r>
        <w:r>
          <w:delText xml:space="preserve">оставив дверцы </w:delText>
        </w:r>
        <w:r>
          <w:rPr>
            <w:spacing w:val="-8"/>
          </w:rPr>
          <w:delText xml:space="preserve">шкафов </w:delText>
        </w:r>
      </w:del>
      <w:r w:rsidR="00882261">
        <w:t>открытыми;</w:t>
      </w:r>
    </w:p>
    <w:p w:rsidR="009564C8" w:rsidRDefault="00882261">
      <w:pPr>
        <w:pStyle w:val="ConsPlusNormal"/>
        <w:spacing w:before="240"/>
        <w:ind w:firstLine="540"/>
        <w:jc w:val="both"/>
      </w:pPr>
      <w:ins w:id="1566" w:author="director" w:date="2021-02-18T12:52:00Z">
        <w:r>
          <w:t xml:space="preserve">2) </w:t>
        </w:r>
      </w:ins>
      <w:r>
        <w:t xml:space="preserve">производить </w:t>
      </w:r>
      <w:del w:id="1567" w:author="director" w:date="2021-02-18T12:52:00Z">
        <w:r w:rsidR="00A75EE4">
          <w:delText xml:space="preserve">какие-либо </w:delText>
        </w:r>
      </w:del>
      <w:r>
        <w:t>работы с осматриваемым оборудованием и прикасаться к токоведущим частям;</w:t>
      </w:r>
    </w:p>
    <w:p w:rsidR="009564C8" w:rsidRDefault="00882261">
      <w:pPr>
        <w:pStyle w:val="ConsPlusNormal"/>
        <w:spacing w:before="240"/>
        <w:ind w:firstLine="540"/>
        <w:jc w:val="both"/>
      </w:pPr>
      <w:ins w:id="1568" w:author="director" w:date="2021-02-18T12:52:00Z">
        <w:r>
          <w:t xml:space="preserve">3) </w:t>
        </w:r>
      </w:ins>
      <w:r>
        <w:t>допускать посторонних лиц к осматриваемому оборудованию на расстояние менее 1 м.</w:t>
      </w:r>
    </w:p>
    <w:p w:rsidR="009564C8" w:rsidRDefault="00882261">
      <w:pPr>
        <w:pStyle w:val="ConsPlusNormal"/>
        <w:spacing w:before="240"/>
        <w:ind w:firstLine="540"/>
        <w:jc w:val="both"/>
      </w:pPr>
      <w:ins w:id="1569" w:author="director" w:date="2021-02-18T12:52:00Z">
        <w:r>
          <w:t xml:space="preserve">325. </w:t>
        </w:r>
      </w:ins>
      <w:r>
        <w:t>Осмотр контактных сетей и устройств СЦБ и связи с монтажной вышки должен производиться не менее чем двумя работникам.</w:t>
      </w:r>
    </w:p>
    <w:p w:rsidR="009564C8" w:rsidRDefault="009564C8">
      <w:pPr>
        <w:pStyle w:val="ConsPlusNormal"/>
        <w:jc w:val="both"/>
      </w:pPr>
    </w:p>
    <w:p w:rsidR="009564C8" w:rsidRDefault="00882261">
      <w:pPr>
        <w:pStyle w:val="ConsPlusTitle"/>
        <w:jc w:val="center"/>
        <w:outlineLvl w:val="1"/>
      </w:pPr>
      <w:ins w:id="1570" w:author="director" w:date="2021-02-18T12:52:00Z">
        <w:r>
          <w:t xml:space="preserve">XXXI. </w:t>
        </w:r>
      </w:ins>
      <w:r>
        <w:t>Требования охраны труда при работах, выполняемых</w:t>
      </w:r>
    </w:p>
    <w:p w:rsidR="009564C8" w:rsidRDefault="00882261">
      <w:pPr>
        <w:pStyle w:val="ConsPlusTitle"/>
        <w:jc w:val="center"/>
      </w:pPr>
      <w:r>
        <w:t>со снятием напряжения</w:t>
      </w:r>
    </w:p>
    <w:p w:rsidR="009564C8" w:rsidRDefault="009564C8">
      <w:pPr>
        <w:pStyle w:val="ConsPlusNormal"/>
        <w:jc w:val="both"/>
      </w:pPr>
    </w:p>
    <w:p w:rsidR="009564C8" w:rsidRDefault="00882261">
      <w:pPr>
        <w:pStyle w:val="ConsPlusNormal"/>
        <w:ind w:firstLine="540"/>
        <w:jc w:val="both"/>
      </w:pPr>
      <w:ins w:id="1571" w:author="director" w:date="2021-02-18T12:52:00Z">
        <w:r>
          <w:t xml:space="preserve">326. </w:t>
        </w:r>
      </w:ins>
      <w:r>
        <w:t>К работам, выполняемым со снятием напряжения, относятся следующие работы:</w:t>
      </w:r>
    </w:p>
    <w:p w:rsidR="009564C8" w:rsidRDefault="00882261">
      <w:pPr>
        <w:pStyle w:val="ConsPlusNormal"/>
        <w:spacing w:before="240"/>
        <w:ind w:firstLine="540"/>
        <w:jc w:val="both"/>
      </w:pPr>
      <w:ins w:id="1572" w:author="director" w:date="2021-02-18T12:52:00Z">
        <w:r>
          <w:t xml:space="preserve">1) </w:t>
        </w:r>
      </w:ins>
      <w:r>
        <w:t>смена контактного провода;</w:t>
      </w:r>
    </w:p>
    <w:p w:rsidR="009564C8" w:rsidRDefault="00882261">
      <w:pPr>
        <w:pStyle w:val="ConsPlusNormal"/>
        <w:spacing w:before="240"/>
        <w:ind w:firstLine="540"/>
        <w:jc w:val="both"/>
      </w:pPr>
      <w:ins w:id="1573" w:author="director" w:date="2021-02-18T12:52:00Z">
        <w:r>
          <w:t xml:space="preserve">2) </w:t>
        </w:r>
      </w:ins>
      <w:r>
        <w:t>смена контактного провода, проходящего через пересечения;</w:t>
      </w:r>
    </w:p>
    <w:p w:rsidR="009564C8" w:rsidRDefault="00882261">
      <w:pPr>
        <w:pStyle w:val="ConsPlusNormal"/>
        <w:spacing w:before="240"/>
        <w:ind w:firstLine="540"/>
        <w:jc w:val="both"/>
      </w:pPr>
      <w:ins w:id="1574" w:author="director" w:date="2021-02-18T12:52:00Z">
        <w:r>
          <w:t xml:space="preserve">3) </w:t>
        </w:r>
      </w:ins>
      <w:r>
        <w:t>смена и ремонт пересечений и стрелочных крестовин;</w:t>
      </w:r>
    </w:p>
    <w:p w:rsidR="009564C8" w:rsidRDefault="00882261">
      <w:pPr>
        <w:pStyle w:val="ConsPlusNormal"/>
        <w:spacing w:before="240"/>
        <w:ind w:firstLine="540"/>
        <w:jc w:val="both"/>
      </w:pPr>
      <w:ins w:id="1575" w:author="director" w:date="2021-02-18T12:52:00Z">
        <w:r>
          <w:t xml:space="preserve">4) </w:t>
        </w:r>
      </w:ins>
      <w:r>
        <w:t>смена и перекидка троса через контактные провода при наличии на месте работ одной монтажной вышки;</w:t>
      </w:r>
    </w:p>
    <w:p w:rsidR="009564C8" w:rsidRDefault="00882261">
      <w:pPr>
        <w:pStyle w:val="ConsPlusNormal"/>
        <w:spacing w:before="240"/>
        <w:ind w:firstLine="540"/>
        <w:jc w:val="both"/>
      </w:pPr>
      <w:ins w:id="1576" w:author="director" w:date="2021-02-18T12:52:00Z">
        <w:r>
          <w:t xml:space="preserve">5) </w:t>
        </w:r>
      </w:ins>
      <w:r>
        <w:t>смена усиливающих и питающих проводов, а также замена их крепления в случае подвешивания проводов на металлических опорах;</w:t>
      </w:r>
    </w:p>
    <w:p w:rsidR="009564C8" w:rsidRDefault="00882261">
      <w:pPr>
        <w:pStyle w:val="ConsPlusNormal"/>
        <w:spacing w:before="240"/>
        <w:ind w:firstLine="540"/>
        <w:jc w:val="both"/>
      </w:pPr>
      <w:ins w:id="1577" w:author="director" w:date="2021-02-18T12:52:00Z">
        <w:r>
          <w:t xml:space="preserve">6) </w:t>
        </w:r>
      </w:ins>
      <w:r>
        <w:t>смена несущих тросов более одного пролета в цепной контактной подвеске;</w:t>
      </w:r>
    </w:p>
    <w:p w:rsidR="009564C8" w:rsidRDefault="00882261">
      <w:pPr>
        <w:pStyle w:val="ConsPlusNormal"/>
        <w:spacing w:before="240"/>
        <w:ind w:firstLine="540"/>
        <w:jc w:val="both"/>
      </w:pPr>
      <w:ins w:id="1578" w:author="director" w:date="2021-02-18T12:52:00Z">
        <w:r>
          <w:t xml:space="preserve">7) </w:t>
        </w:r>
      </w:ins>
      <w:r>
        <w:t>смена узла сопряжения анкерных участков полукомпенсированной контактной подвески;</w:t>
      </w:r>
    </w:p>
    <w:p w:rsidR="009564C8" w:rsidRDefault="00882261">
      <w:pPr>
        <w:pStyle w:val="ConsPlusNormal"/>
        <w:spacing w:before="240"/>
        <w:ind w:firstLine="540"/>
        <w:jc w:val="both"/>
      </w:pPr>
      <w:ins w:id="1579" w:author="director" w:date="2021-02-18T12:52:00Z">
        <w:r>
          <w:t xml:space="preserve">8) </w:t>
        </w:r>
      </w:ins>
      <w:r>
        <w:t>установка или демонтаж неповоротных кронштейнов на металлических опорах;</w:t>
      </w:r>
    </w:p>
    <w:p w:rsidR="009564C8" w:rsidRDefault="00882261">
      <w:pPr>
        <w:pStyle w:val="ConsPlusNormal"/>
        <w:spacing w:before="240"/>
        <w:ind w:firstLine="540"/>
        <w:jc w:val="both"/>
      </w:pPr>
      <w:ins w:id="1580" w:author="director" w:date="2021-02-18T12:52:00Z">
        <w:r>
          <w:t xml:space="preserve">9) </w:t>
        </w:r>
      </w:ins>
      <w:r>
        <w:t>установка или выемка опор, расположенных от контактного провода на расстоянии менее 2 м;</w:t>
      </w:r>
    </w:p>
    <w:p w:rsidR="009564C8" w:rsidRDefault="00882261">
      <w:pPr>
        <w:pStyle w:val="ConsPlusNormal"/>
        <w:spacing w:before="240"/>
        <w:ind w:firstLine="540"/>
        <w:jc w:val="both"/>
      </w:pPr>
      <w:ins w:id="1581" w:author="director" w:date="2021-02-18T12:52:00Z">
        <w:r>
          <w:t xml:space="preserve">10) </w:t>
        </w:r>
      </w:ins>
      <w:r>
        <w:t>замена разводных приспособлений на мостах;</w:t>
      </w:r>
    </w:p>
    <w:p w:rsidR="009564C8" w:rsidRDefault="00882261">
      <w:pPr>
        <w:pStyle w:val="ConsPlusNormal"/>
        <w:spacing w:before="240"/>
        <w:ind w:firstLine="540"/>
        <w:jc w:val="both"/>
      </w:pPr>
      <w:ins w:id="1582" w:author="director" w:date="2021-02-18T12:52:00Z">
        <w:r>
          <w:t xml:space="preserve">11) </w:t>
        </w:r>
      </w:ins>
      <w:r>
        <w:t xml:space="preserve">регулировка или замена оборудования контактной сети и устройств СЦБ, расположенных в помещениях и мастерских </w:t>
      </w:r>
      <w:ins w:id="1583" w:author="director" w:date="2021-02-18T12:52:00Z">
        <w:r>
          <w:t>парка (</w:t>
        </w:r>
      </w:ins>
      <w:r>
        <w:t>депо</w:t>
      </w:r>
      <w:del w:id="1584" w:author="director" w:date="2021-02-18T12:52:00Z">
        <w:r w:rsidR="00A75EE4">
          <w:rPr>
            <w:spacing w:val="-3"/>
          </w:rPr>
          <w:delText>,</w:delText>
        </w:r>
      </w:del>
      <w:ins w:id="1585" w:author="director" w:date="2021-02-18T12:52:00Z">
        <w:r>
          <w:t>),</w:t>
        </w:r>
      </w:ins>
      <w:r>
        <w:t xml:space="preserve"> в воротах производственных зданий и в местах прохождения контактных линий под искусственными сооружениями, под путепроводами, мостами, если расстояние от токоведущих частей до неогражденных заземленных конструкций менее 0,6 м;</w:t>
      </w:r>
    </w:p>
    <w:p w:rsidR="009564C8" w:rsidRDefault="00882261">
      <w:pPr>
        <w:pStyle w:val="ConsPlusNormal"/>
        <w:spacing w:before="240"/>
        <w:ind w:firstLine="540"/>
        <w:jc w:val="both"/>
      </w:pPr>
      <w:ins w:id="1586" w:author="director" w:date="2021-02-18T12:52:00Z">
        <w:r>
          <w:t xml:space="preserve">12) </w:t>
        </w:r>
      </w:ins>
      <w:r>
        <w:t>смена и ремонт секционных рубильников, разъединителей и коммутационной аппаратуры, расположенной на высоте менее 3 м;</w:t>
      </w:r>
    </w:p>
    <w:p w:rsidR="009564C8" w:rsidRDefault="00882261">
      <w:pPr>
        <w:pStyle w:val="ConsPlusNormal"/>
        <w:spacing w:before="240"/>
        <w:ind w:firstLine="540"/>
        <w:jc w:val="both"/>
      </w:pPr>
      <w:ins w:id="1587" w:author="director" w:date="2021-02-18T12:52:00Z">
        <w:r>
          <w:t xml:space="preserve">13) </w:t>
        </w:r>
      </w:ins>
      <w:r>
        <w:t>подвеска контактно-сигнального провода длиной более 80 м;</w:t>
      </w:r>
    </w:p>
    <w:p w:rsidR="009564C8" w:rsidRDefault="00882261">
      <w:pPr>
        <w:pStyle w:val="ConsPlusNormal"/>
        <w:spacing w:before="240"/>
        <w:ind w:firstLine="540"/>
        <w:jc w:val="both"/>
      </w:pPr>
      <w:ins w:id="1588" w:author="director" w:date="2021-02-18T12:52:00Z">
        <w:r>
          <w:t xml:space="preserve">14) </w:t>
        </w:r>
      </w:ins>
      <w:r>
        <w:t>работа на устройствах, доступных непосредственно с земли.</w:t>
      </w:r>
    </w:p>
    <w:p w:rsidR="009564C8" w:rsidRDefault="00882261">
      <w:pPr>
        <w:pStyle w:val="ConsPlusNormal"/>
        <w:spacing w:before="240"/>
        <w:ind w:firstLine="540"/>
        <w:jc w:val="both"/>
      </w:pPr>
      <w:ins w:id="1589" w:author="director" w:date="2021-02-18T12:52:00Z">
        <w:r>
          <w:t xml:space="preserve">327. </w:t>
        </w:r>
      </w:ins>
      <w:r>
        <w:t>Для подготовки рабочего места при работах со снятием напряжения должны быть выполнены в указанной ниже последовательности следующие мероприятия:</w:t>
      </w:r>
    </w:p>
    <w:p w:rsidR="009564C8" w:rsidRDefault="00882261">
      <w:pPr>
        <w:pStyle w:val="ConsPlusNormal"/>
        <w:spacing w:before="240"/>
        <w:ind w:firstLine="540"/>
        <w:jc w:val="both"/>
      </w:pPr>
      <w:ins w:id="1590" w:author="director" w:date="2021-02-18T12:52:00Z">
        <w:r>
          <w:t xml:space="preserve">1) </w:t>
        </w:r>
      </w:ins>
      <w:r>
        <w:t>произведены необходимые отключения и приняты меры, препятствующие подаче напряжения к месту работы вследствие ошибочного или самопроизвольного включения коммутационной аппаратуры или контактных коммутационных соединений;</w:t>
      </w:r>
    </w:p>
    <w:p w:rsidR="009564C8" w:rsidRDefault="00882261">
      <w:pPr>
        <w:pStyle w:val="ConsPlusNormal"/>
        <w:spacing w:before="240"/>
        <w:ind w:firstLine="540"/>
        <w:jc w:val="both"/>
      </w:pPr>
      <w:ins w:id="1591" w:author="director" w:date="2021-02-18T12:52:00Z">
        <w:r>
          <w:t xml:space="preserve">2) </w:t>
        </w:r>
      </w:ins>
      <w:r>
        <w:t>на приводах ручного и на ключах дистанционного управления коммутационных аппаратов вывешены запрещающие плакаты;</w:t>
      </w:r>
    </w:p>
    <w:p w:rsidR="009564C8" w:rsidRDefault="00882261">
      <w:pPr>
        <w:pStyle w:val="ConsPlusNormal"/>
        <w:spacing w:before="240"/>
        <w:ind w:firstLine="540"/>
        <w:jc w:val="both"/>
      </w:pPr>
      <w:ins w:id="1592" w:author="director" w:date="2021-02-18T12:52:00Z">
        <w:r>
          <w:t xml:space="preserve">3) </w:t>
        </w:r>
      </w:ins>
      <w:r>
        <w:t>проверено отсутствие напряжения на токоведущих частях, которые должны быть заземлены для защиты людей от поражения электрическим током;</w:t>
      </w:r>
    </w:p>
    <w:p w:rsidR="009564C8" w:rsidRDefault="00882261">
      <w:pPr>
        <w:pStyle w:val="ConsPlusNormal"/>
        <w:spacing w:before="240"/>
        <w:ind w:firstLine="540"/>
        <w:jc w:val="both"/>
      </w:pPr>
      <w:ins w:id="1593" w:author="director" w:date="2021-02-18T12:52:00Z">
        <w:r>
          <w:t xml:space="preserve">4) </w:t>
        </w:r>
      </w:ins>
      <w:r>
        <w:t>установлено заземление;</w:t>
      </w:r>
    </w:p>
    <w:p w:rsidR="009564C8" w:rsidRDefault="00882261">
      <w:pPr>
        <w:pStyle w:val="ConsPlusNormal"/>
        <w:spacing w:before="240"/>
        <w:ind w:firstLine="540"/>
        <w:jc w:val="both"/>
      </w:pPr>
      <w:ins w:id="1594" w:author="director" w:date="2021-02-18T12:52:00Z">
        <w:r>
          <w:t xml:space="preserve">5) </w:t>
        </w:r>
      </w:ins>
      <w:r>
        <w:t xml:space="preserve">вывешены </w:t>
      </w:r>
      <w:del w:id="1595" w:author="director" w:date="2021-02-18T12:52:00Z">
        <w:r w:rsidR="00A75EE4">
          <w:rPr>
            <w:spacing w:val="-3"/>
          </w:rPr>
          <w:delText xml:space="preserve">указательные </w:delText>
        </w:r>
      </w:del>
      <w:r>
        <w:t>плакаты "Заземлено", ограждены</w:t>
      </w:r>
      <w:del w:id="1596" w:author="director" w:date="2021-02-18T12:52:00Z">
        <w:r w:rsidR="00A75EE4">
          <w:rPr>
            <w:spacing w:val="-5"/>
          </w:rPr>
          <w:delText xml:space="preserve">, </w:delText>
        </w:r>
        <w:r w:rsidR="00A75EE4">
          <w:rPr>
            <w:spacing w:val="-3"/>
          </w:rPr>
          <w:delText>при необходимости</w:delText>
        </w:r>
      </w:del>
      <w:r>
        <w:t>, рабочие места и оставшиеся под напряжением токоведущие части, вывешены предупреждающие и предписывающие плакаты.</w:t>
      </w:r>
    </w:p>
    <w:p w:rsidR="009564C8" w:rsidRDefault="00882261">
      <w:pPr>
        <w:pStyle w:val="ConsPlusNormal"/>
        <w:spacing w:before="240"/>
        <w:ind w:firstLine="540"/>
        <w:jc w:val="both"/>
      </w:pPr>
      <w:ins w:id="1597" w:author="director" w:date="2021-02-18T12:52:00Z">
        <w:r>
          <w:t xml:space="preserve">328. </w:t>
        </w:r>
      </w:ins>
      <w:r>
        <w:t>Снятие напряжения с участка сети или устройства СЦБ может быть осуществлено отключением коммутационных аппаратов на подстанции, отключением коммутационных аппаратов контактно-коммутационных соединений в контактной и кабельной сети в устройствах СЦБ.</w:t>
      </w:r>
    </w:p>
    <w:p w:rsidR="009564C8" w:rsidRDefault="00882261">
      <w:pPr>
        <w:pStyle w:val="ConsPlusNormal"/>
        <w:spacing w:before="240"/>
        <w:ind w:firstLine="540"/>
        <w:jc w:val="both"/>
      </w:pPr>
      <w:ins w:id="1598" w:author="director" w:date="2021-02-18T12:52:00Z">
        <w:r>
          <w:t xml:space="preserve">329. </w:t>
        </w:r>
      </w:ins>
      <w:r>
        <w:t>На месте производства работ должны быть отключены токоведущие части положительного полюса, на которых производятся работы.</w:t>
      </w:r>
    </w:p>
    <w:p w:rsidR="009564C8" w:rsidRDefault="00882261">
      <w:pPr>
        <w:pStyle w:val="ConsPlusNormal"/>
        <w:spacing w:before="240"/>
        <w:ind w:firstLine="540"/>
        <w:jc w:val="both"/>
      </w:pPr>
      <w:r>
        <w:t>Токоведущие части отрицательного полюса на месте работ могут не отключаться в случаях их заземления переносным заземлением или стационарными заземляющими разъединителями и отсутствии разрыва в электрической цепи между местом работы и заземлением производства работ в условиях, исключающих одновременное прикосновение к токоведущим частям отрицательного полюса и неизолированным от земли конструкциям или к заземленным токоведущим частям положительного полюса.</w:t>
      </w:r>
    </w:p>
    <w:p w:rsidR="009564C8" w:rsidRDefault="00882261">
      <w:pPr>
        <w:pStyle w:val="ConsPlusNormal"/>
        <w:spacing w:before="240"/>
        <w:ind w:firstLine="540"/>
        <w:jc w:val="both"/>
      </w:pPr>
      <w:ins w:id="1599" w:author="director" w:date="2021-02-18T12:52:00Z">
        <w:r>
          <w:t xml:space="preserve">330. </w:t>
        </w:r>
      </w:ins>
      <w:r>
        <w:t>Токоведущие части отрицательного полюса, не отключенные и не имеющие разрыва, цепи, находящиеся под напряжением, но заземленные переносным заземлением или стационарным заземляющим разъединителем по условиям безопасности производства работ на них приравниваются к отключенным и заземленным токоведущим частям.</w:t>
      </w:r>
    </w:p>
    <w:p w:rsidR="009564C8" w:rsidRDefault="00882261">
      <w:pPr>
        <w:pStyle w:val="ConsPlusNormal"/>
        <w:spacing w:before="240"/>
        <w:ind w:firstLine="540"/>
        <w:jc w:val="both"/>
      </w:pPr>
      <w:ins w:id="1600" w:author="director" w:date="2021-02-18T12:52:00Z">
        <w:r>
          <w:t xml:space="preserve">331. </w:t>
        </w:r>
      </w:ins>
      <w:r>
        <w:t>На приводах коммутационных аппаратов, а также на основаниях предохранителей устройств СЦБ, при помощи которых может быть подано напряжение к месту работ, вывешиваются плакаты "Не включать! Работают люди".</w:t>
      </w:r>
    </w:p>
    <w:p w:rsidR="009564C8" w:rsidRDefault="00882261">
      <w:pPr>
        <w:pStyle w:val="ConsPlusNormal"/>
        <w:spacing w:before="240"/>
        <w:ind w:firstLine="540"/>
        <w:jc w:val="both"/>
      </w:pPr>
      <w:ins w:id="1601" w:author="director" w:date="2021-02-18T12:52:00Z">
        <w:r>
          <w:t xml:space="preserve">332. </w:t>
        </w:r>
      </w:ins>
      <w:r>
        <w:t>Не отключенные токоведущие части устройств СЦБ, доступные случайному прикосновению, должны быть на время работы ограждены временными ограждениями.</w:t>
      </w:r>
    </w:p>
    <w:p w:rsidR="009564C8" w:rsidRDefault="00882261">
      <w:pPr>
        <w:pStyle w:val="ConsPlusNormal"/>
        <w:spacing w:before="240"/>
        <w:ind w:firstLine="540"/>
        <w:jc w:val="both"/>
      </w:pPr>
      <w:ins w:id="1602" w:author="director" w:date="2021-02-18T12:52:00Z">
        <w:r>
          <w:t xml:space="preserve">333. </w:t>
        </w:r>
      </w:ins>
      <w:r>
        <w:t xml:space="preserve">Перед началом работ со снятием напряжения на отключенном участке контактной сети и устройстве СЦБ </w:t>
      </w:r>
      <w:del w:id="1603" w:author="director" w:date="2021-02-18T12:52:00Z">
        <w:r w:rsidR="00A75EE4">
          <w:rPr>
            <w:spacing w:val="-7"/>
          </w:rPr>
          <w:delText xml:space="preserve">должно </w:delText>
        </w:r>
        <w:r w:rsidR="00A75EE4">
          <w:rPr>
            <w:spacing w:val="2"/>
          </w:rPr>
          <w:delText xml:space="preserve">быть </w:delText>
        </w:r>
        <w:r w:rsidR="00A75EE4">
          <w:rPr>
            <w:spacing w:val="-5"/>
          </w:rPr>
          <w:delText xml:space="preserve">проверено </w:delText>
        </w:r>
        <w:r w:rsidR="00A75EE4">
          <w:delText xml:space="preserve">отсутствие </w:delText>
        </w:r>
        <w:r w:rsidR="00A75EE4">
          <w:rPr>
            <w:spacing w:val="-6"/>
          </w:rPr>
          <w:delText>напряжения</w:delText>
        </w:r>
      </w:del>
      <w:ins w:id="1604" w:author="director" w:date="2021-02-18T12:52:00Z">
        <w:r>
          <w:t>необходимо проверить, что напряжение отсутствует</w:t>
        </w:r>
      </w:ins>
      <w:r>
        <w:t>.</w:t>
      </w:r>
    </w:p>
    <w:p w:rsidR="009564C8" w:rsidRDefault="00882261">
      <w:pPr>
        <w:pStyle w:val="ConsPlusNormal"/>
        <w:spacing w:before="240"/>
        <w:ind w:firstLine="540"/>
        <w:jc w:val="both"/>
      </w:pPr>
      <w:ins w:id="1605" w:author="director" w:date="2021-02-18T12:52:00Z">
        <w:r>
          <w:t xml:space="preserve">334. </w:t>
        </w:r>
      </w:ins>
      <w:r>
        <w:t xml:space="preserve">Непосредственно перед проверкой отсутствия напряжения вольтметром или указателем напряжения </w:t>
      </w:r>
      <w:del w:id="1606" w:author="director" w:date="2021-02-18T12:52:00Z">
        <w:r w:rsidR="00A75EE4">
          <w:rPr>
            <w:spacing w:val="-7"/>
          </w:rPr>
          <w:delText>должна</w:delText>
        </w:r>
        <w:r w:rsidR="00A75EE4">
          <w:rPr>
            <w:spacing w:val="52"/>
          </w:rPr>
          <w:delText xml:space="preserve"> </w:delText>
        </w:r>
        <w:r w:rsidR="00A75EE4">
          <w:rPr>
            <w:spacing w:val="2"/>
          </w:rPr>
          <w:delText xml:space="preserve">быть  </w:delText>
        </w:r>
        <w:r w:rsidR="00A75EE4">
          <w:rPr>
            <w:spacing w:val="-5"/>
          </w:rPr>
          <w:delText>проверена</w:delText>
        </w:r>
      </w:del>
      <w:ins w:id="1607" w:author="director" w:date="2021-02-18T12:52:00Z">
        <w:r>
          <w:t>проверяется</w:t>
        </w:r>
      </w:ins>
      <w:r>
        <w:t xml:space="preserve"> исправность этих приборов путем приближения их к токоведущим частям, заведомо находящимся под напряжением. При отсутствии поблизости токоведущих частей, заведомо находящихся под напряжением, или иной возможности проверить исправность вольтметра или указателя напряжения на месте работы допускается предварительная их проверка в другом месте.</w:t>
      </w:r>
    </w:p>
    <w:p w:rsidR="009564C8" w:rsidRDefault="00882261">
      <w:pPr>
        <w:pStyle w:val="ConsPlusNormal"/>
        <w:spacing w:before="240"/>
        <w:ind w:firstLine="540"/>
        <w:jc w:val="both"/>
      </w:pPr>
      <w:r>
        <w:t>Если проверенный таким путем вольтметр или указатель напряжения был уронен или подвергался толчкам и ударам, то применять его без повторной проверки запрещается. Проверка исправности вольтметра и указателя напряжения, а также проверка отсутствия напряжения должны производиться в диэлектрических перчатках при наложении заземлений и закороток.</w:t>
      </w:r>
    </w:p>
    <w:p w:rsidR="009564C8" w:rsidRDefault="00882261">
      <w:pPr>
        <w:pStyle w:val="ConsPlusNormal"/>
        <w:spacing w:before="240"/>
        <w:ind w:firstLine="540"/>
        <w:jc w:val="both"/>
      </w:pPr>
      <w:ins w:id="1608" w:author="director" w:date="2021-02-18T12:52:00Z">
        <w:r>
          <w:t xml:space="preserve">335. </w:t>
        </w:r>
      </w:ins>
      <w:r>
        <w:t>Работы со снятием напряжения могут производиться с наложением заземлений на отключенные токоведущие части, с наложением закороток и без наложения заземлений и закороток. При работе на контактной сети троллейбуса обязательно накладывается закоротка между положительным и отрицательным проводами и при возможности заземляется отрицательный полюс включением стационарного заземляющего разъединителя отрицательной шины подстанции. При работе на контактной сети трамвая и в устройствах СЦБ заземления накладываются в тех случаях, когда конструкции сетей и устройств позволяют осуществлять наложение заземлений. При работе на контактной сети трамвая в месте пересечения трамвайных проводов с троллейбусными накладывается закоротка между контактным проводом трамвайной сети и контактными проводами троллейбусной сети.</w:t>
      </w:r>
    </w:p>
    <w:p w:rsidR="009564C8" w:rsidRDefault="00882261">
      <w:pPr>
        <w:pStyle w:val="ConsPlusNormal"/>
        <w:spacing w:before="240"/>
        <w:ind w:firstLine="540"/>
        <w:jc w:val="both"/>
      </w:pPr>
      <w:ins w:id="1609" w:author="director" w:date="2021-02-18T12:52:00Z">
        <w:r>
          <w:t xml:space="preserve">336. </w:t>
        </w:r>
      </w:ins>
      <w:r>
        <w:t>Закоротки и заземления должны накладываться на каждом участке контактной сети, имеющем самостоятельное питание.</w:t>
      </w:r>
    </w:p>
    <w:p w:rsidR="009564C8" w:rsidRDefault="00882261">
      <w:pPr>
        <w:pStyle w:val="ConsPlusNormal"/>
        <w:spacing w:before="240"/>
        <w:ind w:firstLine="540"/>
        <w:jc w:val="both"/>
      </w:pPr>
      <w:r>
        <w:t>Закоротка должна накладываться в одном месте участка со стороны источника питания, если работы не требуют разъединения контактного провода.</w:t>
      </w:r>
    </w:p>
    <w:p w:rsidR="009564C8" w:rsidRDefault="00882261">
      <w:pPr>
        <w:pStyle w:val="ConsPlusNormal"/>
        <w:spacing w:before="240"/>
        <w:ind w:firstLine="540"/>
        <w:jc w:val="both"/>
      </w:pPr>
      <w:r>
        <w:t>Если в процессе работы будет произведено разъединение контактного провода, то закоротки должны быть наложены на обе стороны от места разъединения.</w:t>
      </w:r>
    </w:p>
    <w:p w:rsidR="009564C8" w:rsidRDefault="00882261">
      <w:pPr>
        <w:pStyle w:val="ConsPlusNormal"/>
        <w:spacing w:before="240"/>
        <w:ind w:firstLine="540"/>
        <w:jc w:val="both"/>
      </w:pPr>
      <w:ins w:id="1610" w:author="director" w:date="2021-02-18T12:52:00Z">
        <w:r>
          <w:t xml:space="preserve">337. </w:t>
        </w:r>
      </w:ins>
      <w:r>
        <w:t>При работе на пересечении или стрелке троллейбусной сети закоротки должны накладываться на контактные провода со всех сторон пересечения или стрелки.</w:t>
      </w:r>
    </w:p>
    <w:p w:rsidR="009564C8" w:rsidRDefault="00882261">
      <w:pPr>
        <w:pStyle w:val="ConsPlusNormal"/>
        <w:spacing w:before="240"/>
        <w:ind w:firstLine="540"/>
        <w:jc w:val="both"/>
      </w:pPr>
      <w:ins w:id="1611" w:author="director" w:date="2021-02-18T12:52:00Z">
        <w:r>
          <w:t xml:space="preserve">338. </w:t>
        </w:r>
      </w:ins>
      <w:r>
        <w:t xml:space="preserve">Наложение и снятие закороток и заземлений должно производиться двумя работниками, один из которых должен являться работником оперативного персонала, имеющим квалификационную группу по электробезопасности в соответствии с </w:t>
      </w:r>
      <w:del w:id="1612" w:author="director" w:date="2021-02-18T12:52:00Z">
        <w:r w:rsidR="00A75EE4">
          <w:rPr>
            <w:spacing w:val="-4"/>
          </w:rPr>
          <w:delText>установленными</w:delText>
        </w:r>
        <w:r w:rsidR="00A75EE4">
          <w:rPr>
            <w:spacing w:val="-18"/>
          </w:rPr>
          <w:delText xml:space="preserve"> </w:delText>
        </w:r>
        <w:r w:rsidR="00A75EE4">
          <w:rPr>
            <w:spacing w:val="-4"/>
          </w:rPr>
          <w:delText>требованиями</w:delText>
        </w:r>
      </w:del>
      <w:ins w:id="1613" w:author="director" w:date="2021-02-18T12:52:00Z">
        <w:r>
          <w:t>требованиями, установленными нормативным правовым актом, содержащим требования охраны труда при эксплуатации электроустановок</w:t>
        </w:r>
      </w:ins>
      <w:r>
        <w:t>.</w:t>
      </w:r>
    </w:p>
    <w:p w:rsidR="009564C8" w:rsidRDefault="00882261">
      <w:pPr>
        <w:pStyle w:val="ConsPlusNormal"/>
        <w:spacing w:before="240"/>
        <w:ind w:firstLine="540"/>
        <w:jc w:val="both"/>
      </w:pPr>
      <w:ins w:id="1614" w:author="director" w:date="2021-02-18T12:52:00Z">
        <w:r>
          <w:t xml:space="preserve">339. </w:t>
        </w:r>
      </w:ins>
      <w:r>
        <w:t>Запрещается применение в качестве закороток и заземлений каких-либо проводников, не предназначенных для этой цели, а также производить присоединение закороток и заземлений путем скрутки.</w:t>
      </w:r>
    </w:p>
    <w:p w:rsidR="009564C8" w:rsidRDefault="009564C8">
      <w:pPr>
        <w:pStyle w:val="ConsPlusNormal"/>
        <w:jc w:val="both"/>
      </w:pPr>
    </w:p>
    <w:p w:rsidR="009564C8" w:rsidRDefault="00882261">
      <w:pPr>
        <w:pStyle w:val="ConsPlusTitle"/>
        <w:jc w:val="center"/>
        <w:outlineLvl w:val="1"/>
      </w:pPr>
      <w:ins w:id="1615" w:author="director" w:date="2021-02-18T12:52:00Z">
        <w:r>
          <w:t xml:space="preserve">XXXII. </w:t>
        </w:r>
      </w:ins>
      <w:r>
        <w:t>Требования охраны труда при выполнении работ</w:t>
      </w:r>
    </w:p>
    <w:p w:rsidR="009564C8" w:rsidRDefault="00882261">
      <w:pPr>
        <w:pStyle w:val="ConsPlusTitle"/>
        <w:jc w:val="center"/>
      </w:pPr>
      <w:r>
        <w:t>под напряжением с уравниванием потенциалов при отключенном</w:t>
      </w:r>
    </w:p>
    <w:p w:rsidR="009564C8" w:rsidRDefault="00882261">
      <w:pPr>
        <w:pStyle w:val="ConsPlusTitle"/>
        <w:jc w:val="center"/>
      </w:pPr>
      <w:r>
        <w:t>отрицательном полюсе</w:t>
      </w:r>
    </w:p>
    <w:p w:rsidR="009564C8" w:rsidRDefault="009564C8">
      <w:pPr>
        <w:pStyle w:val="ConsPlusNormal"/>
        <w:jc w:val="both"/>
      </w:pPr>
    </w:p>
    <w:p w:rsidR="00B71BEC" w:rsidRDefault="00B71BEC">
      <w:pPr>
        <w:pStyle w:val="a3"/>
        <w:spacing w:before="6"/>
        <w:rPr>
          <w:del w:id="1616" w:author="director" w:date="2021-02-18T12:52:00Z"/>
          <w:b/>
          <w:sz w:val="23"/>
        </w:rPr>
      </w:pPr>
    </w:p>
    <w:p w:rsidR="00B71BEC" w:rsidRDefault="000C6D95">
      <w:pPr>
        <w:pStyle w:val="a5"/>
        <w:numPr>
          <w:ilvl w:val="0"/>
          <w:numId w:val="4"/>
        </w:numPr>
        <w:tabs>
          <w:tab w:val="left" w:pos="1052"/>
        </w:tabs>
        <w:spacing w:before="1" w:line="362" w:lineRule="auto"/>
        <w:ind w:right="1979" w:firstLine="321"/>
        <w:jc w:val="both"/>
        <w:rPr>
          <w:del w:id="1617" w:author="director" w:date="2021-02-18T12:52:00Z"/>
          <w:sz w:val="24"/>
        </w:rPr>
      </w:pPr>
      <w:del w:id="1618" w:author="director" w:date="2021-02-18T12:52:00Z">
        <w:r w:rsidRPr="000C6D95">
          <w:pict>
            <v:shape id="_x0000_s1046" style="position:absolute;left:0;text-align:left;margin-left:34.75pt;margin-top:48.7pt;width:96.75pt;height:.1pt;z-index:-251594752;mso-wrap-distance-left:0;mso-wrap-distance-right:0;mso-position-horizontal-relative:page" coordorigin="695,974" coordsize="1935,0" path="m695,974r1934,e" filled="f" strokeweight=".26994mm">
              <v:path arrowok="t"/>
              <w10:wrap type="topAndBottom" anchorx="page"/>
            </v:shape>
          </w:pict>
        </w:r>
        <w:r w:rsidR="00CB50B3">
          <w:rPr>
            <w:noProof/>
          </w:rPr>
          <w:drawing>
            <wp:anchor distT="0" distB="0" distL="0" distR="0" simplePos="0" relativeHeight="251720704" behindDoc="1" locked="0" layoutInCell="1" allowOverlap="1">
              <wp:simplePos x="0" y="0"/>
              <wp:positionH relativeFrom="page">
                <wp:posOffset>5574705</wp:posOffset>
              </wp:positionH>
              <wp:positionV relativeFrom="paragraph">
                <wp:posOffset>286462</wp:posOffset>
              </wp:positionV>
              <wp:extent cx="102055" cy="91850"/>
              <wp:effectExtent l="0" t="0" r="0" b="0"/>
              <wp:wrapNone/>
              <wp:docPr id="7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3.png"/>
                      <pic:cNvPicPr/>
                    </pic:nvPicPr>
                    <pic:blipFill>
                      <a:blip r:embed="rId34" cstate="print"/>
                      <a:stretch>
                        <a:fillRect/>
                      </a:stretch>
                    </pic:blipFill>
                    <pic:spPr>
                      <a:xfrm>
                        <a:off x="0" y="0"/>
                        <a:ext cx="102055" cy="91850"/>
                      </a:xfrm>
                      <a:prstGeom prst="rect">
                        <a:avLst/>
                      </a:prstGeom>
                    </pic:spPr>
                  </pic:pic>
                </a:graphicData>
              </a:graphic>
            </wp:anchor>
          </w:drawing>
        </w:r>
        <w:r w:rsidR="00A75EE4">
          <w:rPr>
            <w:spacing w:val="-7"/>
            <w:sz w:val="24"/>
          </w:rPr>
          <w:delText xml:space="preserve">При </w:delText>
        </w:r>
        <w:r w:rsidR="00A75EE4">
          <w:rPr>
            <w:spacing w:val="-5"/>
            <w:sz w:val="24"/>
          </w:rPr>
          <w:delText xml:space="preserve">выполнении </w:delText>
        </w:r>
        <w:r w:rsidR="00A75EE4">
          <w:rPr>
            <w:spacing w:val="-3"/>
            <w:sz w:val="24"/>
          </w:rPr>
          <w:delText xml:space="preserve">работ под </w:delText>
        </w:r>
        <w:r w:rsidR="00A75EE4">
          <w:rPr>
            <w:spacing w:val="-6"/>
            <w:sz w:val="24"/>
          </w:rPr>
          <w:delText xml:space="preserve">напряжением </w:delText>
        </w:r>
        <w:r w:rsidR="00A75EE4">
          <w:rPr>
            <w:spacing w:val="-4"/>
            <w:sz w:val="24"/>
          </w:rPr>
          <w:delText xml:space="preserve">необходимо </w:delText>
        </w:r>
        <w:r w:rsidR="00A75EE4">
          <w:rPr>
            <w:spacing w:val="-3"/>
            <w:sz w:val="24"/>
          </w:rPr>
          <w:delText>соблюдать требования</w:delText>
        </w:r>
        <w:r w:rsidR="00A75EE4">
          <w:rPr>
            <w:color w:val="0000ED"/>
            <w:spacing w:val="-3"/>
            <w:sz w:val="24"/>
          </w:rPr>
          <w:delText xml:space="preserve"> </w:delText>
        </w:r>
        <w:r w:rsidR="00A75EE4">
          <w:rPr>
            <w:color w:val="0000ED"/>
            <w:spacing w:val="-6"/>
            <w:sz w:val="24"/>
            <w:u w:val="single" w:color="0000ED"/>
          </w:rPr>
          <w:delText xml:space="preserve">Правил </w:delText>
        </w:r>
        <w:r w:rsidR="00A75EE4">
          <w:rPr>
            <w:color w:val="0000ED"/>
            <w:sz w:val="24"/>
            <w:u w:val="single" w:color="0000ED"/>
          </w:rPr>
          <w:delText xml:space="preserve">по </w:delText>
        </w:r>
        <w:r w:rsidR="00A75EE4">
          <w:rPr>
            <w:color w:val="0000ED"/>
            <w:spacing w:val="-6"/>
            <w:sz w:val="24"/>
            <w:u w:val="single" w:color="0000ED"/>
          </w:rPr>
          <w:delText xml:space="preserve">охране </w:delText>
        </w:r>
        <w:r w:rsidR="00A75EE4">
          <w:rPr>
            <w:color w:val="0000ED"/>
            <w:sz w:val="24"/>
            <w:u w:val="single" w:color="0000ED"/>
          </w:rPr>
          <w:delText xml:space="preserve">труда </w:delText>
        </w:r>
        <w:r w:rsidR="00A75EE4">
          <w:rPr>
            <w:color w:val="0000ED"/>
            <w:spacing w:val="-3"/>
            <w:sz w:val="24"/>
            <w:u w:val="single" w:color="0000ED"/>
          </w:rPr>
          <w:delText xml:space="preserve">при </w:delText>
        </w:r>
        <w:r w:rsidR="00A75EE4">
          <w:rPr>
            <w:color w:val="0000ED"/>
            <w:sz w:val="24"/>
            <w:u w:val="single" w:color="0000ED"/>
          </w:rPr>
          <w:delText xml:space="preserve">эксплуатации </w:delText>
        </w:r>
        <w:r w:rsidR="00A75EE4">
          <w:rPr>
            <w:color w:val="0000ED"/>
            <w:spacing w:val="-3"/>
            <w:sz w:val="24"/>
            <w:u w:val="single" w:color="0000ED"/>
          </w:rPr>
          <w:delText>электроустановок</w:delText>
        </w:r>
        <w:r w:rsidR="00A75EE4">
          <w:rPr>
            <w:color w:val="0000ED"/>
            <w:spacing w:val="43"/>
            <w:sz w:val="24"/>
          </w:rPr>
          <w:delText xml:space="preserve"> </w:delText>
        </w:r>
        <w:r w:rsidR="00A75EE4">
          <w:rPr>
            <w:sz w:val="24"/>
          </w:rPr>
          <w:delText>.</w:delText>
        </w:r>
      </w:del>
    </w:p>
    <w:p w:rsidR="00B71BEC" w:rsidRDefault="00A75EE4">
      <w:pPr>
        <w:pStyle w:val="a3"/>
        <w:spacing w:before="115"/>
        <w:ind w:left="838"/>
        <w:rPr>
          <w:del w:id="1619" w:author="director" w:date="2021-02-18T12:52:00Z"/>
        </w:rPr>
      </w:pPr>
      <w:del w:id="1620" w:author="director" w:date="2021-02-18T12:52:00Z">
        <w:r>
          <w:rPr>
            <w:color w:val="0000ED"/>
            <w:u w:val="single" w:color="0000ED"/>
          </w:rPr>
          <w:delText>Приказ Минтруда России от 24 июля 2013 г. N 328н</w:delText>
        </w:r>
        <w:r>
          <w:delText>.</w:delText>
        </w:r>
      </w:del>
    </w:p>
    <w:p w:rsidR="00B71BEC" w:rsidRDefault="00B71BEC">
      <w:pPr>
        <w:pStyle w:val="a3"/>
        <w:spacing w:before="1"/>
        <w:rPr>
          <w:del w:id="1621" w:author="director" w:date="2021-02-18T12:52:00Z"/>
          <w:sz w:val="22"/>
        </w:rPr>
      </w:pPr>
    </w:p>
    <w:p w:rsidR="009564C8" w:rsidRDefault="00CB50B3">
      <w:pPr>
        <w:pStyle w:val="ConsPlusNormal"/>
        <w:ind w:firstLine="540"/>
        <w:jc w:val="both"/>
      </w:pPr>
      <w:del w:id="1622" w:author="director" w:date="2021-02-18T12:52:00Z">
        <w:r>
          <w:rPr>
            <w:noProof/>
            <w:rPrChange w:id="1623">
              <w:rPr>
                <w:rFonts w:asciiTheme="minorHAnsi" w:hAnsiTheme="minorHAnsi" w:cstheme="minorBidi"/>
                <w:noProof/>
                <w:sz w:val="22"/>
                <w:szCs w:val="22"/>
              </w:rPr>
            </w:rPrChange>
          </w:rPr>
          <w:drawing>
            <wp:anchor distT="0" distB="0" distL="0" distR="0" simplePos="0" relativeHeight="251719680" behindDoc="0" locked="0" layoutInCell="1" allowOverlap="1">
              <wp:simplePos x="0" y="0"/>
              <wp:positionH relativeFrom="page">
                <wp:posOffset>716858</wp:posOffset>
              </wp:positionH>
              <wp:positionV relativeFrom="paragraph">
                <wp:posOffset>-315665</wp:posOffset>
              </wp:positionV>
              <wp:extent cx="102055" cy="91850"/>
              <wp:effectExtent l="0" t="0" r="0" b="0"/>
              <wp:wrapNone/>
              <wp:docPr id="7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3.png"/>
                      <pic:cNvPicPr/>
                    </pic:nvPicPr>
                    <pic:blipFill>
                      <a:blip r:embed="rId34" cstate="print"/>
                      <a:stretch>
                        <a:fillRect/>
                      </a:stretch>
                    </pic:blipFill>
                    <pic:spPr>
                      <a:xfrm>
                        <a:off x="0" y="0"/>
                        <a:ext cx="102055" cy="91850"/>
                      </a:xfrm>
                      <a:prstGeom prst="rect">
                        <a:avLst/>
                      </a:prstGeom>
                    </pic:spPr>
                  </pic:pic>
                </a:graphicData>
              </a:graphic>
            </wp:anchor>
          </w:drawing>
        </w:r>
      </w:del>
      <w:ins w:id="1624" w:author="director" w:date="2021-02-18T12:52:00Z">
        <w:r w:rsidR="00882261">
          <w:t xml:space="preserve">340. </w:t>
        </w:r>
      </w:ins>
      <w:r w:rsidR="00882261">
        <w:t>При выполнении работ под напряжением с уравниванием потенциалов или при отключенном отрицательном полюсе необходимо соблюдать следующие требования:</w:t>
      </w:r>
    </w:p>
    <w:p w:rsidR="009564C8" w:rsidRDefault="00882261">
      <w:pPr>
        <w:pStyle w:val="ConsPlusNormal"/>
        <w:spacing w:before="240"/>
        <w:ind w:firstLine="540"/>
        <w:jc w:val="both"/>
      </w:pPr>
      <w:ins w:id="1625" w:author="director" w:date="2021-02-18T12:52:00Z">
        <w:r>
          <w:t xml:space="preserve">1) </w:t>
        </w:r>
      </w:ins>
      <w:r>
        <w:t xml:space="preserve">работать </w:t>
      </w:r>
      <w:del w:id="1626" w:author="director" w:date="2021-02-18T12:52:00Z">
        <w:r w:rsidR="000C6D95">
          <w:fldChar w:fldCharType="begin"/>
        </w:r>
        <w:r w:rsidR="00B71BEC">
          <w:delInstrText>HYPERLINK "http://docs.cntd.ru/document/499037306" \h</w:delInstrText>
        </w:r>
        <w:r w:rsidR="000C6D95">
          <w:fldChar w:fldCharType="separate"/>
        </w:r>
        <w:r w:rsidR="00A75EE4">
          <w:delText xml:space="preserve">с </w:delText>
        </w:r>
        <w:r w:rsidR="00A75EE4">
          <w:rPr>
            <w:spacing w:val="-6"/>
          </w:rPr>
          <w:delText xml:space="preserve">применением </w:delText>
        </w:r>
        <w:r w:rsidR="00A75EE4">
          <w:rPr>
            <w:spacing w:val="-5"/>
          </w:rPr>
          <w:delText xml:space="preserve">защитных </w:delText>
        </w:r>
        <w:r w:rsidR="00A75EE4">
          <w:delText xml:space="preserve">средств </w:delText>
        </w:r>
        <w:r w:rsidR="00A75EE4">
          <w:rPr>
            <w:spacing w:val="-7"/>
          </w:rPr>
          <w:delText xml:space="preserve">или </w:delText>
        </w:r>
        <w:r w:rsidR="00A75EE4">
          <w:delText xml:space="preserve">стоя </w:delText>
        </w:r>
        <w:r w:rsidR="00A75EE4">
          <w:rPr>
            <w:spacing w:val="-3"/>
          </w:rPr>
          <w:delText xml:space="preserve">на </w:delText>
        </w:r>
        <w:r w:rsidR="00A75EE4">
          <w:rPr>
            <w:spacing w:val="-8"/>
          </w:rPr>
          <w:delText>изолирующем</w:delText>
        </w:r>
        <w:r w:rsidR="000C6D95">
          <w:fldChar w:fldCharType="end"/>
        </w:r>
      </w:del>
      <w:ins w:id="1627" w:author="director" w:date="2021-02-18T12:52:00Z">
        <w:r>
          <w:t>с применением защитных средств или стоя на изолирующем</w:t>
        </w:r>
      </w:ins>
      <w:r>
        <w:t xml:space="preserve"> основании либо на изолирующей подставке монтажной площадки автовышки;</w:t>
      </w:r>
    </w:p>
    <w:p w:rsidR="009564C8" w:rsidRDefault="00882261">
      <w:pPr>
        <w:pStyle w:val="ConsPlusNormal"/>
        <w:spacing w:before="240"/>
        <w:ind w:firstLine="540"/>
        <w:jc w:val="both"/>
      </w:pPr>
      <w:ins w:id="1628" w:author="director" w:date="2021-02-18T12:52:00Z">
        <w:r>
          <w:t xml:space="preserve">2) </w:t>
        </w:r>
      </w:ins>
      <w:r>
        <w:t>ограждать находящиеся под напряжением токоведущие части противоположного полюса и неизолированных от земли конструкций, расположенных на расстоянии менее 0,6 м от работающих.</w:t>
      </w:r>
    </w:p>
    <w:p w:rsidR="009564C8" w:rsidRDefault="00882261">
      <w:pPr>
        <w:pStyle w:val="ConsPlusNormal"/>
        <w:spacing w:before="240"/>
        <w:ind w:firstLine="540"/>
        <w:jc w:val="both"/>
      </w:pPr>
      <w:ins w:id="1629" w:author="director" w:date="2021-02-18T12:52:00Z">
        <w:r>
          <w:t xml:space="preserve">341. </w:t>
        </w:r>
      </w:ins>
      <w:r>
        <w:t>Запрещается находиться между положительным и отрицательным контактными проводами при расстоянии между ними менее 1,5 м.</w:t>
      </w:r>
    </w:p>
    <w:p w:rsidR="009564C8" w:rsidRDefault="00882261">
      <w:pPr>
        <w:pStyle w:val="ConsPlusNormal"/>
        <w:spacing w:before="240"/>
        <w:ind w:firstLine="540"/>
        <w:jc w:val="both"/>
      </w:pPr>
      <w:ins w:id="1630" w:author="director" w:date="2021-02-18T12:52:00Z">
        <w:r>
          <w:t xml:space="preserve">342. </w:t>
        </w:r>
      </w:ins>
      <w:r>
        <w:t>На троллейбусной контактной сети работа бригады ремонтников одновременно может производиться на одном и том же контактном проводе.</w:t>
      </w:r>
    </w:p>
    <w:p w:rsidR="009564C8" w:rsidRDefault="00882261">
      <w:pPr>
        <w:pStyle w:val="ConsPlusNormal"/>
        <w:spacing w:before="240"/>
        <w:ind w:firstLine="540"/>
        <w:jc w:val="both"/>
      </w:pPr>
      <w:r>
        <w:t>Одновременная работа на положительном и отрицательном контактном проводах запрещается, за исключением случаев выполнения работы с уравниванием потенциалов.</w:t>
      </w:r>
    </w:p>
    <w:p w:rsidR="009564C8" w:rsidRDefault="00882261">
      <w:pPr>
        <w:pStyle w:val="ConsPlusNormal"/>
        <w:spacing w:before="240"/>
        <w:ind w:firstLine="540"/>
        <w:jc w:val="both"/>
      </w:pPr>
      <w:ins w:id="1631" w:author="director" w:date="2021-02-18T12:52:00Z">
        <w:r>
          <w:t xml:space="preserve">343. </w:t>
        </w:r>
      </w:ins>
      <w:r>
        <w:t>Оборудование, материалы и громоздкие предметы разрешается поднимать на монтажную площадку вышки, установленной вблизи контактных проводов, при условии, что во время подъема работники и поднимаемые предметы не приблизятся к токоведущим частям, находящимся под напряжением, на расстояние менее 0,6 м.</w:t>
      </w:r>
    </w:p>
    <w:p w:rsidR="009564C8" w:rsidRDefault="00882261">
      <w:pPr>
        <w:pStyle w:val="ConsPlusNormal"/>
        <w:spacing w:before="240"/>
        <w:ind w:firstLine="540"/>
        <w:jc w:val="both"/>
      </w:pPr>
      <w:ins w:id="1632" w:author="director" w:date="2021-02-18T12:52:00Z">
        <w:r>
          <w:t xml:space="preserve">344. </w:t>
        </w:r>
      </w:ins>
      <w:r>
        <w:t>До начала работы на натяжном или подвесном изоляторе необходимо проверить исправность изоляторов, включенных последовательно с этим изолятором.</w:t>
      </w:r>
    </w:p>
    <w:p w:rsidR="009564C8" w:rsidRDefault="00882261">
      <w:pPr>
        <w:pStyle w:val="ConsPlusNormal"/>
        <w:spacing w:before="240"/>
        <w:ind w:firstLine="540"/>
        <w:jc w:val="both"/>
      </w:pPr>
      <w:r>
        <w:t>Проверка исправности изолятора должна производиться при помощи переносного вольтметра или указателя напряжения, работающего по принципу протекания активного тока.</w:t>
      </w:r>
    </w:p>
    <w:p w:rsidR="009564C8" w:rsidRDefault="00882261">
      <w:pPr>
        <w:pStyle w:val="ConsPlusNormal"/>
        <w:spacing w:before="240"/>
        <w:ind w:firstLine="540"/>
        <w:jc w:val="both"/>
      </w:pPr>
      <w:r>
        <w:t>Фарфоровые натяжные и подвесные изоляторы должны проверяться на исправность путем их внешнего осмотра.</w:t>
      </w:r>
    </w:p>
    <w:p w:rsidR="009564C8" w:rsidRDefault="00882261">
      <w:pPr>
        <w:pStyle w:val="ConsPlusNormal"/>
        <w:spacing w:before="240"/>
        <w:ind w:firstLine="540"/>
        <w:jc w:val="both"/>
      </w:pPr>
      <w:ins w:id="1633" w:author="director" w:date="2021-02-18T12:52:00Z">
        <w:r>
          <w:t xml:space="preserve">345. </w:t>
        </w:r>
      </w:ins>
      <w:r>
        <w:t>При работе на контактно-сигнальном проводе должна быть установлена закоротка между этим проводом и контактным проводом.</w:t>
      </w:r>
    </w:p>
    <w:p w:rsidR="009564C8" w:rsidRDefault="00882261">
      <w:pPr>
        <w:pStyle w:val="ConsPlusNormal"/>
        <w:spacing w:before="240"/>
        <w:ind w:firstLine="540"/>
        <w:jc w:val="both"/>
      </w:pPr>
      <w:ins w:id="1634" w:author="director" w:date="2021-02-18T12:52:00Z">
        <w:r>
          <w:t xml:space="preserve">346. </w:t>
        </w:r>
      </w:ins>
      <w:r>
        <w:t>Перед выполнением замены изоляционных деталей между контактными проводами троллейбуса в жестких подвесах один из проводов должен быть накрыт диэлектрическим ковриком. Предварительно контактный провод должен быть освобожден из зажима или подвеса.</w:t>
      </w:r>
    </w:p>
    <w:p w:rsidR="009564C8" w:rsidRDefault="00882261">
      <w:pPr>
        <w:pStyle w:val="ConsPlusNormal"/>
        <w:spacing w:before="240"/>
        <w:ind w:firstLine="540"/>
        <w:jc w:val="both"/>
      </w:pPr>
      <w:ins w:id="1635" w:author="director" w:date="2021-02-18T12:52:00Z">
        <w:r>
          <w:t xml:space="preserve">347. </w:t>
        </w:r>
      </w:ins>
      <w:r>
        <w:t>Врезка вставки контактного или контактно-сигнального провода в линию, находящуюся под напряжением, разрешается в случаях, когда длина вставки не превышает 60 м в трамвайной контактной сети и 3 м в контактной сети троллейбуса при производстве работ с одной монтажной вышки. При выполнении работ с двух и более монтажных вышек допускается врезка в контактную сеть троллейбуса вставки длиной до одного пролета.</w:t>
      </w:r>
    </w:p>
    <w:p w:rsidR="009564C8" w:rsidRDefault="00882261">
      <w:pPr>
        <w:pStyle w:val="ConsPlusNormal"/>
        <w:spacing w:before="240"/>
        <w:ind w:firstLine="540"/>
        <w:jc w:val="both"/>
      </w:pPr>
      <w:ins w:id="1636" w:author="director" w:date="2021-02-18T12:52:00Z">
        <w:r>
          <w:t xml:space="preserve">348. </w:t>
        </w:r>
      </w:ins>
      <w:r>
        <w:t>Работу с уравниванием потенциалов на пересечении трамвайного провода с троллейбусными допускается производить, когда по условиям работы невозможно снять напряжение с контактного провода трамвая. В этом случае отключаются положительный и отрицательный провода троллейбуса и все провода на месте работы соединяются между собой закороткой, на секционном изоляторе - с перемыканием его закороткой.</w:t>
      </w:r>
    </w:p>
    <w:p w:rsidR="009564C8" w:rsidRDefault="00882261">
      <w:pPr>
        <w:pStyle w:val="ConsPlusNormal"/>
        <w:spacing w:before="240"/>
        <w:ind w:firstLine="540"/>
        <w:jc w:val="both"/>
      </w:pPr>
      <w:ins w:id="1637" w:author="director" w:date="2021-02-18T12:52:00Z">
        <w:r>
          <w:t xml:space="preserve">349. </w:t>
        </w:r>
      </w:ins>
      <w:r>
        <w:t>Работы при отключенном отрицательном полюсе производятся на оборудовании СЦБ, подвешенном на устройствах контактной сети, кроме опор, когда нельзя произвести снятие напряжения с контактных проводов.</w:t>
      </w:r>
    </w:p>
    <w:p w:rsidR="00B71BEC" w:rsidRDefault="00B71BEC">
      <w:pPr>
        <w:pStyle w:val="a3"/>
        <w:spacing w:before="5"/>
        <w:rPr>
          <w:del w:id="1638" w:author="director" w:date="2021-02-18T12:52:00Z"/>
          <w:sz w:val="28"/>
        </w:rPr>
      </w:pPr>
    </w:p>
    <w:p w:rsidR="00B71BEC" w:rsidRDefault="00A75EE4">
      <w:pPr>
        <w:pStyle w:val="Heading2"/>
        <w:rPr>
          <w:del w:id="1639" w:author="director" w:date="2021-02-18T12:52:00Z"/>
        </w:rPr>
      </w:pPr>
      <w:del w:id="1640" w:author="director" w:date="2021-02-18T12:52:00Z">
        <w:r>
          <w:rPr>
            <w:spacing w:val="2"/>
            <w:w w:val="105"/>
          </w:rPr>
          <w:delText xml:space="preserve">Требования охраны </w:delText>
        </w:r>
        <w:r>
          <w:rPr>
            <w:w w:val="105"/>
          </w:rPr>
          <w:delText xml:space="preserve">труда </w:delText>
        </w:r>
        <w:r>
          <w:rPr>
            <w:spacing w:val="2"/>
            <w:w w:val="105"/>
          </w:rPr>
          <w:delText xml:space="preserve">при </w:delText>
        </w:r>
        <w:r>
          <w:rPr>
            <w:w w:val="105"/>
          </w:rPr>
          <w:delText>проведении</w:delText>
        </w:r>
        <w:r>
          <w:rPr>
            <w:spacing w:val="-51"/>
            <w:w w:val="105"/>
          </w:rPr>
          <w:delText xml:space="preserve"> </w:delText>
        </w:r>
        <w:r>
          <w:rPr>
            <w:w w:val="105"/>
          </w:rPr>
          <w:delText>работ,</w:delText>
        </w:r>
      </w:del>
    </w:p>
    <w:p w:rsidR="00B71BEC" w:rsidRDefault="00B71BEC">
      <w:pPr>
        <w:rPr>
          <w:del w:id="1641" w:author="director" w:date="2021-02-18T12:52:00Z"/>
        </w:rPr>
        <w:sectPr w:rsidR="00B71BEC">
          <w:pgSz w:w="11900" w:h="16840"/>
          <w:pgMar w:top="500" w:right="500" w:bottom="280" w:left="580" w:header="720" w:footer="720" w:gutter="0"/>
          <w:cols w:space="720"/>
        </w:sectPr>
      </w:pPr>
    </w:p>
    <w:p w:rsidR="00B71BEC" w:rsidRDefault="00A75EE4">
      <w:pPr>
        <w:spacing w:before="77"/>
        <w:ind w:left="114" w:right="1954"/>
        <w:rPr>
          <w:del w:id="1642" w:author="director" w:date="2021-02-18T12:52:00Z"/>
          <w:b/>
          <w:sz w:val="25"/>
        </w:rPr>
      </w:pPr>
      <w:del w:id="1643" w:author="director" w:date="2021-02-18T12:52:00Z">
        <w:r>
          <w:rPr>
            <w:b/>
            <w:spacing w:val="2"/>
            <w:w w:val="105"/>
            <w:sz w:val="25"/>
          </w:rPr>
          <w:delText>выполняющихся</w:delText>
        </w:r>
        <w:r>
          <w:rPr>
            <w:b/>
            <w:spacing w:val="-32"/>
            <w:w w:val="105"/>
            <w:sz w:val="25"/>
          </w:rPr>
          <w:delText xml:space="preserve"> </w:delText>
        </w:r>
        <w:r>
          <w:rPr>
            <w:b/>
            <w:w w:val="105"/>
            <w:sz w:val="25"/>
          </w:rPr>
          <w:delText>без</w:delText>
        </w:r>
        <w:r>
          <w:rPr>
            <w:b/>
            <w:spacing w:val="-28"/>
            <w:w w:val="105"/>
            <w:sz w:val="25"/>
          </w:rPr>
          <w:delText xml:space="preserve"> </w:delText>
        </w:r>
        <w:r>
          <w:rPr>
            <w:b/>
            <w:w w:val="105"/>
            <w:sz w:val="25"/>
          </w:rPr>
          <w:delText>снятия</w:delText>
        </w:r>
        <w:r>
          <w:rPr>
            <w:b/>
            <w:spacing w:val="-31"/>
            <w:w w:val="105"/>
            <w:sz w:val="25"/>
          </w:rPr>
          <w:delText xml:space="preserve"> </w:delText>
        </w:r>
        <w:r>
          <w:rPr>
            <w:b/>
            <w:w w:val="105"/>
            <w:sz w:val="25"/>
          </w:rPr>
          <w:delText>напряжения,</w:delText>
        </w:r>
        <w:r>
          <w:rPr>
            <w:b/>
            <w:spacing w:val="-33"/>
            <w:w w:val="105"/>
            <w:sz w:val="25"/>
          </w:rPr>
          <w:delText xml:space="preserve"> </w:delText>
        </w:r>
        <w:r>
          <w:rPr>
            <w:b/>
            <w:w w:val="105"/>
            <w:sz w:val="25"/>
          </w:rPr>
          <w:delText>вдали</w:delText>
        </w:r>
        <w:r>
          <w:rPr>
            <w:b/>
            <w:spacing w:val="-26"/>
            <w:w w:val="105"/>
            <w:sz w:val="25"/>
          </w:rPr>
          <w:delText xml:space="preserve"> </w:delText>
        </w:r>
        <w:r>
          <w:rPr>
            <w:b/>
            <w:w w:val="105"/>
            <w:sz w:val="25"/>
          </w:rPr>
          <w:delText>от</w:delText>
        </w:r>
        <w:r>
          <w:rPr>
            <w:b/>
            <w:spacing w:val="-26"/>
            <w:w w:val="105"/>
            <w:sz w:val="25"/>
          </w:rPr>
          <w:delText xml:space="preserve"> </w:delText>
        </w:r>
        <w:r>
          <w:rPr>
            <w:b/>
            <w:w w:val="105"/>
            <w:sz w:val="25"/>
          </w:rPr>
          <w:delText xml:space="preserve">токоведущих частей, находящихся </w:delText>
        </w:r>
        <w:r>
          <w:rPr>
            <w:b/>
            <w:spacing w:val="2"/>
            <w:w w:val="105"/>
            <w:sz w:val="25"/>
          </w:rPr>
          <w:delText>под</w:delText>
        </w:r>
        <w:r>
          <w:rPr>
            <w:b/>
            <w:spacing w:val="-47"/>
            <w:w w:val="105"/>
            <w:sz w:val="25"/>
          </w:rPr>
          <w:delText xml:space="preserve"> </w:delText>
        </w:r>
        <w:r>
          <w:rPr>
            <w:b/>
            <w:spacing w:val="2"/>
            <w:w w:val="105"/>
            <w:sz w:val="25"/>
          </w:rPr>
          <w:delText>напряжением</w:delText>
        </w:r>
      </w:del>
    </w:p>
    <w:p w:rsidR="00B71BEC" w:rsidRDefault="00B71BEC">
      <w:pPr>
        <w:pStyle w:val="a3"/>
        <w:rPr>
          <w:del w:id="1644" w:author="director" w:date="2021-02-18T12:52:00Z"/>
          <w:b/>
          <w:sz w:val="28"/>
        </w:rPr>
      </w:pPr>
    </w:p>
    <w:p w:rsidR="00B71BEC" w:rsidRDefault="00B71BEC">
      <w:pPr>
        <w:pStyle w:val="a3"/>
        <w:spacing w:before="5"/>
        <w:rPr>
          <w:del w:id="1645" w:author="director" w:date="2021-02-18T12:52:00Z"/>
          <w:b/>
          <w:sz w:val="23"/>
        </w:rPr>
      </w:pPr>
    </w:p>
    <w:p w:rsidR="009564C8" w:rsidRDefault="00882261">
      <w:pPr>
        <w:pStyle w:val="ConsPlusNormal"/>
        <w:spacing w:before="240"/>
        <w:ind w:firstLine="540"/>
        <w:jc w:val="both"/>
      </w:pPr>
      <w:ins w:id="1646" w:author="director" w:date="2021-02-18T12:52:00Z">
        <w:r>
          <w:t xml:space="preserve">350. </w:t>
        </w:r>
      </w:ins>
      <w:r>
        <w:t>Работы, выполняемые без снятия напряжения вдали от находящихся под напряжением токоведущих частей, могут выполняться как на устройствах контактной сети и СЦБ, отделенных от находящихся под напряжением токоведущих частей двумя ступенями изоляции, так и на устройствах и сооружениях другого назначения.</w:t>
      </w:r>
    </w:p>
    <w:p w:rsidR="009564C8" w:rsidRDefault="00882261">
      <w:pPr>
        <w:pStyle w:val="ConsPlusNormal"/>
        <w:spacing w:before="240"/>
        <w:ind w:firstLine="540"/>
        <w:jc w:val="both"/>
      </w:pPr>
      <w:r>
        <w:t>При выполнении указанных работ на высоте менее 3 м они могут выполняться одним работником.</w:t>
      </w:r>
    </w:p>
    <w:p w:rsidR="009564C8" w:rsidRDefault="009564C8">
      <w:pPr>
        <w:pStyle w:val="ConsPlusNormal"/>
        <w:jc w:val="both"/>
      </w:pPr>
    </w:p>
    <w:p w:rsidR="009564C8" w:rsidRDefault="00882261">
      <w:pPr>
        <w:pStyle w:val="ConsPlusTitle"/>
        <w:jc w:val="center"/>
        <w:outlineLvl w:val="1"/>
      </w:pPr>
      <w:ins w:id="1647" w:author="director" w:date="2021-02-18T12:52:00Z">
        <w:r>
          <w:t xml:space="preserve">XXXIII. </w:t>
        </w:r>
      </w:ins>
      <w:r>
        <w:t>Требования охраны труда при проведении работ</w:t>
      </w:r>
    </w:p>
    <w:p w:rsidR="009564C8" w:rsidRDefault="00882261">
      <w:pPr>
        <w:pStyle w:val="ConsPlusTitle"/>
        <w:jc w:val="center"/>
      </w:pPr>
      <w:r>
        <w:t>с монтажных приспособлений</w:t>
      </w:r>
    </w:p>
    <w:p w:rsidR="009564C8" w:rsidRDefault="009564C8">
      <w:pPr>
        <w:pStyle w:val="ConsPlusNormal"/>
        <w:jc w:val="both"/>
      </w:pPr>
    </w:p>
    <w:p w:rsidR="009564C8" w:rsidRDefault="00882261">
      <w:pPr>
        <w:pStyle w:val="ConsPlusNormal"/>
        <w:ind w:firstLine="540"/>
        <w:jc w:val="both"/>
      </w:pPr>
      <w:ins w:id="1648" w:author="director" w:date="2021-02-18T12:52:00Z">
        <w:r>
          <w:t xml:space="preserve">351. </w:t>
        </w:r>
      </w:ins>
      <w:r>
        <w:t>Работы на контактных сетях и в устройствах СЦБ, выполняемые с применением монтажных и телескопических автовышек, рельсовых трамвайных вышек (далее - вышки), лейтеров, лестниц, должны производиться бригадой не менее чем из двух работников, не считая водителя.</w:t>
      </w:r>
    </w:p>
    <w:p w:rsidR="009564C8" w:rsidRDefault="00882261">
      <w:pPr>
        <w:pStyle w:val="ConsPlusNormal"/>
        <w:spacing w:before="240"/>
        <w:ind w:firstLine="540"/>
        <w:jc w:val="both"/>
      </w:pPr>
      <w:ins w:id="1649" w:author="director" w:date="2021-02-18T12:52:00Z">
        <w:r>
          <w:t xml:space="preserve">352. </w:t>
        </w:r>
      </w:ins>
      <w:r>
        <w:t xml:space="preserve">Перед выездом на линию водитель должен </w:t>
      </w:r>
      <w:del w:id="1650" w:author="director" w:date="2021-02-18T12:52:00Z">
        <w:r w:rsidR="00A75EE4">
          <w:rPr>
            <w:spacing w:val="-3"/>
          </w:rPr>
          <w:delText>опробовать</w:delText>
        </w:r>
      </w:del>
      <w:ins w:id="1651" w:author="director" w:date="2021-02-18T12:52:00Z">
        <w:r>
          <w:t>проверить</w:t>
        </w:r>
      </w:ins>
      <w:r>
        <w:t xml:space="preserve"> действие подъемных и тормозных механизмов вышек.</w:t>
      </w:r>
    </w:p>
    <w:p w:rsidR="009564C8" w:rsidRDefault="00882261">
      <w:pPr>
        <w:pStyle w:val="ConsPlusNormal"/>
        <w:spacing w:before="240"/>
        <w:ind w:firstLine="540"/>
        <w:jc w:val="both"/>
      </w:pPr>
      <w:ins w:id="1652" w:author="director" w:date="2021-02-18T12:52:00Z">
        <w:r>
          <w:t xml:space="preserve">353. </w:t>
        </w:r>
      </w:ins>
      <w:r>
        <w:t>Производить работы с применением неисправных вышек, лейтеров и лестниц запрещается.</w:t>
      </w:r>
    </w:p>
    <w:p w:rsidR="009564C8" w:rsidRDefault="00882261">
      <w:pPr>
        <w:pStyle w:val="ConsPlusNormal"/>
        <w:spacing w:before="240"/>
        <w:ind w:firstLine="540"/>
        <w:jc w:val="both"/>
      </w:pPr>
      <w:ins w:id="1653" w:author="director" w:date="2021-02-18T12:52:00Z">
        <w:r>
          <w:t xml:space="preserve">354. </w:t>
        </w:r>
      </w:ins>
      <w:r>
        <w:t>Подъем и опускание монтажной площадки или корзины и передвижение вышки водитель обязан производить только по сигналу руководителя работ или назначенного им члена бригады.</w:t>
      </w:r>
    </w:p>
    <w:p w:rsidR="009564C8" w:rsidRDefault="00882261">
      <w:pPr>
        <w:pStyle w:val="ConsPlusNormal"/>
        <w:spacing w:before="240"/>
        <w:ind w:firstLine="540"/>
        <w:jc w:val="both"/>
      </w:pPr>
      <w:ins w:id="1654" w:author="director" w:date="2021-02-18T12:52:00Z">
        <w:r>
          <w:t xml:space="preserve">355. </w:t>
        </w:r>
      </w:ins>
      <w:r>
        <w:t>Работник, отдающий команду на передвижение вышки, может находиться на монтажной площадке или внизу неподалеку от вышки. При нахождении внизу работник, отдающий команду на передвижение вышки, должен располагаться на тротуаре или перед вышкой для предотвращения аварийной ситуации.</w:t>
      </w:r>
    </w:p>
    <w:p w:rsidR="009564C8" w:rsidRDefault="00882261">
      <w:pPr>
        <w:pStyle w:val="ConsPlusNormal"/>
        <w:spacing w:before="240"/>
        <w:ind w:firstLine="540"/>
        <w:jc w:val="both"/>
      </w:pPr>
      <w:ins w:id="1655" w:author="director" w:date="2021-02-18T12:52:00Z">
        <w:r>
          <w:t xml:space="preserve">356. </w:t>
        </w:r>
      </w:ins>
      <w:r>
        <w:t>Перед подачей команды водителю на подъем, опускание или передвижение вышки работник, отдающий команды, должен предупредить работников, находящихся на монтажной площадке или в корзине, о предстоящем маневре.</w:t>
      </w:r>
    </w:p>
    <w:p w:rsidR="009564C8" w:rsidRDefault="00882261">
      <w:pPr>
        <w:pStyle w:val="ConsPlusNormal"/>
        <w:spacing w:before="240"/>
        <w:ind w:firstLine="540"/>
        <w:jc w:val="both"/>
      </w:pPr>
      <w:ins w:id="1656" w:author="director" w:date="2021-02-18T12:52:00Z">
        <w:r>
          <w:t xml:space="preserve">357. </w:t>
        </w:r>
      </w:ins>
      <w:r>
        <w:t xml:space="preserve">Запрещается наезд вышки с находящимися на монтажной площадке или в корзине работниками на тротуар или переезд через открыто уложенные рельсы, а также </w:t>
      </w:r>
      <w:del w:id="1657" w:author="director" w:date="2021-02-18T12:52:00Z">
        <w:r w:rsidR="00A75EE4">
          <w:delText xml:space="preserve">какие-либо </w:delText>
        </w:r>
      </w:del>
      <w:r>
        <w:t>другие возвышения над дорогой.</w:t>
      </w:r>
    </w:p>
    <w:p w:rsidR="009564C8" w:rsidRDefault="00882261">
      <w:pPr>
        <w:pStyle w:val="ConsPlusNormal"/>
        <w:spacing w:before="240"/>
        <w:ind w:firstLine="540"/>
        <w:jc w:val="both"/>
      </w:pPr>
      <w:ins w:id="1658" w:author="director" w:date="2021-02-18T12:52:00Z">
        <w:r>
          <w:t xml:space="preserve">358. </w:t>
        </w:r>
      </w:ins>
      <w:r>
        <w:t>Допускается передвижение монтажной автовышки и трамвайной вышки, а также телескопической автовышки с опущенным телескопом в пределах участка производства работ с работниками на монтажной площадке или в корзине со скоростью не более 5 км/ч.</w:t>
      </w:r>
    </w:p>
    <w:p w:rsidR="009564C8" w:rsidRDefault="00882261">
      <w:pPr>
        <w:pStyle w:val="ConsPlusNormal"/>
        <w:spacing w:before="240"/>
        <w:ind w:firstLine="540"/>
        <w:jc w:val="both"/>
      </w:pPr>
      <w:r>
        <w:t>При раздвинутом телескопе телескопических автовышек разрешается перемещение телескопической автовышки на расстояние не более 5 м.</w:t>
      </w:r>
    </w:p>
    <w:p w:rsidR="009564C8" w:rsidRDefault="00882261">
      <w:pPr>
        <w:pStyle w:val="ConsPlusNormal"/>
        <w:spacing w:before="240"/>
        <w:ind w:firstLine="540"/>
        <w:jc w:val="both"/>
      </w:pPr>
      <w:ins w:id="1659" w:author="director" w:date="2021-02-18T12:52:00Z">
        <w:r>
          <w:t xml:space="preserve">359. </w:t>
        </w:r>
      </w:ins>
      <w:r>
        <w:t>Запрещается:</w:t>
      </w:r>
    </w:p>
    <w:p w:rsidR="009564C8" w:rsidRDefault="00882261">
      <w:pPr>
        <w:pStyle w:val="ConsPlusNormal"/>
        <w:spacing w:before="240"/>
        <w:ind w:firstLine="540"/>
        <w:jc w:val="both"/>
      </w:pPr>
      <w:ins w:id="1660" w:author="director" w:date="2021-02-18T12:52:00Z">
        <w:r>
          <w:t xml:space="preserve">1) </w:t>
        </w:r>
      </w:ins>
      <w:r>
        <w:t>передвижение монтажной автовышки с поднятой выше 3 м площадкой;</w:t>
      </w:r>
    </w:p>
    <w:p w:rsidR="009564C8" w:rsidRDefault="00882261">
      <w:pPr>
        <w:pStyle w:val="ConsPlusNormal"/>
        <w:spacing w:before="240"/>
        <w:ind w:firstLine="540"/>
        <w:jc w:val="both"/>
      </w:pPr>
      <w:ins w:id="1661" w:author="director" w:date="2021-02-18T12:52:00Z">
        <w:r>
          <w:t xml:space="preserve">2) </w:t>
        </w:r>
      </w:ins>
      <w:r>
        <w:t>передвижение монтажной автовышки с поднятой площадкой, если не исключается прикосновение к проводам контактной сети работников, находящихся на площадке вышки;</w:t>
      </w:r>
    </w:p>
    <w:p w:rsidR="009564C8" w:rsidRDefault="00882261">
      <w:pPr>
        <w:pStyle w:val="ConsPlusNormal"/>
        <w:spacing w:before="240"/>
        <w:ind w:firstLine="540"/>
        <w:jc w:val="both"/>
      </w:pPr>
      <w:ins w:id="1662" w:author="director" w:date="2021-02-18T12:52:00Z">
        <w:r>
          <w:t xml:space="preserve">3) </w:t>
        </w:r>
      </w:ins>
      <w:r>
        <w:t>нахождение работников в корзине перемещаемой телескопической автовышки при раздвинутом телескопе.</w:t>
      </w:r>
    </w:p>
    <w:p w:rsidR="009564C8" w:rsidRDefault="00882261">
      <w:pPr>
        <w:pStyle w:val="ConsPlusNormal"/>
        <w:spacing w:before="240"/>
        <w:ind w:firstLine="540"/>
        <w:jc w:val="both"/>
      </w:pPr>
      <w:ins w:id="1663" w:author="director" w:date="2021-02-18T12:52:00Z">
        <w:r>
          <w:t xml:space="preserve">360. </w:t>
        </w:r>
      </w:ins>
      <w:r>
        <w:t>При проезде автовышек к месту работы и обратно их подъемные устройства должны находиться в транспортном положении.</w:t>
      </w:r>
    </w:p>
    <w:p w:rsidR="009564C8" w:rsidRDefault="00882261">
      <w:pPr>
        <w:pStyle w:val="ConsPlusNormal"/>
        <w:spacing w:before="240"/>
        <w:ind w:firstLine="540"/>
        <w:jc w:val="both"/>
      </w:pPr>
      <w:ins w:id="1664" w:author="director" w:date="2021-02-18T12:52:00Z">
        <w:r>
          <w:t xml:space="preserve">361. </w:t>
        </w:r>
      </w:ins>
      <w:r>
        <w:t>При передвижении вышки с работниками, находящимися на монтажной площадке или в корзине, отдающий команду на передвижение должен наблюдать за передвижением вышки и предупреждать о ее приближении к поперечным тросам, пересекающим проводам электрических линий и к другим препятствиям.</w:t>
      </w:r>
    </w:p>
    <w:p w:rsidR="009564C8" w:rsidRDefault="00882261">
      <w:pPr>
        <w:pStyle w:val="ConsPlusNormal"/>
        <w:spacing w:before="240"/>
        <w:ind w:firstLine="540"/>
        <w:jc w:val="both"/>
      </w:pPr>
      <w:r>
        <w:t>При передвижении вышки работники, находящиеся на монтажной площадке или в корзине, должны стоять лицом в сторону направления движения вышки и находиться в передней части монтажной площадки.</w:t>
      </w:r>
    </w:p>
    <w:p w:rsidR="009564C8" w:rsidRDefault="00882261">
      <w:pPr>
        <w:pStyle w:val="ConsPlusNormal"/>
        <w:spacing w:before="240"/>
        <w:ind w:firstLine="540"/>
        <w:jc w:val="both"/>
      </w:pPr>
      <w:ins w:id="1665" w:author="director" w:date="2021-02-18T12:52:00Z">
        <w:r>
          <w:t xml:space="preserve">362. </w:t>
        </w:r>
      </w:ins>
      <w:r>
        <w:t>При производстве работ с вышки, лейтера или лестницы должны быть приняты меры, исключающие падение материалов, деталей и инструмента.</w:t>
      </w:r>
    </w:p>
    <w:p w:rsidR="009564C8" w:rsidRDefault="00882261">
      <w:pPr>
        <w:pStyle w:val="ConsPlusNormal"/>
        <w:spacing w:before="240"/>
        <w:ind w:firstLine="540"/>
        <w:jc w:val="both"/>
      </w:pPr>
      <w:r>
        <w:t>Запрещается стоять под монтажной площадкой, корзиной телескопа, лейтером или под лестницей.</w:t>
      </w:r>
    </w:p>
    <w:p w:rsidR="009564C8" w:rsidRDefault="00882261">
      <w:pPr>
        <w:pStyle w:val="ConsPlusNormal"/>
        <w:spacing w:before="240"/>
        <w:ind w:firstLine="540"/>
        <w:jc w:val="both"/>
      </w:pPr>
      <w:ins w:id="1666" w:author="director" w:date="2021-02-18T12:52:00Z">
        <w:r>
          <w:t xml:space="preserve">363. </w:t>
        </w:r>
      </w:ins>
      <w:r>
        <w:t>Материалы, детали и инструмент должны доставляться на монтажную площадку или в корзину до подъема их на высоту.</w:t>
      </w:r>
    </w:p>
    <w:p w:rsidR="009564C8" w:rsidRDefault="00882261">
      <w:pPr>
        <w:pStyle w:val="ConsPlusNormal"/>
        <w:spacing w:before="240"/>
        <w:ind w:firstLine="540"/>
        <w:jc w:val="both"/>
      </w:pPr>
      <w:r>
        <w:t xml:space="preserve">После подъема площадки или корзины подача материалов, деталей и инструмента должна осуществляться с помощью веревки в </w:t>
      </w:r>
      <w:del w:id="1667" w:author="director" w:date="2021-02-18T12:52:00Z">
        <w:r w:rsidR="00A75EE4">
          <w:rPr>
            <w:spacing w:val="-3"/>
          </w:rPr>
          <w:delText xml:space="preserve">специальной </w:delText>
        </w:r>
      </w:del>
      <w:r>
        <w:t>сумке.</w:t>
      </w:r>
    </w:p>
    <w:p w:rsidR="009564C8" w:rsidRDefault="00882261">
      <w:pPr>
        <w:pStyle w:val="ConsPlusNormal"/>
        <w:spacing w:before="240"/>
        <w:ind w:firstLine="540"/>
        <w:jc w:val="both"/>
      </w:pPr>
      <w:ins w:id="1668" w:author="director" w:date="2021-02-18T12:52:00Z">
        <w:r>
          <w:t xml:space="preserve">364. </w:t>
        </w:r>
      </w:ins>
      <w:r>
        <w:t>Работа с монтажной автовышки должна производиться при поднятых и закрепленных перилах монтажной площадки. Подниматься на площадку и спускаться с нее разрешается только по лестнице.</w:t>
      </w:r>
    </w:p>
    <w:p w:rsidR="009564C8" w:rsidRDefault="00882261">
      <w:pPr>
        <w:pStyle w:val="ConsPlusNormal"/>
        <w:spacing w:before="240"/>
        <w:ind w:firstLine="540"/>
        <w:jc w:val="both"/>
      </w:pPr>
      <w:ins w:id="1669" w:author="director" w:date="2021-02-18T12:52:00Z">
        <w:r>
          <w:t xml:space="preserve">365. </w:t>
        </w:r>
      </w:ins>
      <w:r>
        <w:t>Запрещается:</w:t>
      </w:r>
    </w:p>
    <w:p w:rsidR="009564C8" w:rsidRDefault="00882261">
      <w:pPr>
        <w:pStyle w:val="ConsPlusNormal"/>
        <w:spacing w:before="240"/>
        <w:ind w:firstLine="540"/>
        <w:jc w:val="both"/>
      </w:pPr>
      <w:ins w:id="1670" w:author="director" w:date="2021-02-18T12:52:00Z">
        <w:r>
          <w:t xml:space="preserve">1) </w:t>
        </w:r>
      </w:ins>
      <w:r>
        <w:t>находиться на лестнице монтажной автовышки в момент подъема или опускания монтажной площадки или во время передвижения вышки;</w:t>
      </w:r>
    </w:p>
    <w:p w:rsidR="009564C8" w:rsidRDefault="00882261">
      <w:pPr>
        <w:pStyle w:val="ConsPlusNormal"/>
        <w:spacing w:before="240"/>
        <w:ind w:firstLine="540"/>
        <w:jc w:val="both"/>
      </w:pPr>
      <w:ins w:id="1671" w:author="director" w:date="2021-02-18T12:52:00Z">
        <w:r>
          <w:t xml:space="preserve">2) </w:t>
        </w:r>
      </w:ins>
      <w:r>
        <w:t>работать с перил монтажной площадки;</w:t>
      </w:r>
    </w:p>
    <w:p w:rsidR="009564C8" w:rsidRDefault="00882261">
      <w:pPr>
        <w:pStyle w:val="ConsPlusNormal"/>
        <w:spacing w:before="240"/>
        <w:ind w:firstLine="540"/>
        <w:jc w:val="both"/>
      </w:pPr>
      <w:ins w:id="1672" w:author="director" w:date="2021-02-18T12:52:00Z">
        <w:r>
          <w:t xml:space="preserve">3) </w:t>
        </w:r>
      </w:ins>
      <w:r>
        <w:t>устанавливать на монтажную автовышку надстройки для увеличения ее рабочей высоты.</w:t>
      </w:r>
    </w:p>
    <w:p w:rsidR="009564C8" w:rsidRDefault="00882261">
      <w:pPr>
        <w:pStyle w:val="ConsPlusNormal"/>
        <w:spacing w:before="240"/>
        <w:ind w:firstLine="540"/>
        <w:jc w:val="both"/>
      </w:pPr>
      <w:ins w:id="1673" w:author="director" w:date="2021-02-18T12:52:00Z">
        <w:r>
          <w:t xml:space="preserve">366. </w:t>
        </w:r>
      </w:ins>
      <w:r>
        <w:t>С телескопической автовышки производятся работы на элементах контактной сети, не находящихся под напряжением.</w:t>
      </w:r>
    </w:p>
    <w:p w:rsidR="009564C8" w:rsidRDefault="00882261">
      <w:pPr>
        <w:pStyle w:val="ConsPlusNormal"/>
        <w:spacing w:before="240"/>
        <w:ind w:firstLine="540"/>
        <w:jc w:val="both"/>
      </w:pPr>
      <w:r>
        <w:t xml:space="preserve">Допускается производить с телескопической автовышки, оборудованной изолированной корзиной, оперативные переключения и работы в устройствах СЦБ и связи, находящихся под напряжением до 400 В, при условии применения диэлектрических перчаток, диэлектрических ковриков и других </w:t>
      </w:r>
      <w:del w:id="1674" w:author="director" w:date="2021-02-18T12:52:00Z">
        <w:r w:rsidR="00A75EE4">
          <w:delText xml:space="preserve">средств </w:delText>
        </w:r>
        <w:r w:rsidR="00A75EE4">
          <w:rPr>
            <w:spacing w:val="-5"/>
          </w:rPr>
          <w:delText>индивидуальной защиты</w:delText>
        </w:r>
      </w:del>
      <w:ins w:id="1675" w:author="director" w:date="2021-02-18T12:52:00Z">
        <w:r>
          <w:t>СИЗ</w:t>
        </w:r>
      </w:ins>
      <w:r>
        <w:t>.</w:t>
      </w:r>
    </w:p>
    <w:p w:rsidR="009564C8" w:rsidRDefault="00882261">
      <w:pPr>
        <w:pStyle w:val="ConsPlusNormal"/>
        <w:spacing w:before="240"/>
        <w:ind w:firstLine="540"/>
        <w:jc w:val="both"/>
      </w:pPr>
      <w:ins w:id="1676" w:author="director" w:date="2021-02-18T12:52:00Z">
        <w:r>
          <w:t xml:space="preserve">367. </w:t>
        </w:r>
      </w:ins>
      <w:r>
        <w:t>Телескопическая автовышка должна устанавливаться так, чтобы ее корзина не касалась тросов контактной сети и проводов электрических линий любого назначения.</w:t>
      </w:r>
    </w:p>
    <w:p w:rsidR="009564C8" w:rsidRDefault="00882261">
      <w:pPr>
        <w:pStyle w:val="ConsPlusNormal"/>
        <w:spacing w:before="240"/>
        <w:ind w:firstLine="540"/>
        <w:jc w:val="both"/>
      </w:pPr>
      <w:r>
        <w:t>При невозможности такой установки вышки для исключения контакта ее корзины с тросами контактной сети и проводами электрических линий между корзиной и тросами, между корзиной и проводами электрических линий должен быть уложен диэлектрический коврик.</w:t>
      </w:r>
    </w:p>
    <w:p w:rsidR="009564C8" w:rsidRDefault="00882261">
      <w:pPr>
        <w:pStyle w:val="ConsPlusNormal"/>
        <w:spacing w:before="240"/>
        <w:ind w:firstLine="540"/>
        <w:jc w:val="both"/>
      </w:pPr>
      <w:ins w:id="1677" w:author="director" w:date="2021-02-18T12:52:00Z">
        <w:r>
          <w:t xml:space="preserve">368. </w:t>
        </w:r>
      </w:ins>
      <w:r>
        <w:t>При производстве работ с лейтера одна из колесных пар лейтера должна быть заперта тормозным устройством. Выдвижное колено лейтера необходимо устанавливать с упором ступеньки на задерживатель.</w:t>
      </w:r>
    </w:p>
    <w:p w:rsidR="009564C8" w:rsidRDefault="00882261">
      <w:pPr>
        <w:pStyle w:val="ConsPlusNormal"/>
        <w:spacing w:before="240"/>
        <w:ind w:firstLine="540"/>
        <w:jc w:val="both"/>
      </w:pPr>
      <w:ins w:id="1678" w:author="director" w:date="2021-02-18T12:52:00Z">
        <w:r>
          <w:t xml:space="preserve">369. </w:t>
        </w:r>
      </w:ins>
      <w:r>
        <w:t>Запрещается:</w:t>
      </w:r>
    </w:p>
    <w:p w:rsidR="009564C8" w:rsidRDefault="00882261">
      <w:pPr>
        <w:pStyle w:val="ConsPlusNormal"/>
        <w:spacing w:before="240"/>
        <w:ind w:firstLine="540"/>
        <w:jc w:val="both"/>
      </w:pPr>
      <w:ins w:id="1679" w:author="director" w:date="2021-02-18T12:52:00Z">
        <w:r>
          <w:t xml:space="preserve">1) </w:t>
        </w:r>
      </w:ins>
      <w:r>
        <w:t>поднимать выдвижное колено лейтера выше ограничителя подъема;</w:t>
      </w:r>
    </w:p>
    <w:p w:rsidR="009564C8" w:rsidRDefault="00882261">
      <w:pPr>
        <w:pStyle w:val="ConsPlusNormal"/>
        <w:spacing w:before="240"/>
        <w:ind w:firstLine="540"/>
        <w:jc w:val="both"/>
      </w:pPr>
      <w:ins w:id="1680" w:author="director" w:date="2021-02-18T12:52:00Z">
        <w:r>
          <w:t xml:space="preserve">2) </w:t>
        </w:r>
      </w:ins>
      <w:r>
        <w:t>работать на лейтере и телескопической автовышке при скорости ветра более 10 м/с;</w:t>
      </w:r>
    </w:p>
    <w:p w:rsidR="009564C8" w:rsidRDefault="00882261">
      <w:pPr>
        <w:pStyle w:val="ConsPlusNormal"/>
        <w:spacing w:before="240"/>
        <w:ind w:firstLine="540"/>
        <w:jc w:val="both"/>
      </w:pPr>
      <w:ins w:id="1681" w:author="director" w:date="2021-02-18T12:52:00Z">
        <w:r>
          <w:t xml:space="preserve">3) </w:t>
        </w:r>
      </w:ins>
      <w:r>
        <w:t>находиться на площадке лейтера:</w:t>
      </w:r>
    </w:p>
    <w:p w:rsidR="009564C8" w:rsidRDefault="00882261">
      <w:pPr>
        <w:pStyle w:val="ConsPlusNormal"/>
        <w:spacing w:before="240"/>
        <w:ind w:firstLine="540"/>
        <w:jc w:val="both"/>
      </w:pPr>
      <w:r>
        <w:t>в момент опускания выдвижного колена;</w:t>
      </w:r>
    </w:p>
    <w:p w:rsidR="009564C8" w:rsidRDefault="00882261">
      <w:pPr>
        <w:pStyle w:val="ConsPlusNormal"/>
        <w:spacing w:before="240"/>
        <w:ind w:firstLine="540"/>
        <w:jc w:val="both"/>
      </w:pPr>
      <w:r>
        <w:t xml:space="preserve">при передвижении лейтера по </w:t>
      </w:r>
      <w:del w:id="1682" w:author="director" w:date="2021-02-18T12:52:00Z">
        <w:r w:rsidR="00A75EE4">
          <w:rPr>
            <w:spacing w:val="-4"/>
          </w:rPr>
          <w:delText xml:space="preserve">неотрихтовавным </w:delText>
        </w:r>
        <w:r w:rsidR="00A75EE4">
          <w:rPr>
            <w:spacing w:val="-3"/>
          </w:rPr>
          <w:delText xml:space="preserve">путям; при </w:delText>
        </w:r>
        <w:r w:rsidR="00A75EE4">
          <w:rPr>
            <w:spacing w:val="-5"/>
          </w:rPr>
          <w:delText xml:space="preserve">передвижении </w:delText>
        </w:r>
        <w:r w:rsidR="00A75EE4">
          <w:rPr>
            <w:spacing w:val="-6"/>
          </w:rPr>
          <w:delText xml:space="preserve">лейтера </w:delText>
        </w:r>
        <w:r w:rsidR="00A75EE4">
          <w:rPr>
            <w:spacing w:val="-3"/>
          </w:rPr>
          <w:delText xml:space="preserve">на </w:delText>
        </w:r>
        <w:r w:rsidR="00A75EE4">
          <w:delText xml:space="preserve">расстояние </w:delText>
        </w:r>
        <w:r w:rsidR="00A75EE4">
          <w:rPr>
            <w:spacing w:val="-4"/>
          </w:rPr>
          <w:delText xml:space="preserve">более </w:delText>
        </w:r>
        <w:r w:rsidR="00A75EE4">
          <w:rPr>
            <w:spacing w:val="-3"/>
          </w:rPr>
          <w:delText>50 м.</w:delText>
        </w:r>
      </w:del>
      <w:ins w:id="1683" w:author="director" w:date="2021-02-18T12:52:00Z">
        <w:r>
          <w:t>неотрихтованным путям;</w:t>
        </w:r>
      </w:ins>
    </w:p>
    <w:p w:rsidR="00B71BEC" w:rsidRDefault="00B71BEC">
      <w:pPr>
        <w:pStyle w:val="a3"/>
        <w:spacing w:before="10"/>
        <w:rPr>
          <w:del w:id="1684" w:author="director" w:date="2021-02-18T12:52:00Z"/>
          <w:sz w:val="20"/>
        </w:rPr>
      </w:pPr>
    </w:p>
    <w:p w:rsidR="009564C8" w:rsidRDefault="00A75EE4">
      <w:pPr>
        <w:pStyle w:val="ConsPlusNormal"/>
        <w:spacing w:before="240"/>
        <w:ind w:firstLine="540"/>
        <w:jc w:val="both"/>
        <w:rPr>
          <w:ins w:id="1685" w:author="director" w:date="2021-02-18T12:52:00Z"/>
        </w:rPr>
      </w:pPr>
      <w:del w:id="1686" w:author="director" w:date="2021-02-18T12:52:00Z">
        <w:r>
          <w:rPr>
            <w:spacing w:val="-7"/>
          </w:rPr>
          <w:delText xml:space="preserve">Перед    </w:delText>
        </w:r>
        <w:r>
          <w:rPr>
            <w:spacing w:val="-5"/>
          </w:rPr>
          <w:delText xml:space="preserve">началом </w:delText>
        </w:r>
        <w:r>
          <w:rPr>
            <w:spacing w:val="25"/>
          </w:rPr>
          <w:delText xml:space="preserve"> </w:delText>
        </w:r>
        <w:r>
          <w:delText>работы   с</w:delText>
        </w:r>
        <w:r>
          <w:tab/>
        </w:r>
        <w:r>
          <w:rPr>
            <w:spacing w:val="-6"/>
          </w:rPr>
          <w:delText>применением</w:delText>
        </w:r>
        <w:r>
          <w:rPr>
            <w:spacing w:val="23"/>
          </w:rPr>
          <w:delText xml:space="preserve"> </w:delText>
        </w:r>
        <w:r>
          <w:rPr>
            <w:spacing w:val="-4"/>
          </w:rPr>
          <w:delText>переносной</w:delText>
        </w:r>
        <w:r>
          <w:rPr>
            <w:spacing w:val="18"/>
          </w:rPr>
          <w:delText xml:space="preserve"> </w:delText>
        </w:r>
        <w:r>
          <w:rPr>
            <w:spacing w:val="-3"/>
          </w:rPr>
          <w:delText>приставной</w:delText>
        </w:r>
        <w:r>
          <w:delText xml:space="preserve"> лестницы </w:delText>
        </w:r>
        <w:r>
          <w:rPr>
            <w:spacing w:val="-4"/>
          </w:rPr>
          <w:delText xml:space="preserve">необходимо </w:delText>
        </w:r>
        <w:r>
          <w:delText xml:space="preserve">убедиться в </w:delText>
        </w:r>
        <w:r>
          <w:rPr>
            <w:spacing w:val="-3"/>
          </w:rPr>
          <w:delText xml:space="preserve">ее </w:delText>
        </w:r>
        <w:r>
          <w:delText>исправности и</w:delText>
        </w:r>
        <w:r>
          <w:rPr>
            <w:spacing w:val="-35"/>
          </w:rPr>
          <w:delText xml:space="preserve"> </w:delText>
        </w:r>
        <w:r>
          <w:rPr>
            <w:spacing w:val="-3"/>
          </w:rPr>
          <w:delText>правильности</w:delText>
        </w:r>
        <w:r>
          <w:rPr>
            <w:spacing w:val="-9"/>
          </w:rPr>
          <w:delText xml:space="preserve"> </w:delText>
        </w:r>
        <w:r>
          <w:delText>установки.</w:delText>
        </w:r>
      </w:del>
      <w:ins w:id="1687" w:author="director" w:date="2021-02-18T12:52:00Z">
        <w:r w:rsidR="00882261">
          <w:t>при передвижении лейтера на расстояние более 50 м.</w:t>
        </w:r>
      </w:ins>
    </w:p>
    <w:p w:rsidR="009564C8" w:rsidRDefault="00882261">
      <w:pPr>
        <w:pStyle w:val="ConsPlusNormal"/>
        <w:spacing w:before="240"/>
        <w:ind w:firstLine="540"/>
        <w:jc w:val="both"/>
      </w:pPr>
      <w:ins w:id="1688" w:author="director" w:date="2021-02-18T12:52:00Z">
        <w:r>
          <w:t>370.</w:t>
        </w:r>
      </w:ins>
      <w:r>
        <w:t xml:space="preserve"> Один из членов бригады должен постоянно находиться у основания лестницы для обеспечения безопасности выполнения работы и предупреждения приближения посторонних.</w:t>
      </w:r>
    </w:p>
    <w:p w:rsidR="009564C8" w:rsidRDefault="00882261">
      <w:pPr>
        <w:pStyle w:val="ConsPlusNormal"/>
        <w:spacing w:before="240"/>
        <w:ind w:firstLine="540"/>
        <w:jc w:val="both"/>
      </w:pPr>
      <w:r>
        <w:t>При наличии движения пешеходов место работы должно быть ограждено.</w:t>
      </w:r>
    </w:p>
    <w:p w:rsidR="009564C8" w:rsidRDefault="00882261">
      <w:pPr>
        <w:pStyle w:val="ConsPlusNormal"/>
        <w:spacing w:before="240"/>
        <w:ind w:firstLine="540"/>
        <w:jc w:val="both"/>
      </w:pPr>
      <w:ins w:id="1689" w:author="director" w:date="2021-02-18T12:52:00Z">
        <w:r>
          <w:t xml:space="preserve">371. </w:t>
        </w:r>
      </w:ins>
      <w:r>
        <w:t>При выполнении работы с приставной лестницы запрещается:</w:t>
      </w:r>
    </w:p>
    <w:p w:rsidR="009564C8" w:rsidRDefault="00882261">
      <w:pPr>
        <w:pStyle w:val="ConsPlusNormal"/>
        <w:spacing w:before="240"/>
        <w:ind w:firstLine="540"/>
        <w:jc w:val="both"/>
      </w:pPr>
      <w:ins w:id="1690" w:author="director" w:date="2021-02-18T12:52:00Z">
        <w:r>
          <w:t xml:space="preserve">1) </w:t>
        </w:r>
      </w:ins>
      <w:r>
        <w:t>работать вдвоем на одной лестнице;</w:t>
      </w:r>
    </w:p>
    <w:p w:rsidR="009564C8" w:rsidRDefault="00882261">
      <w:pPr>
        <w:pStyle w:val="ConsPlusNormal"/>
        <w:spacing w:before="240"/>
        <w:ind w:firstLine="540"/>
        <w:jc w:val="both"/>
      </w:pPr>
      <w:ins w:id="1691" w:author="director" w:date="2021-02-18T12:52:00Z">
        <w:r>
          <w:t xml:space="preserve">2) </w:t>
        </w:r>
      </w:ins>
      <w:r>
        <w:t>выполнять работу с применением механизированного и электрифицированного инструмента;</w:t>
      </w:r>
    </w:p>
    <w:p w:rsidR="009564C8" w:rsidRDefault="00882261">
      <w:pPr>
        <w:pStyle w:val="ConsPlusNormal"/>
        <w:spacing w:before="240"/>
        <w:ind w:firstLine="540"/>
        <w:jc w:val="both"/>
      </w:pPr>
      <w:ins w:id="1692" w:author="director" w:date="2021-02-18T12:52:00Z">
        <w:r>
          <w:t xml:space="preserve">3) </w:t>
        </w:r>
      </w:ins>
      <w:r>
        <w:t>выполнять работу, связанную с натяжением тросов, проводов и установкой тяжелых предметов;</w:t>
      </w:r>
    </w:p>
    <w:p w:rsidR="009564C8" w:rsidRDefault="00882261">
      <w:pPr>
        <w:pStyle w:val="ConsPlusNormal"/>
        <w:spacing w:before="240"/>
        <w:ind w:firstLine="540"/>
        <w:jc w:val="both"/>
      </w:pPr>
      <w:ins w:id="1693" w:author="director" w:date="2021-02-18T12:52:00Z">
        <w:r>
          <w:t xml:space="preserve">4) </w:t>
        </w:r>
      </w:ins>
      <w:r>
        <w:t>выполнять работу с лестницы, приставленной к контактному проводу или к гибким поперечинам контактной сети.</w:t>
      </w:r>
    </w:p>
    <w:p w:rsidR="009564C8" w:rsidRDefault="00882261">
      <w:pPr>
        <w:pStyle w:val="ConsPlusNormal"/>
        <w:spacing w:before="240"/>
        <w:ind w:firstLine="540"/>
        <w:jc w:val="both"/>
      </w:pPr>
      <w:ins w:id="1694" w:author="director" w:date="2021-02-18T12:52:00Z">
        <w:r>
          <w:t xml:space="preserve">372. </w:t>
        </w:r>
      </w:ins>
      <w:r>
        <w:t>Все работники, работающие на линии на контактной сети и устройствах СЦБ, должны быть обеспечены защитными касками.</w:t>
      </w:r>
    </w:p>
    <w:p w:rsidR="009564C8" w:rsidRDefault="009564C8">
      <w:pPr>
        <w:pStyle w:val="ConsPlusNormal"/>
        <w:jc w:val="both"/>
      </w:pPr>
    </w:p>
    <w:p w:rsidR="009564C8" w:rsidRDefault="00882261">
      <w:pPr>
        <w:pStyle w:val="ConsPlusTitle"/>
        <w:jc w:val="center"/>
        <w:outlineLvl w:val="1"/>
      </w:pPr>
      <w:ins w:id="1695" w:author="director" w:date="2021-02-18T12:52:00Z">
        <w:r>
          <w:t xml:space="preserve">XXXIV. </w:t>
        </w:r>
      </w:ins>
      <w:r>
        <w:t>Требования охраны труда при ограждении места работы</w:t>
      </w:r>
    </w:p>
    <w:p w:rsidR="009564C8" w:rsidRDefault="009564C8">
      <w:pPr>
        <w:pStyle w:val="ConsPlusNormal"/>
        <w:jc w:val="both"/>
      </w:pPr>
    </w:p>
    <w:p w:rsidR="00B71BEC" w:rsidRDefault="00B71BEC">
      <w:pPr>
        <w:pStyle w:val="a3"/>
        <w:spacing w:before="3"/>
        <w:rPr>
          <w:del w:id="1696" w:author="director" w:date="2021-02-18T12:52:00Z"/>
          <w:b/>
          <w:sz w:val="23"/>
        </w:rPr>
      </w:pPr>
    </w:p>
    <w:p w:rsidR="00B71BEC" w:rsidRDefault="00A75EE4">
      <w:pPr>
        <w:pStyle w:val="a5"/>
        <w:numPr>
          <w:ilvl w:val="0"/>
          <w:numId w:val="4"/>
        </w:numPr>
        <w:tabs>
          <w:tab w:val="left" w:pos="969"/>
        </w:tabs>
        <w:spacing w:before="1" w:line="252" w:lineRule="auto"/>
        <w:ind w:right="1953" w:firstLine="321"/>
        <w:jc w:val="both"/>
        <w:rPr>
          <w:del w:id="1697" w:author="director" w:date="2021-02-18T12:52:00Z"/>
          <w:sz w:val="24"/>
        </w:rPr>
      </w:pPr>
      <w:del w:id="1698" w:author="director" w:date="2021-02-18T12:52:00Z">
        <w:r>
          <w:rPr>
            <w:spacing w:val="-5"/>
            <w:sz w:val="24"/>
          </w:rPr>
          <w:delText xml:space="preserve">Место </w:delText>
        </w:r>
        <w:r>
          <w:rPr>
            <w:sz w:val="24"/>
          </w:rPr>
          <w:delText xml:space="preserve">производства </w:delText>
        </w:r>
        <w:r>
          <w:rPr>
            <w:spacing w:val="-3"/>
            <w:sz w:val="24"/>
          </w:rPr>
          <w:delText xml:space="preserve">работ на </w:delText>
        </w:r>
        <w:r>
          <w:rPr>
            <w:sz w:val="24"/>
          </w:rPr>
          <w:delText xml:space="preserve">контактной сети и в устройствах СЦБ и связи </w:delText>
        </w:r>
        <w:r>
          <w:rPr>
            <w:spacing w:val="-7"/>
            <w:sz w:val="24"/>
          </w:rPr>
          <w:delText xml:space="preserve">должно </w:delText>
        </w:r>
        <w:r>
          <w:rPr>
            <w:spacing w:val="2"/>
            <w:sz w:val="24"/>
          </w:rPr>
          <w:delText xml:space="preserve">быть </w:delText>
        </w:r>
        <w:r>
          <w:rPr>
            <w:spacing w:val="-6"/>
            <w:sz w:val="24"/>
          </w:rPr>
          <w:delText xml:space="preserve">ограждено </w:delText>
        </w:r>
        <w:r>
          <w:rPr>
            <w:sz w:val="24"/>
          </w:rPr>
          <w:delText xml:space="preserve">в соответствии с </w:delText>
        </w:r>
        <w:r>
          <w:rPr>
            <w:spacing w:val="-3"/>
            <w:sz w:val="24"/>
          </w:rPr>
          <w:delText xml:space="preserve">требованиями </w:delText>
        </w:r>
        <w:r>
          <w:rPr>
            <w:sz w:val="24"/>
          </w:rPr>
          <w:delText xml:space="preserve">инструкций по </w:delText>
        </w:r>
        <w:r>
          <w:rPr>
            <w:spacing w:val="-6"/>
            <w:sz w:val="24"/>
          </w:rPr>
          <w:delText xml:space="preserve">ограждению </w:delText>
        </w:r>
        <w:r>
          <w:rPr>
            <w:sz w:val="24"/>
          </w:rPr>
          <w:delText xml:space="preserve">мест производства </w:delText>
        </w:r>
        <w:r>
          <w:rPr>
            <w:spacing w:val="-3"/>
            <w:sz w:val="24"/>
          </w:rPr>
          <w:delText xml:space="preserve">работ </w:delText>
        </w:r>
        <w:r>
          <w:rPr>
            <w:sz w:val="24"/>
          </w:rPr>
          <w:delText xml:space="preserve">в </w:delText>
        </w:r>
        <w:r>
          <w:rPr>
            <w:spacing w:val="-4"/>
            <w:sz w:val="24"/>
          </w:rPr>
          <w:delText xml:space="preserve">условиях </w:delText>
        </w:r>
        <w:r>
          <w:rPr>
            <w:spacing w:val="-6"/>
            <w:sz w:val="24"/>
          </w:rPr>
          <w:delText xml:space="preserve">дорожного </w:delText>
        </w:r>
        <w:r>
          <w:rPr>
            <w:spacing w:val="-5"/>
            <w:sz w:val="24"/>
          </w:rPr>
          <w:delText xml:space="preserve">движения </w:delText>
        </w:r>
        <w:r>
          <w:rPr>
            <w:sz w:val="24"/>
          </w:rPr>
          <w:delText xml:space="preserve">в </w:delText>
        </w:r>
        <w:r>
          <w:rPr>
            <w:spacing w:val="-5"/>
            <w:sz w:val="24"/>
          </w:rPr>
          <w:delText>городах.</w:delText>
        </w:r>
      </w:del>
    </w:p>
    <w:p w:rsidR="00B71BEC" w:rsidRDefault="00B71BEC">
      <w:pPr>
        <w:spacing w:line="252" w:lineRule="auto"/>
        <w:jc w:val="both"/>
        <w:rPr>
          <w:del w:id="1699" w:author="director" w:date="2021-02-18T12:52:00Z"/>
          <w:sz w:val="24"/>
        </w:rPr>
        <w:sectPr w:rsidR="00B71BEC">
          <w:pgSz w:w="11900" w:h="16840"/>
          <w:pgMar w:top="500" w:right="500" w:bottom="280" w:left="580" w:header="720" w:footer="720" w:gutter="0"/>
          <w:cols w:space="720"/>
        </w:sectPr>
      </w:pPr>
    </w:p>
    <w:p w:rsidR="009564C8" w:rsidRDefault="00882261">
      <w:pPr>
        <w:pStyle w:val="ConsPlusNormal"/>
        <w:ind w:firstLine="540"/>
        <w:jc w:val="both"/>
      </w:pPr>
      <w:ins w:id="1700" w:author="director" w:date="2021-02-18T12:52:00Z">
        <w:r>
          <w:t xml:space="preserve">373. </w:t>
        </w:r>
      </w:ins>
      <w:r>
        <w:t>При работе в темное время суток или в условиях тумана должны быть включены</w:t>
      </w:r>
      <w:del w:id="1701" w:author="director" w:date="2021-02-18T12:52:00Z">
        <w:r w:rsidR="00A75EE4">
          <w:rPr>
            <w:spacing w:val="-3"/>
          </w:rPr>
          <w:delText xml:space="preserve"> </w:delText>
        </w:r>
        <w:r w:rsidR="00A75EE4">
          <w:delText>стандартные</w:delText>
        </w:r>
      </w:del>
      <w:r>
        <w:t xml:space="preserve"> габаритные огни, расположенные на всех четырех сторонах монтажной автовышки. Кроме этого, на стойках дорожных знаков дополнительно должны быть вывешены фонари красного цвета.</w:t>
      </w:r>
    </w:p>
    <w:p w:rsidR="009564C8" w:rsidRDefault="00882261">
      <w:pPr>
        <w:pStyle w:val="ConsPlusNormal"/>
        <w:spacing w:before="240"/>
        <w:ind w:firstLine="540"/>
        <w:jc w:val="both"/>
      </w:pPr>
      <w:ins w:id="1702" w:author="director" w:date="2021-02-18T12:52:00Z">
        <w:r>
          <w:t xml:space="preserve">374. </w:t>
        </w:r>
      </w:ins>
      <w:r>
        <w:t>При работах с монтажных вышек на трамвайных путях ночью или в тумане, а также в местах с ограниченной видимостью независимо от наличия световых сигналов на самой монтажной вышке, необходимо дополнительно выставлять переносный фонарь красного цвета за 25 м от места работ на горизонтальном участке пути или не менее чем за 30 м на подъеме, на спуске, перед началом кривой при работах на кривом участке пути, когда здания или что-либо другое ограничивают водителям видимость.</w:t>
      </w:r>
    </w:p>
    <w:p w:rsidR="009564C8" w:rsidRDefault="00882261">
      <w:pPr>
        <w:pStyle w:val="ConsPlusNormal"/>
        <w:spacing w:before="240"/>
        <w:ind w:firstLine="540"/>
        <w:jc w:val="both"/>
      </w:pPr>
      <w:ins w:id="1703" w:author="director" w:date="2021-02-18T12:52:00Z">
        <w:r>
          <w:t xml:space="preserve">375. </w:t>
        </w:r>
      </w:ins>
      <w:r>
        <w:t>Место работ по раскатке и подъему контактного провода или троса вдоль улицы необходимо ограждать с въездной и выездной сторон по ходу движения транспорта штакетными барьерами на всю ширину полосы работ. Дополнительно перед ограждениями навстречу направления движения транспорта устанавливается на расстоянии 5</w:t>
      </w:r>
      <w:del w:id="1704" w:author="director" w:date="2021-02-18T12:52:00Z">
        <w:r w:rsidR="00A75EE4">
          <w:rPr>
            <w:spacing w:val="-3"/>
          </w:rPr>
          <w:delText>-</w:delText>
        </w:r>
      </w:del>
      <w:ins w:id="1705" w:author="director" w:date="2021-02-18T12:52:00Z">
        <w:r>
          <w:t xml:space="preserve"> - </w:t>
        </w:r>
      </w:ins>
      <w:r>
        <w:t>10 м от ограждений переносный предупреждающий дорожный знак.</w:t>
      </w:r>
    </w:p>
    <w:p w:rsidR="009564C8" w:rsidRDefault="00882261">
      <w:pPr>
        <w:pStyle w:val="ConsPlusNormal"/>
        <w:spacing w:before="240"/>
        <w:ind w:firstLine="540"/>
        <w:jc w:val="both"/>
      </w:pPr>
      <w:r>
        <w:t>Вдоль полосы работ в зоне, в которой провод или трос находятся на земле или на высоте менее 4 м, штакетные барьеры должны устанавливаться через каждые 30</w:t>
      </w:r>
      <w:del w:id="1706" w:author="director" w:date="2021-02-18T12:52:00Z">
        <w:r w:rsidR="00A75EE4">
          <w:rPr>
            <w:spacing w:val="-4"/>
          </w:rPr>
          <w:delText>-</w:delText>
        </w:r>
      </w:del>
      <w:ins w:id="1707" w:author="director" w:date="2021-02-18T12:52:00Z">
        <w:r>
          <w:t xml:space="preserve"> - </w:t>
        </w:r>
      </w:ins>
      <w:r>
        <w:t>50 м, а также на перекрестках и в местах въездов в зону производства работ и местных проездов.</w:t>
      </w:r>
    </w:p>
    <w:p w:rsidR="009564C8" w:rsidRDefault="00882261">
      <w:pPr>
        <w:pStyle w:val="ConsPlusNormal"/>
        <w:spacing w:before="240"/>
        <w:ind w:firstLine="540"/>
        <w:jc w:val="both"/>
      </w:pPr>
      <w:ins w:id="1708" w:author="director" w:date="2021-02-18T12:52:00Z">
        <w:r>
          <w:t xml:space="preserve">376. </w:t>
        </w:r>
      </w:ins>
      <w:r>
        <w:t>При работе с монтажных вышек по переброске проводов или тросов через улицу выставление ограждений проводов и тросов не требуется, если провод или трос не будет опускаться над проезжей частью улицы ниже 4 м.</w:t>
      </w:r>
    </w:p>
    <w:p w:rsidR="009564C8" w:rsidRDefault="00882261">
      <w:pPr>
        <w:pStyle w:val="ConsPlusNormal"/>
        <w:spacing w:before="240"/>
        <w:ind w:firstLine="540"/>
        <w:jc w:val="both"/>
      </w:pPr>
      <w:r>
        <w:t>При опускании в процессе работ провода или троса ниже указанной высоты необходимо ограждать место работ штакетными барьерами или выставлять перед участком работ сигнальщика.</w:t>
      </w:r>
    </w:p>
    <w:p w:rsidR="009564C8" w:rsidRDefault="00882261">
      <w:pPr>
        <w:pStyle w:val="ConsPlusNormal"/>
        <w:spacing w:before="240"/>
        <w:ind w:firstLine="540"/>
        <w:jc w:val="both"/>
      </w:pPr>
      <w:ins w:id="1709" w:author="director" w:date="2021-02-18T12:52:00Z">
        <w:r>
          <w:t xml:space="preserve">377. </w:t>
        </w:r>
      </w:ins>
      <w:r>
        <w:t>При производстве работ в транспортных тоннелях необходимо ограждать место работ путем установки:</w:t>
      </w:r>
    </w:p>
    <w:p w:rsidR="009564C8" w:rsidRDefault="00882261">
      <w:pPr>
        <w:pStyle w:val="ConsPlusNormal"/>
        <w:spacing w:before="240"/>
        <w:ind w:firstLine="540"/>
        <w:jc w:val="both"/>
      </w:pPr>
      <w:r>
        <w:t>предупреждающего дорожного знака - на расстоянии не менее чем за 40</w:t>
      </w:r>
      <w:del w:id="1710" w:author="director" w:date="2021-02-18T12:52:00Z">
        <w:r w:rsidR="00A75EE4">
          <w:rPr>
            <w:spacing w:val="-4"/>
          </w:rPr>
          <w:delText>-</w:delText>
        </w:r>
      </w:del>
      <w:ins w:id="1711" w:author="director" w:date="2021-02-18T12:52:00Z">
        <w:r>
          <w:t xml:space="preserve"> - </w:t>
        </w:r>
      </w:ins>
      <w:r>
        <w:t>50 м от въезда в тоннель;</w:t>
      </w:r>
    </w:p>
    <w:p w:rsidR="009564C8" w:rsidRDefault="00882261">
      <w:pPr>
        <w:pStyle w:val="ConsPlusNormal"/>
        <w:spacing w:before="240"/>
        <w:ind w:firstLine="540"/>
        <w:jc w:val="both"/>
      </w:pPr>
      <w:r>
        <w:t>штакетного барьера или щита - на расстоянии 2 м перед участком работы.</w:t>
      </w:r>
    </w:p>
    <w:p w:rsidR="009564C8" w:rsidRDefault="00882261">
      <w:pPr>
        <w:pStyle w:val="ConsPlusNormal"/>
        <w:spacing w:before="240"/>
        <w:ind w:firstLine="540"/>
        <w:jc w:val="both"/>
      </w:pPr>
      <w:ins w:id="1712" w:author="director" w:date="2021-02-18T12:52:00Z">
        <w:r>
          <w:t xml:space="preserve">378. </w:t>
        </w:r>
      </w:ins>
      <w:r>
        <w:t>Место работы, выполняемой с лестницы, допускается ограждать штакетными барьерами или сигнальным шнуром с цветными флажками, сигнальной лентой.</w:t>
      </w:r>
    </w:p>
    <w:p w:rsidR="009564C8" w:rsidRDefault="00882261">
      <w:pPr>
        <w:pStyle w:val="ConsPlusNormal"/>
        <w:spacing w:before="240"/>
        <w:ind w:firstLine="540"/>
        <w:jc w:val="both"/>
      </w:pPr>
      <w:r>
        <w:t>При работах с лестницы на путях трамвая место работ должно быть ограждено штакетными или иными барьерами, устанавливаемыми в 2 м от места работы и дополнительно переносным предупреждающим дорожным знаком, устанавливаемым в 10</w:t>
      </w:r>
      <w:del w:id="1713" w:author="director" w:date="2021-02-18T12:52:00Z">
        <w:r w:rsidR="00A75EE4">
          <w:rPr>
            <w:spacing w:val="-4"/>
          </w:rPr>
          <w:delText>-</w:delText>
        </w:r>
      </w:del>
      <w:ins w:id="1714" w:author="director" w:date="2021-02-18T12:52:00Z">
        <w:r>
          <w:t xml:space="preserve"> - </w:t>
        </w:r>
      </w:ins>
      <w:r>
        <w:t>15 м перед ограждением навстречу направления движения трамвая.</w:t>
      </w:r>
    </w:p>
    <w:p w:rsidR="009564C8" w:rsidRDefault="00882261">
      <w:pPr>
        <w:pStyle w:val="ConsPlusNormal"/>
        <w:spacing w:before="240"/>
        <w:ind w:firstLine="540"/>
        <w:jc w:val="both"/>
      </w:pPr>
      <w:ins w:id="1715" w:author="director" w:date="2021-02-18T12:52:00Z">
        <w:r>
          <w:t xml:space="preserve">379. </w:t>
        </w:r>
      </w:ins>
      <w:r>
        <w:t xml:space="preserve">Место </w:t>
      </w:r>
      <w:del w:id="1716" w:author="director" w:date="2021-02-18T12:52:00Z">
        <w:r w:rsidR="00A75EE4">
          <w:delText>отрытия</w:delText>
        </w:r>
      </w:del>
      <w:ins w:id="1717" w:author="director" w:date="2021-02-18T12:52:00Z">
        <w:r>
          <w:t>открытия</w:t>
        </w:r>
      </w:ins>
      <w:r>
        <w:t xml:space="preserve"> котлована под опору контактной сети должно ограждаться деревянными щитами. На время установки и выемки опоры место работы допускается ограждать сигнальным шнуром с цветными флажками или сигнальной лентой.</w:t>
      </w:r>
    </w:p>
    <w:p w:rsidR="009564C8" w:rsidRDefault="00882261">
      <w:pPr>
        <w:pStyle w:val="ConsPlusNormal"/>
        <w:spacing w:before="240"/>
        <w:ind w:firstLine="540"/>
        <w:jc w:val="both"/>
      </w:pPr>
      <w:ins w:id="1718" w:author="director" w:date="2021-02-18T12:52:00Z">
        <w:r>
          <w:t xml:space="preserve">380. </w:t>
        </w:r>
      </w:ins>
      <w:r>
        <w:t>В темное время суток, а также при тумане устанавливаемые на проезжей части улиц барьеры необходимо дублировать фонарями красного цвета. Выставляемые перед участками работ сигнальщики должны быть обеспечены фонарями красного цвета.</w:t>
      </w:r>
    </w:p>
    <w:p w:rsidR="009564C8" w:rsidRDefault="00882261">
      <w:pPr>
        <w:pStyle w:val="ConsPlusNormal"/>
        <w:spacing w:before="240"/>
        <w:ind w:firstLine="540"/>
        <w:jc w:val="both"/>
      </w:pPr>
      <w:ins w:id="1719" w:author="director" w:date="2021-02-18T12:52:00Z">
        <w:r>
          <w:t xml:space="preserve">381. </w:t>
        </w:r>
      </w:ins>
      <w:r>
        <w:t xml:space="preserve">Работники контактной сети, выполняющие работы на проезжей части улицы, должны быть одеты в </w:t>
      </w:r>
      <w:del w:id="1720" w:author="director" w:date="2021-02-18T12:52:00Z">
        <w:r w:rsidR="00A75EE4">
          <w:rPr>
            <w:spacing w:val="-3"/>
          </w:rPr>
          <w:delText xml:space="preserve">специальную </w:delText>
        </w:r>
      </w:del>
      <w:r>
        <w:t>сигнальную одежду повышенной видимости.</w:t>
      </w:r>
    </w:p>
    <w:p w:rsidR="009564C8" w:rsidRDefault="009564C8">
      <w:pPr>
        <w:pStyle w:val="ConsPlusNormal"/>
        <w:jc w:val="both"/>
      </w:pPr>
    </w:p>
    <w:p w:rsidR="009564C8" w:rsidRDefault="00882261">
      <w:pPr>
        <w:pStyle w:val="ConsPlusTitle"/>
        <w:jc w:val="center"/>
        <w:outlineLvl w:val="1"/>
      </w:pPr>
      <w:ins w:id="1721" w:author="director" w:date="2021-02-18T12:52:00Z">
        <w:r>
          <w:t xml:space="preserve">XXXV. </w:t>
        </w:r>
      </w:ins>
      <w:r>
        <w:t>Требования охраны труда при установке и выемке опор,</w:t>
      </w:r>
    </w:p>
    <w:p w:rsidR="009564C8" w:rsidRDefault="00882261">
      <w:pPr>
        <w:pStyle w:val="ConsPlusTitle"/>
        <w:jc w:val="center"/>
      </w:pPr>
      <w:r>
        <w:t>при работе на опорах</w:t>
      </w:r>
    </w:p>
    <w:p w:rsidR="009564C8" w:rsidRDefault="009564C8">
      <w:pPr>
        <w:pStyle w:val="ConsPlusNormal"/>
        <w:jc w:val="both"/>
      </w:pPr>
    </w:p>
    <w:p w:rsidR="009564C8" w:rsidRDefault="00882261">
      <w:pPr>
        <w:pStyle w:val="ConsPlusNormal"/>
        <w:ind w:firstLine="540"/>
        <w:jc w:val="both"/>
      </w:pPr>
      <w:ins w:id="1722" w:author="director" w:date="2021-02-18T12:52:00Z">
        <w:r>
          <w:t xml:space="preserve">382. </w:t>
        </w:r>
      </w:ins>
      <w:r>
        <w:t>Установка и выемка опор должны осуществляться с помощью крана или вручную с применением багров, ухватов, распорных досок и других приспособлений.</w:t>
      </w:r>
    </w:p>
    <w:p w:rsidR="009564C8" w:rsidRDefault="00882261">
      <w:pPr>
        <w:pStyle w:val="ConsPlusNormal"/>
        <w:spacing w:before="240"/>
        <w:ind w:firstLine="540"/>
        <w:jc w:val="both"/>
      </w:pPr>
      <w:ins w:id="1723" w:author="director" w:date="2021-02-18T12:52:00Z">
        <w:r>
          <w:t xml:space="preserve">383. </w:t>
        </w:r>
      </w:ins>
      <w:r>
        <w:t>Запрещается работающим находиться в котловане при установке опоры в котлован, выемке опоры из котлована, а также при вытаскивании из котлована крупных камней, отбитого бетона.</w:t>
      </w:r>
    </w:p>
    <w:p w:rsidR="009564C8" w:rsidRDefault="00882261">
      <w:pPr>
        <w:pStyle w:val="ConsPlusNormal"/>
        <w:spacing w:before="240"/>
        <w:ind w:firstLine="540"/>
        <w:jc w:val="both"/>
      </w:pPr>
      <w:ins w:id="1724" w:author="director" w:date="2021-02-18T12:52:00Z">
        <w:r>
          <w:t xml:space="preserve">384. </w:t>
        </w:r>
      </w:ins>
      <w:r>
        <w:t xml:space="preserve">Заделка опоры в грунте должна производиться </w:t>
      </w:r>
      <w:del w:id="1725" w:author="director" w:date="2021-02-18T12:52:00Z">
        <w:r w:rsidR="00A75EE4">
          <w:rPr>
            <w:spacing w:val="-5"/>
          </w:rPr>
          <w:delText xml:space="preserve">немедленно </w:delText>
        </w:r>
      </w:del>
      <w:r>
        <w:t xml:space="preserve">после ее установки. В случаях, когда прочность установки опоры не может быть гарантирована или же заделка ее в грунте не закончена, опору необходимо укрепить </w:t>
      </w:r>
      <w:del w:id="1726" w:author="director" w:date="2021-02-18T12:52:00Z">
        <w:r w:rsidR="00A75EE4">
          <w:rPr>
            <w:spacing w:val="-4"/>
          </w:rPr>
          <w:delText xml:space="preserve">дополнительными </w:delText>
        </w:r>
        <w:r w:rsidR="00A75EE4">
          <w:rPr>
            <w:spacing w:val="-3"/>
          </w:rPr>
          <w:delText xml:space="preserve">приспособлениями </w:delText>
        </w:r>
      </w:del>
      <w:r>
        <w:t>и оградить.</w:t>
      </w:r>
    </w:p>
    <w:p w:rsidR="009564C8" w:rsidRDefault="00882261">
      <w:pPr>
        <w:pStyle w:val="ConsPlusNormal"/>
        <w:spacing w:before="240"/>
        <w:ind w:firstLine="540"/>
        <w:jc w:val="both"/>
      </w:pPr>
      <w:ins w:id="1727" w:author="director" w:date="2021-02-18T12:52:00Z">
        <w:r>
          <w:t xml:space="preserve">385. </w:t>
        </w:r>
      </w:ins>
      <w:r>
        <w:t>Работы на вновь установленной опоре до полного ее закрепления в грунте разрешается производить только с площадки монтажной или из корзины телескопической вышки.</w:t>
      </w:r>
    </w:p>
    <w:p w:rsidR="009564C8" w:rsidRDefault="00882261">
      <w:pPr>
        <w:pStyle w:val="ConsPlusNormal"/>
        <w:spacing w:before="240"/>
        <w:ind w:firstLine="540"/>
        <w:jc w:val="both"/>
      </w:pPr>
      <w:r>
        <w:t>На опорах, полностью закрепленных в грунте, работы разрешается производить с приставных лестниц, а в случае применения деревянных опор - непосредственно на опорах.</w:t>
      </w:r>
    </w:p>
    <w:p w:rsidR="009564C8" w:rsidRDefault="009564C8">
      <w:pPr>
        <w:pStyle w:val="ConsPlusNormal"/>
        <w:jc w:val="both"/>
      </w:pPr>
    </w:p>
    <w:p w:rsidR="009564C8" w:rsidRDefault="00882261">
      <w:pPr>
        <w:pStyle w:val="ConsPlusTitle"/>
        <w:jc w:val="center"/>
        <w:outlineLvl w:val="1"/>
      </w:pPr>
      <w:ins w:id="1728" w:author="director" w:date="2021-02-18T12:52:00Z">
        <w:r>
          <w:t xml:space="preserve">XXXVI. </w:t>
        </w:r>
      </w:ins>
      <w:r>
        <w:t>Требования охраны труда при проведении работ</w:t>
      </w:r>
    </w:p>
    <w:p w:rsidR="009564C8" w:rsidRDefault="00882261">
      <w:pPr>
        <w:pStyle w:val="ConsPlusTitle"/>
        <w:jc w:val="center"/>
      </w:pPr>
      <w:r>
        <w:t>на контактных проводах и тросовой системе</w:t>
      </w:r>
    </w:p>
    <w:p w:rsidR="009564C8" w:rsidRDefault="009564C8">
      <w:pPr>
        <w:pStyle w:val="ConsPlusNormal"/>
        <w:jc w:val="both"/>
      </w:pPr>
    </w:p>
    <w:p w:rsidR="009564C8" w:rsidRDefault="00882261">
      <w:pPr>
        <w:pStyle w:val="ConsPlusNormal"/>
        <w:ind w:firstLine="540"/>
        <w:jc w:val="both"/>
      </w:pPr>
      <w:ins w:id="1729" w:author="director" w:date="2021-02-18T12:52:00Z">
        <w:r>
          <w:t xml:space="preserve">386. </w:t>
        </w:r>
      </w:ins>
      <w:r>
        <w:t>При разборке стыков контактного провода и разрезании натянутых элементов контактной сети из стального каната и проволоки необходимо предохранить работающих от возможных ударов вследствие возникновения рывков в сети. Натянутые элементы должны предохраняться с помощью блоков лебедки или других приспособлений, закрепляемых к разрезаемому элементу сети с обеих сторон от разрезаемого места.</w:t>
      </w:r>
    </w:p>
    <w:p w:rsidR="009564C8" w:rsidRDefault="00882261">
      <w:pPr>
        <w:pStyle w:val="ConsPlusNormal"/>
        <w:spacing w:before="240"/>
        <w:ind w:firstLine="540"/>
        <w:jc w:val="both"/>
      </w:pPr>
      <w:ins w:id="1730" w:author="director" w:date="2021-02-18T12:52:00Z">
        <w:r>
          <w:t xml:space="preserve">387. </w:t>
        </w:r>
      </w:ins>
      <w:r>
        <w:t>Подтяжка и роспуск температурных винтов разрешаются без предварительной установки страхующих натяжных приспособлений, если в конструкции винта имеется предохранительный трос. В случае отсутствия предохранительного троса, а также при подтяжке и роспуске натяжных муфт, установленных в поперечинах, применение страхующих натяжных приспособлений обязательно. Подтяжку и роспуск тросов цепной подвески и оттяжек кронштейнов разрешается производить без применения страхующих натяжных приспособлений.</w:t>
      </w:r>
    </w:p>
    <w:p w:rsidR="00B71BEC" w:rsidRDefault="00B71BEC">
      <w:pPr>
        <w:spacing w:line="252" w:lineRule="auto"/>
        <w:jc w:val="both"/>
        <w:rPr>
          <w:del w:id="1731" w:author="director" w:date="2021-02-18T12:52:00Z"/>
          <w:sz w:val="24"/>
        </w:rPr>
        <w:sectPr w:rsidR="00B71BEC">
          <w:pgSz w:w="11900" w:h="16840"/>
          <w:pgMar w:top="620" w:right="500" w:bottom="280" w:left="580" w:header="720" w:footer="720" w:gutter="0"/>
          <w:cols w:space="720"/>
        </w:sectPr>
      </w:pPr>
    </w:p>
    <w:p w:rsidR="00B71BEC" w:rsidRDefault="00A75EE4">
      <w:pPr>
        <w:pStyle w:val="a5"/>
        <w:numPr>
          <w:ilvl w:val="0"/>
          <w:numId w:val="4"/>
        </w:numPr>
        <w:tabs>
          <w:tab w:val="left" w:pos="959"/>
        </w:tabs>
        <w:spacing w:before="82" w:line="252" w:lineRule="auto"/>
        <w:ind w:right="1953" w:firstLine="321"/>
        <w:jc w:val="both"/>
        <w:rPr>
          <w:del w:id="1732" w:author="director" w:date="2021-02-18T12:52:00Z"/>
          <w:sz w:val="24"/>
        </w:rPr>
      </w:pPr>
      <w:del w:id="1733" w:author="director" w:date="2021-02-18T12:52:00Z">
        <w:r>
          <w:rPr>
            <w:spacing w:val="-7"/>
            <w:sz w:val="24"/>
          </w:rPr>
          <w:delText xml:space="preserve">Монтажные </w:delText>
        </w:r>
        <w:r>
          <w:rPr>
            <w:spacing w:val="-6"/>
            <w:sz w:val="24"/>
          </w:rPr>
          <w:delText xml:space="preserve">зажимы </w:delText>
        </w:r>
        <w:r>
          <w:rPr>
            <w:spacing w:val="-4"/>
            <w:sz w:val="24"/>
          </w:rPr>
          <w:delText xml:space="preserve">необходимо устанавливать </w:delText>
        </w:r>
        <w:r>
          <w:rPr>
            <w:spacing w:val="-3"/>
            <w:sz w:val="24"/>
          </w:rPr>
          <w:delText xml:space="preserve">на </w:delText>
        </w:r>
        <w:r>
          <w:rPr>
            <w:spacing w:val="-5"/>
            <w:sz w:val="24"/>
          </w:rPr>
          <w:delText xml:space="preserve">проволоку, </w:delText>
        </w:r>
        <w:r>
          <w:rPr>
            <w:spacing w:val="-3"/>
            <w:sz w:val="24"/>
          </w:rPr>
          <w:delText xml:space="preserve">трос </w:delText>
        </w:r>
        <w:r>
          <w:rPr>
            <w:spacing w:val="-7"/>
            <w:sz w:val="24"/>
          </w:rPr>
          <w:delText xml:space="preserve">или </w:delText>
        </w:r>
        <w:r>
          <w:rPr>
            <w:sz w:val="24"/>
          </w:rPr>
          <w:delText xml:space="preserve">контактный </w:delText>
        </w:r>
        <w:r>
          <w:rPr>
            <w:spacing w:val="-4"/>
            <w:sz w:val="24"/>
          </w:rPr>
          <w:delText xml:space="preserve">провод </w:delText>
        </w:r>
        <w:r>
          <w:rPr>
            <w:sz w:val="24"/>
          </w:rPr>
          <w:delText xml:space="preserve">таким </w:delText>
        </w:r>
        <w:r>
          <w:rPr>
            <w:spacing w:val="-3"/>
            <w:sz w:val="24"/>
          </w:rPr>
          <w:delText xml:space="preserve">образом, </w:delText>
        </w:r>
        <w:r>
          <w:rPr>
            <w:sz w:val="24"/>
          </w:rPr>
          <w:delText xml:space="preserve">чтобы </w:delText>
        </w:r>
        <w:r>
          <w:rPr>
            <w:spacing w:val="-4"/>
            <w:sz w:val="24"/>
          </w:rPr>
          <w:delText xml:space="preserve">они </w:delText>
        </w:r>
        <w:r>
          <w:rPr>
            <w:sz w:val="24"/>
          </w:rPr>
          <w:delText xml:space="preserve">были </w:delText>
        </w:r>
        <w:r>
          <w:rPr>
            <w:spacing w:val="-6"/>
            <w:sz w:val="24"/>
          </w:rPr>
          <w:delText xml:space="preserve">расположены </w:delText>
        </w:r>
        <w:r>
          <w:rPr>
            <w:spacing w:val="-3"/>
            <w:sz w:val="24"/>
          </w:rPr>
          <w:delText xml:space="preserve">посередине </w:delText>
        </w:r>
        <w:r>
          <w:rPr>
            <w:spacing w:val="-6"/>
            <w:sz w:val="24"/>
          </w:rPr>
          <w:delText xml:space="preserve">зажима </w:delText>
        </w:r>
        <w:r>
          <w:rPr>
            <w:spacing w:val="-4"/>
            <w:sz w:val="24"/>
          </w:rPr>
          <w:delText xml:space="preserve">вдоль </w:delText>
        </w:r>
        <w:r>
          <w:rPr>
            <w:spacing w:val="-5"/>
            <w:sz w:val="24"/>
          </w:rPr>
          <w:delText xml:space="preserve">его длинной </w:delText>
        </w:r>
        <w:r>
          <w:rPr>
            <w:spacing w:val="-6"/>
            <w:sz w:val="24"/>
          </w:rPr>
          <w:delText xml:space="preserve">грани. </w:delText>
        </w:r>
        <w:r>
          <w:rPr>
            <w:spacing w:val="-5"/>
            <w:sz w:val="24"/>
          </w:rPr>
          <w:delText xml:space="preserve">После </w:delText>
        </w:r>
        <w:r>
          <w:rPr>
            <w:sz w:val="24"/>
          </w:rPr>
          <w:delText xml:space="preserve">создания  </w:delText>
        </w:r>
        <w:r>
          <w:rPr>
            <w:spacing w:val="-4"/>
            <w:sz w:val="24"/>
          </w:rPr>
          <w:delText xml:space="preserve">предварительного </w:delText>
        </w:r>
        <w:r>
          <w:rPr>
            <w:spacing w:val="-6"/>
            <w:sz w:val="24"/>
          </w:rPr>
          <w:delText xml:space="preserve">натяжения </w:delText>
        </w:r>
        <w:r>
          <w:rPr>
            <w:sz w:val="24"/>
          </w:rPr>
          <w:delText xml:space="preserve">в </w:delText>
        </w:r>
        <w:r>
          <w:rPr>
            <w:spacing w:val="-3"/>
            <w:sz w:val="24"/>
          </w:rPr>
          <w:delText xml:space="preserve">проводе, </w:delText>
        </w:r>
        <w:r>
          <w:rPr>
            <w:sz w:val="24"/>
          </w:rPr>
          <w:delText xml:space="preserve">тросе </w:delText>
        </w:r>
        <w:r>
          <w:rPr>
            <w:spacing w:val="-7"/>
            <w:sz w:val="24"/>
          </w:rPr>
          <w:delText xml:space="preserve">или </w:delText>
        </w:r>
        <w:r>
          <w:rPr>
            <w:spacing w:val="-4"/>
            <w:sz w:val="24"/>
          </w:rPr>
          <w:delText xml:space="preserve">проволоке </w:delText>
        </w:r>
        <w:r>
          <w:rPr>
            <w:spacing w:val="-3"/>
            <w:sz w:val="24"/>
          </w:rPr>
          <w:delText xml:space="preserve">болты </w:delText>
        </w:r>
        <w:r>
          <w:rPr>
            <w:spacing w:val="-6"/>
            <w:sz w:val="24"/>
          </w:rPr>
          <w:delText xml:space="preserve">зажимов </w:delText>
        </w:r>
        <w:r>
          <w:rPr>
            <w:spacing w:val="-7"/>
            <w:sz w:val="24"/>
          </w:rPr>
          <w:delText xml:space="preserve">должны </w:delText>
        </w:r>
        <w:r>
          <w:rPr>
            <w:spacing w:val="2"/>
            <w:sz w:val="24"/>
          </w:rPr>
          <w:delText xml:space="preserve">быть </w:delText>
        </w:r>
        <w:r>
          <w:rPr>
            <w:spacing w:val="-5"/>
            <w:sz w:val="24"/>
          </w:rPr>
          <w:delText xml:space="preserve">дополнительно </w:delText>
        </w:r>
        <w:r>
          <w:rPr>
            <w:sz w:val="24"/>
          </w:rPr>
          <w:delText xml:space="preserve">затянуты. </w:delText>
        </w:r>
        <w:r>
          <w:rPr>
            <w:spacing w:val="-5"/>
            <w:sz w:val="24"/>
          </w:rPr>
          <w:delText xml:space="preserve">Ослабление </w:delText>
        </w:r>
        <w:r>
          <w:rPr>
            <w:spacing w:val="-4"/>
            <w:sz w:val="24"/>
          </w:rPr>
          <w:delText>натяжных</w:delText>
        </w:r>
        <w:r>
          <w:rPr>
            <w:spacing w:val="58"/>
            <w:sz w:val="24"/>
          </w:rPr>
          <w:delText xml:space="preserve"> </w:delText>
        </w:r>
        <w:r>
          <w:rPr>
            <w:spacing w:val="-4"/>
            <w:sz w:val="24"/>
          </w:rPr>
          <w:delText>приспособлений  следует осуществлять</w:delText>
        </w:r>
        <w:r>
          <w:rPr>
            <w:spacing w:val="58"/>
            <w:sz w:val="24"/>
          </w:rPr>
          <w:delText xml:space="preserve"> </w:delText>
        </w:r>
        <w:r>
          <w:rPr>
            <w:spacing w:val="-3"/>
            <w:sz w:val="24"/>
          </w:rPr>
          <w:delText xml:space="preserve">постепенно при </w:delText>
        </w:r>
        <w:r>
          <w:rPr>
            <w:spacing w:val="-5"/>
            <w:sz w:val="24"/>
          </w:rPr>
          <w:delText xml:space="preserve">одновременном </w:delText>
        </w:r>
        <w:r>
          <w:rPr>
            <w:spacing w:val="-6"/>
            <w:sz w:val="24"/>
          </w:rPr>
          <w:delText xml:space="preserve">наблюдении </w:delText>
        </w:r>
        <w:r>
          <w:rPr>
            <w:sz w:val="24"/>
          </w:rPr>
          <w:delText xml:space="preserve">за состоянием </w:delText>
        </w:r>
        <w:r>
          <w:rPr>
            <w:spacing w:val="-5"/>
            <w:sz w:val="24"/>
          </w:rPr>
          <w:delText>монтируемых</w:delText>
        </w:r>
        <w:r>
          <w:rPr>
            <w:spacing w:val="-11"/>
            <w:sz w:val="24"/>
          </w:rPr>
          <w:delText xml:space="preserve"> </w:delText>
        </w:r>
        <w:r>
          <w:rPr>
            <w:spacing w:val="-4"/>
            <w:sz w:val="24"/>
          </w:rPr>
          <w:delText>элементов.</w:delText>
        </w:r>
      </w:del>
    </w:p>
    <w:p w:rsidR="00B71BEC" w:rsidRDefault="00B71BEC">
      <w:pPr>
        <w:pStyle w:val="a3"/>
        <w:spacing w:before="8"/>
        <w:rPr>
          <w:del w:id="1734" w:author="director" w:date="2021-02-18T12:52:00Z"/>
          <w:sz w:val="20"/>
        </w:rPr>
      </w:pPr>
    </w:p>
    <w:p w:rsidR="009564C8" w:rsidRDefault="00882261">
      <w:pPr>
        <w:pStyle w:val="ConsPlusNormal"/>
        <w:spacing w:before="240"/>
        <w:ind w:firstLine="540"/>
        <w:jc w:val="both"/>
      </w:pPr>
      <w:ins w:id="1735" w:author="director" w:date="2021-02-18T12:52:00Z">
        <w:r>
          <w:t xml:space="preserve">388. </w:t>
        </w:r>
      </w:ins>
      <w:r>
        <w:t>При производстве работ на кривом участке контактной сети монтажные автовышки и работники должны находиться с внешней стороны кривой.</w:t>
      </w:r>
    </w:p>
    <w:p w:rsidR="009564C8" w:rsidRDefault="00882261">
      <w:pPr>
        <w:pStyle w:val="ConsPlusNormal"/>
        <w:spacing w:before="240"/>
        <w:ind w:firstLine="540"/>
        <w:jc w:val="both"/>
      </w:pPr>
      <w:r>
        <w:t>Производство работ на кривых участках контактной сети с размещением монтажной автовышки и работников с внутренней стороны кривой в зоне спрямления контактных проводов разрешается осуществлять после предварительного осмотра производителем работ тросов и арматуры с наружной стороны кривого участка и предохранения контактного провода от выпадания, взятием на блоки внутреннего контактного провода с временным закреплением его за установленный на трос с внешней стороны кривой монтажный зажим. Блоки при этом должны пропускаться под внешним по отношению к кривой контактным проводом.</w:t>
      </w:r>
    </w:p>
    <w:p w:rsidR="009564C8" w:rsidRDefault="00882261">
      <w:pPr>
        <w:pStyle w:val="ConsPlusNormal"/>
        <w:spacing w:before="240"/>
        <w:ind w:firstLine="540"/>
        <w:jc w:val="both"/>
      </w:pPr>
      <w:r>
        <w:t>При производстве работ на кривой, на контактных проводах или в непосредственной близости от проводов работники должны располагаться с внешней стороны кривой или под проводами.</w:t>
      </w:r>
    </w:p>
    <w:p w:rsidR="009564C8" w:rsidRDefault="00882261">
      <w:pPr>
        <w:pStyle w:val="ConsPlusNormal"/>
        <w:spacing w:before="240"/>
        <w:ind w:firstLine="540"/>
        <w:jc w:val="both"/>
      </w:pPr>
      <w:ins w:id="1736" w:author="director" w:date="2021-02-18T12:52:00Z">
        <w:r>
          <w:t xml:space="preserve">389. </w:t>
        </w:r>
      </w:ins>
      <w:r>
        <w:t>При производстве ремонтно-монтажных работ на комбинированных системах подвешивания, угольниках, трапециях, воздушных кольцах трос и проволока всегда должны находиться над работающими. Натяжение систем, соединяемых в воздушные кольца, необходимо осуществлять на наиболее нагруженных поперечинах.</w:t>
      </w:r>
    </w:p>
    <w:p w:rsidR="009564C8" w:rsidRDefault="00882261">
      <w:pPr>
        <w:pStyle w:val="ConsPlusNormal"/>
        <w:spacing w:before="240"/>
        <w:ind w:firstLine="540"/>
        <w:jc w:val="both"/>
      </w:pPr>
      <w:ins w:id="1737" w:author="director" w:date="2021-02-18T12:52:00Z">
        <w:r>
          <w:t xml:space="preserve">390. </w:t>
        </w:r>
      </w:ins>
      <w:r>
        <w:t xml:space="preserve">При работах со стальной проволокой следует применять </w:t>
      </w:r>
      <w:del w:id="1738" w:author="director" w:date="2021-02-18T12:52:00Z">
        <w:r w:rsidR="00A75EE4">
          <w:delText xml:space="preserve">средства </w:delText>
        </w:r>
        <w:r w:rsidR="00A75EE4">
          <w:rPr>
            <w:spacing w:val="-5"/>
          </w:rPr>
          <w:delText xml:space="preserve">индивидуальной </w:delText>
        </w:r>
        <w:r w:rsidR="00A75EE4">
          <w:rPr>
            <w:spacing w:val="-6"/>
          </w:rPr>
          <w:delText>защиты</w:delText>
        </w:r>
      </w:del>
      <w:ins w:id="1739" w:author="director" w:date="2021-02-18T12:52:00Z">
        <w:r>
          <w:t>СИЗ</w:t>
        </w:r>
      </w:ins>
      <w:r>
        <w:t xml:space="preserve"> рук.</w:t>
      </w:r>
    </w:p>
    <w:p w:rsidR="009564C8" w:rsidRDefault="00882261">
      <w:pPr>
        <w:pStyle w:val="ConsPlusNormal"/>
        <w:spacing w:before="240"/>
        <w:ind w:firstLine="540"/>
        <w:jc w:val="both"/>
      </w:pPr>
      <w:ins w:id="1740" w:author="director" w:date="2021-02-18T12:52:00Z">
        <w:r>
          <w:t xml:space="preserve">391. </w:t>
        </w:r>
      </w:ins>
      <w:r>
        <w:t>При заготовке поперечин на улице запрещается раскатывать проволоку или трос поперек проезжей части. Раскатка должна всегда производиться вдоль тротуара. Если подвеска заготовленных поперечин выполняется по истечении некоторого времени после их заготовки, то проволока или трос должны быть скатаны в бухты, связаны и подвешены на высоте не ниже 2,5 м от земли или убраны, чтобы они не мешали пешеходам.</w:t>
      </w:r>
    </w:p>
    <w:p w:rsidR="009564C8" w:rsidRDefault="00882261">
      <w:pPr>
        <w:pStyle w:val="ConsPlusNormal"/>
        <w:spacing w:before="240"/>
        <w:ind w:firstLine="540"/>
        <w:jc w:val="both"/>
      </w:pPr>
      <w:ins w:id="1741" w:author="director" w:date="2021-02-18T12:52:00Z">
        <w:r>
          <w:t xml:space="preserve">392. </w:t>
        </w:r>
      </w:ins>
      <w:r>
        <w:t>Переброска троса или провода через контактные провода, находящиеся под напряжением, разрешается при наличии двух и более монтажных приспособлений, монтажных автовышек, телескопических вышек. При этом трос или провод необходимо с помощью веревки постепенно перетягивать с одного монтажного приспособления на другое, не допуская соприкасания троса или провода с контактными проводами. В качестве второго монтажного приспособления разрешается применять переносную лестницу.</w:t>
      </w:r>
    </w:p>
    <w:p w:rsidR="009564C8" w:rsidRDefault="00882261">
      <w:pPr>
        <w:pStyle w:val="ConsPlusNormal"/>
        <w:spacing w:before="240"/>
        <w:ind w:firstLine="540"/>
        <w:jc w:val="both"/>
      </w:pPr>
      <w:ins w:id="1742" w:author="director" w:date="2021-02-18T12:52:00Z">
        <w:r>
          <w:t xml:space="preserve">393. </w:t>
        </w:r>
      </w:ins>
      <w:r>
        <w:t>При расстояниях между контактными проводами различных направлений движения электротранспорта поперек улицы 30 м и более переброска троса или провода через контактные провода, находящиеся под напряжением, должна производиться с трех монтажных вышек или в два приема, то есть сначала через одну группу проводов, а затем через другую.</w:t>
      </w:r>
    </w:p>
    <w:p w:rsidR="009564C8" w:rsidRDefault="00882261">
      <w:pPr>
        <w:pStyle w:val="ConsPlusNormal"/>
        <w:spacing w:before="240"/>
        <w:ind w:firstLine="540"/>
        <w:jc w:val="both"/>
      </w:pPr>
      <w:ins w:id="1743" w:author="director" w:date="2021-02-18T12:52:00Z">
        <w:r>
          <w:t xml:space="preserve">394. </w:t>
        </w:r>
      </w:ins>
      <w:r>
        <w:t>При переброске контактного провода или троса через контактные провода, находящиеся под напряжением, или провода иного назначения, а также через действующие тросовые и проволочные системы работники, находящиеся на земле, должны работать в диэлектрических перчатках и диэлектрических галошах.</w:t>
      </w:r>
    </w:p>
    <w:p w:rsidR="009564C8" w:rsidRDefault="00882261">
      <w:pPr>
        <w:pStyle w:val="ConsPlusNormal"/>
        <w:spacing w:before="240"/>
        <w:ind w:firstLine="540"/>
        <w:jc w:val="both"/>
      </w:pPr>
      <w:ins w:id="1744" w:author="director" w:date="2021-02-18T12:52:00Z">
        <w:r>
          <w:t xml:space="preserve">395. </w:t>
        </w:r>
      </w:ins>
      <w:r>
        <w:t>Запрещается работать на контактной сети и присоединенных к ней устройствах СЦБ и связи во время грозы.</w:t>
      </w:r>
    </w:p>
    <w:p w:rsidR="009564C8" w:rsidRDefault="009564C8">
      <w:pPr>
        <w:pStyle w:val="ConsPlusNormal"/>
        <w:jc w:val="both"/>
      </w:pPr>
    </w:p>
    <w:p w:rsidR="009564C8" w:rsidRDefault="00882261">
      <w:pPr>
        <w:pStyle w:val="ConsPlusTitle"/>
        <w:jc w:val="center"/>
        <w:outlineLvl w:val="1"/>
      </w:pPr>
      <w:ins w:id="1745" w:author="director" w:date="2021-02-18T12:52:00Z">
        <w:r>
          <w:t xml:space="preserve">XXXVII. </w:t>
        </w:r>
      </w:ins>
      <w:r>
        <w:t>Требования охраны труда при проведении измерений</w:t>
      </w:r>
    </w:p>
    <w:p w:rsidR="009564C8" w:rsidRDefault="009564C8">
      <w:pPr>
        <w:pStyle w:val="ConsPlusNormal"/>
        <w:jc w:val="both"/>
      </w:pPr>
    </w:p>
    <w:p w:rsidR="009564C8" w:rsidRDefault="00882261">
      <w:pPr>
        <w:pStyle w:val="ConsPlusNormal"/>
        <w:ind w:firstLine="540"/>
        <w:jc w:val="both"/>
      </w:pPr>
      <w:ins w:id="1746" w:author="director" w:date="2021-02-18T12:52:00Z">
        <w:r>
          <w:t xml:space="preserve">396. </w:t>
        </w:r>
      </w:ins>
      <w:r>
        <w:t>Измерения напряжения и габаритов контактной сети могут производиться непосредственно с земли с помощью специальных измерительных штанг.</w:t>
      </w:r>
    </w:p>
    <w:p w:rsidR="009564C8" w:rsidRDefault="00882261">
      <w:pPr>
        <w:pStyle w:val="ConsPlusNormal"/>
        <w:spacing w:before="240"/>
        <w:ind w:firstLine="540"/>
        <w:jc w:val="both"/>
      </w:pPr>
      <w:r>
        <w:t>Перед производством измерений с применением штанг необходимо убедиться в их исправном состоянии.</w:t>
      </w:r>
    </w:p>
    <w:p w:rsidR="009564C8" w:rsidRDefault="00882261">
      <w:pPr>
        <w:pStyle w:val="ConsPlusNormal"/>
        <w:spacing w:before="240"/>
        <w:ind w:firstLine="540"/>
        <w:jc w:val="both"/>
      </w:pPr>
      <w:ins w:id="1747" w:author="director" w:date="2021-02-18T12:52:00Z">
        <w:r>
          <w:t xml:space="preserve">397. </w:t>
        </w:r>
      </w:ins>
      <w:r>
        <w:t>Измерения с применением штанг необходимо осуществлять двумя работниками, из которых один производит измерения, а второй обеспечивает безопасность производства работ. Один из измеряющих должен иметь группу по электробезопасности не ниже IV, а второй - не ниже III.</w:t>
      </w:r>
    </w:p>
    <w:p w:rsidR="009564C8" w:rsidRDefault="00882261">
      <w:pPr>
        <w:pStyle w:val="ConsPlusNormal"/>
        <w:spacing w:before="240"/>
        <w:ind w:firstLine="540"/>
        <w:jc w:val="both"/>
      </w:pPr>
      <w:r>
        <w:t>В процессе измерений на контактной сети работники должны передвигаться по улице навстречу движению транспорта.</w:t>
      </w:r>
    </w:p>
    <w:p w:rsidR="009564C8" w:rsidRDefault="00882261">
      <w:pPr>
        <w:pStyle w:val="ConsPlusNormal"/>
        <w:spacing w:before="240"/>
        <w:ind w:firstLine="540"/>
        <w:jc w:val="both"/>
      </w:pPr>
      <w:ins w:id="1748" w:author="director" w:date="2021-02-18T12:52:00Z">
        <w:r>
          <w:t xml:space="preserve">398. </w:t>
        </w:r>
      </w:ins>
      <w:r>
        <w:t xml:space="preserve">При навешивании штанг на контактные провода </w:t>
      </w:r>
      <w:del w:id="1749" w:author="director" w:date="2021-02-18T12:52:00Z">
        <w:r w:rsidR="00A75EE4">
          <w:rPr>
            <w:spacing w:val="-4"/>
          </w:rPr>
          <w:delText xml:space="preserve">необходимо </w:delText>
        </w:r>
        <w:r w:rsidR="00A75EE4">
          <w:delText xml:space="preserve">следить, чтобы крючком </w:delText>
        </w:r>
        <w:r w:rsidR="00A75EE4">
          <w:rPr>
            <w:spacing w:val="-6"/>
          </w:rPr>
          <w:delText xml:space="preserve">штанги </w:delText>
        </w:r>
        <w:r w:rsidR="00A75EE4">
          <w:rPr>
            <w:spacing w:val="-3"/>
          </w:rPr>
          <w:delText xml:space="preserve">не </w:delText>
        </w:r>
        <w:r w:rsidR="00A75EE4">
          <w:rPr>
            <w:spacing w:val="3"/>
          </w:rPr>
          <w:delText xml:space="preserve">был </w:delText>
        </w:r>
        <w:r w:rsidR="00A75EE4">
          <w:rPr>
            <w:spacing w:val="-3"/>
          </w:rPr>
          <w:delText xml:space="preserve">замкнут </w:delText>
        </w:r>
      </w:del>
      <w:r>
        <w:t>контактный провод с кронштейном или другими металлическими частями поддерживающих конструкций</w:t>
      </w:r>
      <w:ins w:id="1750" w:author="director" w:date="2021-02-18T12:52:00Z">
        <w:r>
          <w:t xml:space="preserve"> не должен быть замкнут крючком штанги</w:t>
        </w:r>
      </w:ins>
      <w:r>
        <w:t>.</w:t>
      </w:r>
    </w:p>
    <w:p w:rsidR="00B71BEC" w:rsidRDefault="00B71BEC">
      <w:pPr>
        <w:pStyle w:val="a3"/>
        <w:spacing w:before="10"/>
        <w:rPr>
          <w:del w:id="1751" w:author="director" w:date="2021-02-18T12:52:00Z"/>
          <w:sz w:val="20"/>
        </w:rPr>
      </w:pPr>
    </w:p>
    <w:p w:rsidR="00B71BEC" w:rsidRDefault="00A75EE4">
      <w:pPr>
        <w:pStyle w:val="a5"/>
        <w:numPr>
          <w:ilvl w:val="0"/>
          <w:numId w:val="4"/>
        </w:numPr>
        <w:tabs>
          <w:tab w:val="left" w:pos="1077"/>
        </w:tabs>
        <w:spacing w:line="252" w:lineRule="auto"/>
        <w:ind w:right="1951" w:firstLine="321"/>
        <w:jc w:val="both"/>
        <w:rPr>
          <w:del w:id="1752" w:author="director" w:date="2021-02-18T12:52:00Z"/>
          <w:sz w:val="24"/>
        </w:rPr>
      </w:pPr>
      <w:del w:id="1753" w:author="director" w:date="2021-02-18T12:52:00Z">
        <w:r>
          <w:rPr>
            <w:spacing w:val="-4"/>
            <w:sz w:val="24"/>
          </w:rPr>
          <w:delText>Включение</w:delText>
        </w:r>
        <w:r>
          <w:rPr>
            <w:spacing w:val="58"/>
            <w:sz w:val="24"/>
          </w:rPr>
          <w:delText xml:space="preserve"> </w:delText>
        </w:r>
        <w:r>
          <w:rPr>
            <w:spacing w:val="-4"/>
            <w:sz w:val="24"/>
          </w:rPr>
          <w:delText xml:space="preserve">измерительных  приборов  необходимо  </w:delText>
        </w:r>
        <w:r>
          <w:rPr>
            <w:spacing w:val="-3"/>
            <w:sz w:val="24"/>
          </w:rPr>
          <w:delText xml:space="preserve">производить </w:delText>
        </w:r>
        <w:r>
          <w:rPr>
            <w:sz w:val="24"/>
          </w:rPr>
          <w:delText xml:space="preserve">в </w:delText>
        </w:r>
        <w:r>
          <w:rPr>
            <w:spacing w:val="-6"/>
            <w:sz w:val="24"/>
          </w:rPr>
          <w:delText xml:space="preserve">следующем </w:delText>
        </w:r>
        <w:r>
          <w:rPr>
            <w:sz w:val="24"/>
          </w:rPr>
          <w:delText xml:space="preserve">порядке: присоединяются </w:delText>
        </w:r>
        <w:r>
          <w:rPr>
            <w:spacing w:val="-3"/>
            <w:sz w:val="24"/>
          </w:rPr>
          <w:delText xml:space="preserve">провода </w:delText>
        </w:r>
        <w:r>
          <w:rPr>
            <w:sz w:val="24"/>
          </w:rPr>
          <w:delText xml:space="preserve">к </w:delText>
        </w:r>
        <w:r>
          <w:rPr>
            <w:spacing w:val="-5"/>
            <w:sz w:val="24"/>
          </w:rPr>
          <w:delText xml:space="preserve">измерительному </w:delText>
        </w:r>
        <w:r>
          <w:rPr>
            <w:spacing w:val="-4"/>
            <w:sz w:val="24"/>
          </w:rPr>
          <w:delText xml:space="preserve">прибору; </w:delText>
        </w:r>
        <w:r>
          <w:rPr>
            <w:sz w:val="24"/>
          </w:rPr>
          <w:delText xml:space="preserve">присоединяется </w:delText>
        </w:r>
        <w:r>
          <w:rPr>
            <w:spacing w:val="-6"/>
            <w:sz w:val="24"/>
          </w:rPr>
          <w:delText xml:space="preserve">штанга </w:delText>
        </w:r>
        <w:r>
          <w:rPr>
            <w:sz w:val="24"/>
          </w:rPr>
          <w:delText xml:space="preserve">к </w:delText>
        </w:r>
        <w:r>
          <w:rPr>
            <w:spacing w:val="-4"/>
            <w:sz w:val="24"/>
          </w:rPr>
          <w:delText xml:space="preserve">рельсу, </w:delText>
        </w:r>
        <w:r>
          <w:rPr>
            <w:spacing w:val="-5"/>
            <w:sz w:val="24"/>
          </w:rPr>
          <w:delText xml:space="preserve">другому заземленному </w:delText>
        </w:r>
        <w:r>
          <w:rPr>
            <w:spacing w:val="-4"/>
            <w:sz w:val="24"/>
          </w:rPr>
          <w:delText xml:space="preserve">элементу оборудования </w:delText>
        </w:r>
        <w:r>
          <w:rPr>
            <w:spacing w:val="-7"/>
            <w:sz w:val="24"/>
          </w:rPr>
          <w:delText xml:space="preserve">или </w:delText>
        </w:r>
        <w:r>
          <w:rPr>
            <w:sz w:val="24"/>
          </w:rPr>
          <w:delText xml:space="preserve">к </w:delText>
        </w:r>
        <w:r>
          <w:rPr>
            <w:spacing w:val="-4"/>
            <w:sz w:val="24"/>
          </w:rPr>
          <w:delText xml:space="preserve">отрицательному </w:delText>
        </w:r>
        <w:r>
          <w:rPr>
            <w:sz w:val="24"/>
          </w:rPr>
          <w:delText xml:space="preserve">контактному </w:delText>
        </w:r>
        <w:r>
          <w:rPr>
            <w:spacing w:val="-4"/>
            <w:sz w:val="24"/>
          </w:rPr>
          <w:delText xml:space="preserve">проводу; </w:delText>
        </w:r>
        <w:r>
          <w:rPr>
            <w:spacing w:val="-6"/>
            <w:sz w:val="24"/>
          </w:rPr>
          <w:delText xml:space="preserve">штанга </w:delText>
        </w:r>
        <w:r>
          <w:rPr>
            <w:sz w:val="24"/>
          </w:rPr>
          <w:delText xml:space="preserve">присоединяется к контактному </w:delText>
        </w:r>
        <w:r>
          <w:rPr>
            <w:spacing w:val="-3"/>
            <w:sz w:val="24"/>
          </w:rPr>
          <w:delText xml:space="preserve">проводу </w:delText>
        </w:r>
        <w:r>
          <w:rPr>
            <w:sz w:val="24"/>
          </w:rPr>
          <w:delText xml:space="preserve">с </w:delText>
        </w:r>
        <w:r>
          <w:rPr>
            <w:spacing w:val="-6"/>
            <w:sz w:val="24"/>
          </w:rPr>
          <w:delText xml:space="preserve">положительным </w:delText>
        </w:r>
        <w:r>
          <w:rPr>
            <w:spacing w:val="-4"/>
            <w:sz w:val="24"/>
          </w:rPr>
          <w:delText xml:space="preserve">потенциалом </w:delText>
        </w:r>
        <w:r>
          <w:rPr>
            <w:sz w:val="24"/>
          </w:rPr>
          <w:delText xml:space="preserve">к </w:delText>
        </w:r>
        <w:r>
          <w:rPr>
            <w:spacing w:val="-4"/>
            <w:sz w:val="24"/>
          </w:rPr>
          <w:delText>проволоке</w:delText>
        </w:r>
        <w:r>
          <w:rPr>
            <w:spacing w:val="58"/>
            <w:sz w:val="24"/>
          </w:rPr>
          <w:delText xml:space="preserve"> </w:delText>
        </w:r>
        <w:r>
          <w:rPr>
            <w:spacing w:val="-7"/>
            <w:sz w:val="24"/>
          </w:rPr>
          <w:delText xml:space="preserve">или </w:delText>
        </w:r>
        <w:r>
          <w:rPr>
            <w:sz w:val="24"/>
          </w:rPr>
          <w:delText xml:space="preserve">тросу, </w:delText>
        </w:r>
        <w:r>
          <w:rPr>
            <w:spacing w:val="-3"/>
            <w:sz w:val="24"/>
          </w:rPr>
          <w:delText xml:space="preserve">на </w:delText>
        </w:r>
        <w:r>
          <w:rPr>
            <w:sz w:val="24"/>
          </w:rPr>
          <w:delText xml:space="preserve">которых </w:delText>
        </w:r>
        <w:r>
          <w:rPr>
            <w:spacing w:val="-3"/>
            <w:sz w:val="24"/>
          </w:rPr>
          <w:delText xml:space="preserve">измеряется </w:delText>
        </w:r>
        <w:r>
          <w:rPr>
            <w:spacing w:val="-6"/>
            <w:sz w:val="24"/>
          </w:rPr>
          <w:delText xml:space="preserve">напряжение. </w:delText>
        </w:r>
        <w:r>
          <w:rPr>
            <w:sz w:val="24"/>
          </w:rPr>
          <w:delText xml:space="preserve">Отключение </w:delText>
        </w:r>
        <w:r>
          <w:rPr>
            <w:spacing w:val="-5"/>
            <w:sz w:val="24"/>
          </w:rPr>
          <w:delText xml:space="preserve">измерительной </w:delText>
        </w:r>
        <w:r>
          <w:rPr>
            <w:spacing w:val="-6"/>
            <w:sz w:val="24"/>
          </w:rPr>
          <w:delText xml:space="preserve">штанги </w:delText>
        </w:r>
        <w:r>
          <w:rPr>
            <w:spacing w:val="-7"/>
            <w:sz w:val="24"/>
          </w:rPr>
          <w:delText xml:space="preserve">должно </w:delText>
        </w:r>
        <w:r>
          <w:rPr>
            <w:sz w:val="24"/>
          </w:rPr>
          <w:delText xml:space="preserve">выполняться в </w:delText>
        </w:r>
        <w:r>
          <w:rPr>
            <w:spacing w:val="-3"/>
            <w:sz w:val="24"/>
          </w:rPr>
          <w:delText>обратном</w:delText>
        </w:r>
        <w:r>
          <w:rPr>
            <w:spacing w:val="-19"/>
            <w:sz w:val="24"/>
          </w:rPr>
          <w:delText xml:space="preserve"> </w:delText>
        </w:r>
        <w:r>
          <w:rPr>
            <w:sz w:val="24"/>
          </w:rPr>
          <w:delText>порядке.</w:delText>
        </w:r>
      </w:del>
    </w:p>
    <w:p w:rsidR="00B71BEC" w:rsidRDefault="00B71BEC">
      <w:pPr>
        <w:pStyle w:val="a3"/>
        <w:spacing w:before="7"/>
        <w:rPr>
          <w:del w:id="1754" w:author="director" w:date="2021-02-18T12:52:00Z"/>
          <w:sz w:val="20"/>
        </w:rPr>
      </w:pPr>
    </w:p>
    <w:p w:rsidR="009564C8" w:rsidRDefault="00882261">
      <w:pPr>
        <w:pStyle w:val="ConsPlusNormal"/>
        <w:spacing w:before="240"/>
        <w:ind w:firstLine="540"/>
        <w:jc w:val="both"/>
      </w:pPr>
      <w:ins w:id="1755" w:author="director" w:date="2021-02-18T12:52:00Z">
        <w:r>
          <w:t xml:space="preserve">399. </w:t>
        </w:r>
      </w:ins>
      <w:r>
        <w:t>Запрещается проведение измерений с применением измерительных штанг при неблагоприятных погодных условиях (при грозе, тумане, дожде или снегопаде).</w:t>
      </w:r>
    </w:p>
    <w:p w:rsidR="009564C8" w:rsidRDefault="00882261">
      <w:pPr>
        <w:pStyle w:val="ConsPlusNormal"/>
        <w:spacing w:before="240"/>
        <w:ind w:firstLine="540"/>
        <w:jc w:val="both"/>
      </w:pPr>
      <w:ins w:id="1756" w:author="director" w:date="2021-02-18T12:52:00Z">
        <w:r>
          <w:t xml:space="preserve">400. </w:t>
        </w:r>
      </w:ins>
      <w:r>
        <w:t>Измерение сопротивления изоляции осуществляется двумя работниками, один из которых должен иметь группу по электробезопасности не ниже IV, а второй - не ниже III.</w:t>
      </w:r>
    </w:p>
    <w:p w:rsidR="009564C8" w:rsidRDefault="00882261">
      <w:pPr>
        <w:pStyle w:val="ConsPlusNormal"/>
        <w:spacing w:before="240"/>
        <w:ind w:firstLine="540"/>
        <w:jc w:val="both"/>
      </w:pPr>
      <w:ins w:id="1757" w:author="director" w:date="2021-02-18T12:52:00Z">
        <w:r>
          <w:t xml:space="preserve">401. </w:t>
        </w:r>
      </w:ins>
      <w:r>
        <w:t>Измерения сопротивления изоляции какой-либо части электроустановки должны производиться после полного ее отключения.</w:t>
      </w:r>
    </w:p>
    <w:p w:rsidR="009564C8" w:rsidRDefault="00882261">
      <w:pPr>
        <w:pStyle w:val="ConsPlusNormal"/>
        <w:spacing w:before="240"/>
        <w:ind w:firstLine="540"/>
        <w:jc w:val="both"/>
      </w:pPr>
      <w:ins w:id="1758" w:author="director" w:date="2021-02-18T12:52:00Z">
        <w:r>
          <w:t xml:space="preserve">402. </w:t>
        </w:r>
      </w:ins>
      <w:r>
        <w:t>Перед началом измерений сопротивления изоляции необходимо убедиться в отсутствии работников, работающих на испытуемой части электроустановки или сети.</w:t>
      </w:r>
    </w:p>
    <w:p w:rsidR="009564C8" w:rsidRDefault="009564C8">
      <w:pPr>
        <w:pStyle w:val="ConsPlusNormal"/>
        <w:jc w:val="both"/>
      </w:pPr>
    </w:p>
    <w:p w:rsidR="009564C8" w:rsidRDefault="00882261">
      <w:pPr>
        <w:pStyle w:val="ConsPlusTitle"/>
        <w:jc w:val="center"/>
        <w:outlineLvl w:val="1"/>
      </w:pPr>
      <w:ins w:id="1759" w:author="director" w:date="2021-02-18T12:52:00Z">
        <w:r>
          <w:t xml:space="preserve">XXXVIII. </w:t>
        </w:r>
      </w:ins>
      <w:r>
        <w:t>Требования охраны труда при проведении работ</w:t>
      </w:r>
    </w:p>
    <w:p w:rsidR="009564C8" w:rsidRDefault="00882261">
      <w:pPr>
        <w:pStyle w:val="ConsPlusTitle"/>
        <w:jc w:val="center"/>
      </w:pPr>
      <w:r>
        <w:t>на электрифицированных стрелках трамвая</w:t>
      </w:r>
    </w:p>
    <w:p w:rsidR="009564C8" w:rsidRDefault="00882261">
      <w:pPr>
        <w:pStyle w:val="ConsPlusTitle"/>
        <w:jc w:val="center"/>
      </w:pPr>
      <w:r>
        <w:t>и на светосигнальных устройствах</w:t>
      </w:r>
    </w:p>
    <w:p w:rsidR="009564C8" w:rsidRDefault="009564C8">
      <w:pPr>
        <w:pStyle w:val="ConsPlusNormal"/>
        <w:jc w:val="both"/>
        <w:rPr>
          <w:ins w:id="1760" w:author="director" w:date="2021-02-18T12:52:00Z"/>
        </w:rPr>
      </w:pPr>
    </w:p>
    <w:p w:rsidR="009564C8" w:rsidRDefault="00882261">
      <w:pPr>
        <w:pStyle w:val="ConsPlusNormal"/>
        <w:ind w:firstLine="540"/>
        <w:jc w:val="both"/>
      </w:pPr>
      <w:ins w:id="1761" w:author="director" w:date="2021-02-18T12:52:00Z">
        <w:r>
          <w:t xml:space="preserve">403. </w:t>
        </w:r>
      </w:ins>
      <w:r>
        <w:t>При выполнении работ на электрифицированных стрелках трамвая работники должны располагаться лицом навстречу движению транспорта.</w:t>
      </w:r>
    </w:p>
    <w:p w:rsidR="009564C8" w:rsidRDefault="00882261">
      <w:pPr>
        <w:pStyle w:val="ConsPlusNormal"/>
        <w:spacing w:before="240"/>
        <w:ind w:firstLine="540"/>
        <w:jc w:val="both"/>
      </w:pPr>
      <w:ins w:id="1762" w:author="director" w:date="2021-02-18T12:52:00Z">
        <w:r>
          <w:t xml:space="preserve">404. </w:t>
        </w:r>
      </w:ins>
      <w:r>
        <w:t xml:space="preserve">Запрещается оставлять без </w:t>
      </w:r>
      <w:del w:id="1763" w:author="director" w:date="2021-02-18T12:52:00Z">
        <w:r w:rsidR="00A75EE4">
          <w:rPr>
            <w:spacing w:val="-3"/>
          </w:rPr>
          <w:delText>надзора</w:delText>
        </w:r>
      </w:del>
      <w:ins w:id="1764" w:author="director" w:date="2021-02-18T12:52:00Z">
        <w:r>
          <w:t>контроля</w:t>
        </w:r>
      </w:ins>
      <w:r>
        <w:t xml:space="preserve"> открытую коробку стрелочного привода, открытые шкафы переключения, релейные сигнальные и блокированные шкафы или пульты управления.</w:t>
      </w:r>
    </w:p>
    <w:p w:rsidR="009564C8" w:rsidRDefault="00882261">
      <w:pPr>
        <w:pStyle w:val="ConsPlusNormal"/>
        <w:spacing w:before="240"/>
        <w:ind w:firstLine="540"/>
        <w:jc w:val="both"/>
      </w:pPr>
      <w:ins w:id="1765" w:author="director" w:date="2021-02-18T12:52:00Z">
        <w:r>
          <w:t xml:space="preserve">405. </w:t>
        </w:r>
      </w:ins>
      <w:r>
        <w:t>Работы, связанные с отсоединением катушек стрелочного привода от кабеля, а также работы на механических соединениях привода со стрелкой должны производиться при снятом напряжении.</w:t>
      </w:r>
    </w:p>
    <w:p w:rsidR="009564C8" w:rsidRDefault="00882261">
      <w:pPr>
        <w:pStyle w:val="ConsPlusNormal"/>
        <w:spacing w:before="240"/>
        <w:ind w:firstLine="540"/>
        <w:jc w:val="both"/>
      </w:pPr>
      <w:ins w:id="1766" w:author="director" w:date="2021-02-18T12:52:00Z">
        <w:r>
          <w:t xml:space="preserve">407. </w:t>
        </w:r>
      </w:ins>
      <w:r>
        <w:t>Работы на линейных контактах, без снятия напряжения с контактной сети, должны производиться при отключении цепи отрицательного полюса, путем отсоединения концов соответствующих соединительных проводов.</w:t>
      </w:r>
    </w:p>
    <w:p w:rsidR="009564C8" w:rsidRDefault="00882261">
      <w:pPr>
        <w:pStyle w:val="ConsPlusNormal"/>
        <w:spacing w:before="240"/>
        <w:ind w:firstLine="540"/>
        <w:jc w:val="both"/>
      </w:pPr>
      <w:ins w:id="1767" w:author="director" w:date="2021-02-18T12:52:00Z">
        <w:r>
          <w:t xml:space="preserve">408. </w:t>
        </w:r>
      </w:ins>
      <w:r>
        <w:t>Работы на оборудовании и проводах, подключенных к цепи отрицательного полюса, должны производиться при снятом напряжении.</w:t>
      </w:r>
    </w:p>
    <w:p w:rsidR="009564C8" w:rsidRDefault="00882261">
      <w:pPr>
        <w:pStyle w:val="ConsPlusNormal"/>
        <w:spacing w:before="240"/>
        <w:ind w:firstLine="540"/>
        <w:jc w:val="both"/>
      </w:pPr>
      <w:ins w:id="1768" w:author="director" w:date="2021-02-18T12:52:00Z">
        <w:r>
          <w:t xml:space="preserve">409. </w:t>
        </w:r>
      </w:ins>
      <w:r>
        <w:t>Замену ламп в сигнальных устройствах допускается производить с монтажной вышки под напряжением.</w:t>
      </w:r>
    </w:p>
    <w:p w:rsidR="009564C8" w:rsidRDefault="009564C8">
      <w:pPr>
        <w:pStyle w:val="ConsPlusNormal"/>
        <w:jc w:val="both"/>
      </w:pPr>
    </w:p>
    <w:p w:rsidR="009564C8" w:rsidRDefault="009564C8">
      <w:pPr>
        <w:pStyle w:val="ConsPlusNormal"/>
        <w:jc w:val="both"/>
      </w:pPr>
    </w:p>
    <w:p w:rsidR="009564C8" w:rsidRDefault="009564C8">
      <w:pPr>
        <w:pStyle w:val="ConsPlusNormal"/>
        <w:jc w:val="both"/>
      </w:pPr>
    </w:p>
    <w:p w:rsidR="009564C8" w:rsidRDefault="009564C8">
      <w:pPr>
        <w:pStyle w:val="ConsPlusNormal"/>
        <w:jc w:val="both"/>
      </w:pPr>
    </w:p>
    <w:p w:rsidR="009564C8" w:rsidRDefault="009564C8">
      <w:pPr>
        <w:pStyle w:val="ConsPlusNormal"/>
        <w:jc w:val="both"/>
      </w:pPr>
    </w:p>
    <w:p w:rsidR="00B71BEC" w:rsidRDefault="00A75EE4">
      <w:pPr>
        <w:pStyle w:val="Heading1"/>
        <w:numPr>
          <w:ilvl w:val="0"/>
          <w:numId w:val="2"/>
        </w:numPr>
        <w:tabs>
          <w:tab w:val="left" w:pos="565"/>
        </w:tabs>
        <w:ind w:left="564" w:hanging="451"/>
        <w:rPr>
          <w:del w:id="1769" w:author="director" w:date="2021-02-18T12:52:00Z"/>
        </w:rPr>
      </w:pPr>
      <w:del w:id="1770" w:author="director" w:date="2021-02-18T12:52:00Z">
        <w:r>
          <w:delText>Заключительные</w:delText>
        </w:r>
        <w:r>
          <w:rPr>
            <w:spacing w:val="4"/>
          </w:rPr>
          <w:delText xml:space="preserve"> </w:delText>
        </w:r>
        <w:r>
          <w:delText>положения</w:delText>
        </w:r>
      </w:del>
    </w:p>
    <w:p w:rsidR="00B71BEC" w:rsidRDefault="00B71BEC">
      <w:pPr>
        <w:pStyle w:val="a3"/>
        <w:spacing w:before="6"/>
        <w:rPr>
          <w:del w:id="1771" w:author="director" w:date="2021-02-18T12:52:00Z"/>
          <w:b/>
          <w:sz w:val="47"/>
        </w:rPr>
      </w:pPr>
    </w:p>
    <w:p w:rsidR="00B71BEC" w:rsidRDefault="00A75EE4">
      <w:pPr>
        <w:pStyle w:val="a5"/>
        <w:numPr>
          <w:ilvl w:val="0"/>
          <w:numId w:val="4"/>
        </w:numPr>
        <w:tabs>
          <w:tab w:val="left" w:pos="1005"/>
        </w:tabs>
        <w:spacing w:line="252" w:lineRule="auto"/>
        <w:ind w:right="1953" w:firstLine="321"/>
        <w:jc w:val="both"/>
        <w:rPr>
          <w:del w:id="1772" w:author="director" w:date="2021-02-18T12:52:00Z"/>
          <w:sz w:val="24"/>
        </w:rPr>
      </w:pPr>
      <w:del w:id="1773" w:author="director" w:date="2021-02-18T12:52:00Z">
        <w:r>
          <w:rPr>
            <w:spacing w:val="-4"/>
            <w:sz w:val="24"/>
          </w:rPr>
          <w:delText xml:space="preserve">Федеральный </w:delText>
        </w:r>
        <w:r>
          <w:rPr>
            <w:sz w:val="24"/>
          </w:rPr>
          <w:delText xml:space="preserve">государственный </w:delText>
        </w:r>
        <w:r>
          <w:rPr>
            <w:spacing w:val="-3"/>
            <w:sz w:val="24"/>
          </w:rPr>
          <w:delText xml:space="preserve">надзор </w:delText>
        </w:r>
        <w:r>
          <w:rPr>
            <w:sz w:val="24"/>
          </w:rPr>
          <w:delText xml:space="preserve">за </w:delText>
        </w:r>
        <w:r>
          <w:rPr>
            <w:spacing w:val="-5"/>
            <w:sz w:val="24"/>
          </w:rPr>
          <w:delText xml:space="preserve">соблюдением </w:delText>
        </w:r>
        <w:r>
          <w:rPr>
            <w:spacing w:val="-3"/>
            <w:sz w:val="24"/>
          </w:rPr>
          <w:delText xml:space="preserve">требований </w:delText>
        </w:r>
        <w:r>
          <w:rPr>
            <w:spacing w:val="-6"/>
            <w:sz w:val="24"/>
          </w:rPr>
          <w:delText xml:space="preserve">Правил </w:delText>
        </w:r>
        <w:r>
          <w:rPr>
            <w:spacing w:val="-4"/>
            <w:sz w:val="24"/>
          </w:rPr>
          <w:delText xml:space="preserve">осуществляют должностные лица </w:delText>
        </w:r>
        <w:r>
          <w:rPr>
            <w:spacing w:val="-5"/>
            <w:sz w:val="24"/>
          </w:rPr>
          <w:delText xml:space="preserve">Федеральной службы </w:delText>
        </w:r>
        <w:r>
          <w:rPr>
            <w:sz w:val="24"/>
          </w:rPr>
          <w:delText xml:space="preserve">по труду и занятости и </w:delText>
        </w:r>
        <w:r>
          <w:rPr>
            <w:spacing w:val="-3"/>
            <w:sz w:val="24"/>
          </w:rPr>
          <w:delText xml:space="preserve">ее </w:delText>
        </w:r>
        <w:r>
          <w:rPr>
            <w:spacing w:val="-4"/>
            <w:sz w:val="24"/>
          </w:rPr>
          <w:delText xml:space="preserve">территориальных </w:delText>
        </w:r>
        <w:r>
          <w:rPr>
            <w:spacing w:val="-6"/>
            <w:sz w:val="24"/>
          </w:rPr>
          <w:delText xml:space="preserve">органов </w:delText>
        </w:r>
        <w:r>
          <w:rPr>
            <w:sz w:val="24"/>
          </w:rPr>
          <w:delText>(государственных инспекций труда</w:delText>
        </w:r>
        <w:r>
          <w:rPr>
            <w:spacing w:val="4"/>
            <w:sz w:val="24"/>
          </w:rPr>
          <w:delText xml:space="preserve"> </w:delText>
        </w:r>
        <w:r>
          <w:rPr>
            <w:sz w:val="24"/>
          </w:rPr>
          <w:delText>в</w:delText>
        </w:r>
      </w:del>
    </w:p>
    <w:p w:rsidR="00B71BEC" w:rsidRDefault="00CB50B3">
      <w:pPr>
        <w:pStyle w:val="a3"/>
        <w:spacing w:before="127"/>
        <w:ind w:left="114"/>
        <w:jc w:val="both"/>
        <w:rPr>
          <w:del w:id="1774" w:author="director" w:date="2021-02-18T12:52:00Z"/>
        </w:rPr>
      </w:pPr>
      <w:del w:id="1775" w:author="director" w:date="2021-02-18T12:52:00Z">
        <w:r>
          <w:rPr>
            <w:noProof/>
          </w:rPr>
          <w:drawing>
            <wp:anchor distT="0" distB="0" distL="0" distR="0" simplePos="0" relativeHeight="251723776" behindDoc="1" locked="0" layoutInCell="1" allowOverlap="1">
              <wp:simplePos x="0" y="0"/>
              <wp:positionH relativeFrom="page">
                <wp:posOffset>2921259</wp:posOffset>
              </wp:positionH>
              <wp:positionV relativeFrom="paragraph">
                <wp:posOffset>101127</wp:posOffset>
              </wp:positionV>
              <wp:extent cx="112261" cy="91850"/>
              <wp:effectExtent l="0" t="0" r="0" b="0"/>
              <wp:wrapNone/>
              <wp:docPr id="7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4.png"/>
                      <pic:cNvPicPr/>
                    </pic:nvPicPr>
                    <pic:blipFill>
                      <a:blip r:embed="rId35" cstate="print"/>
                      <a:stretch>
                        <a:fillRect/>
                      </a:stretch>
                    </pic:blipFill>
                    <pic:spPr>
                      <a:xfrm>
                        <a:off x="0" y="0"/>
                        <a:ext cx="112261" cy="91850"/>
                      </a:xfrm>
                      <a:prstGeom prst="rect">
                        <a:avLst/>
                      </a:prstGeom>
                    </pic:spPr>
                  </pic:pic>
                </a:graphicData>
              </a:graphic>
            </wp:anchor>
          </w:drawing>
        </w:r>
        <w:r w:rsidR="00A75EE4">
          <w:delText>субъектах Российской Федерации) .</w:delText>
        </w:r>
      </w:del>
    </w:p>
    <w:p w:rsidR="00B71BEC" w:rsidRDefault="000C6D95">
      <w:pPr>
        <w:pStyle w:val="a3"/>
        <w:spacing w:before="2"/>
        <w:rPr>
          <w:del w:id="1776" w:author="director" w:date="2021-02-18T12:52:00Z"/>
          <w:sz w:val="20"/>
        </w:rPr>
      </w:pPr>
      <w:del w:id="1777" w:author="director" w:date="2021-02-18T12:52:00Z">
        <w:r w:rsidRPr="000C6D95">
          <w:pict>
            <v:shape id="_x0000_s1047" style="position:absolute;margin-left:34.75pt;margin-top:13.95pt;width:96.75pt;height:.1pt;z-index:-251589632;mso-wrap-distance-left:0;mso-wrap-distance-right:0;mso-position-horizontal-relative:page" coordorigin="695,279" coordsize="1935,0" path="m695,279r1934,e" filled="f" strokeweight=".26994mm">
              <v:path arrowok="t"/>
              <w10:wrap type="topAndBottom" anchorx="page"/>
            </v:shape>
          </w:pict>
        </w:r>
      </w:del>
    </w:p>
    <w:p w:rsidR="00B71BEC" w:rsidRDefault="00A75EE4">
      <w:pPr>
        <w:pStyle w:val="a3"/>
        <w:spacing w:before="115" w:line="252" w:lineRule="auto"/>
        <w:ind w:left="114" w:right="1953" w:firstLine="739"/>
        <w:jc w:val="both"/>
        <w:rPr>
          <w:del w:id="1778" w:author="director" w:date="2021-02-18T12:52:00Z"/>
        </w:rPr>
      </w:pPr>
      <w:del w:id="1779" w:author="director" w:date="2021-02-18T12:52:00Z">
        <w:r>
          <w:rPr>
            <w:color w:val="0000ED"/>
            <w:spacing w:val="-5"/>
            <w:u w:val="single" w:color="0000ED"/>
          </w:rPr>
          <w:delText xml:space="preserve">Постановление </w:delText>
        </w:r>
        <w:r>
          <w:rPr>
            <w:color w:val="0000ED"/>
            <w:spacing w:val="-3"/>
            <w:u w:val="single" w:color="0000ED"/>
          </w:rPr>
          <w:delText xml:space="preserve">Правительства </w:delText>
        </w:r>
        <w:r>
          <w:rPr>
            <w:color w:val="0000ED"/>
            <w:u w:val="single" w:color="0000ED"/>
          </w:rPr>
          <w:delText xml:space="preserve">Российской </w:delText>
        </w:r>
        <w:r>
          <w:rPr>
            <w:color w:val="0000ED"/>
            <w:spacing w:val="-4"/>
            <w:u w:val="single" w:color="0000ED"/>
          </w:rPr>
          <w:delText xml:space="preserve">Федерации </w:delText>
        </w:r>
        <w:r>
          <w:rPr>
            <w:color w:val="0000ED"/>
            <w:spacing w:val="-3"/>
            <w:u w:val="single" w:color="0000ED"/>
          </w:rPr>
          <w:delText xml:space="preserve">от 30 </w:delText>
        </w:r>
        <w:r>
          <w:rPr>
            <w:color w:val="0000ED"/>
            <w:spacing w:val="-5"/>
            <w:u w:val="single" w:color="0000ED"/>
          </w:rPr>
          <w:delText>июня 2004</w:delText>
        </w:r>
        <w:r>
          <w:rPr>
            <w:color w:val="0000ED"/>
            <w:spacing w:val="-5"/>
          </w:rPr>
          <w:delText xml:space="preserve"> </w:delText>
        </w:r>
        <w:r>
          <w:rPr>
            <w:color w:val="0000ED"/>
            <w:spacing w:val="-4"/>
            <w:u w:val="single" w:color="0000ED"/>
          </w:rPr>
          <w:delText xml:space="preserve">г. </w:delText>
        </w:r>
        <w:r>
          <w:rPr>
            <w:color w:val="0000ED"/>
            <w:u w:val="single" w:color="0000ED"/>
          </w:rPr>
          <w:delText xml:space="preserve">N </w:delText>
        </w:r>
        <w:r>
          <w:rPr>
            <w:color w:val="0000ED"/>
            <w:spacing w:val="-4"/>
            <w:u w:val="single" w:color="0000ED"/>
          </w:rPr>
          <w:delText xml:space="preserve">324 </w:delText>
        </w:r>
        <w:r>
          <w:rPr>
            <w:color w:val="0000ED"/>
            <w:u w:val="single" w:color="0000ED"/>
          </w:rPr>
          <w:delText xml:space="preserve">"Об </w:delText>
        </w:r>
        <w:r>
          <w:rPr>
            <w:color w:val="0000ED"/>
            <w:spacing w:val="-5"/>
            <w:u w:val="single" w:color="0000ED"/>
          </w:rPr>
          <w:delText xml:space="preserve">утверждении </w:delText>
        </w:r>
        <w:r>
          <w:rPr>
            <w:color w:val="0000ED"/>
            <w:spacing w:val="-9"/>
            <w:u w:val="single" w:color="0000ED"/>
          </w:rPr>
          <w:delText>Положения</w:delText>
        </w:r>
        <w:r>
          <w:rPr>
            <w:color w:val="0000ED"/>
            <w:spacing w:val="48"/>
            <w:u w:val="single" w:color="0000ED"/>
          </w:rPr>
          <w:delText xml:space="preserve"> </w:delText>
        </w:r>
        <w:r>
          <w:rPr>
            <w:color w:val="0000ED"/>
            <w:u w:val="single" w:color="0000ED"/>
          </w:rPr>
          <w:delText xml:space="preserve">о </w:delText>
        </w:r>
        <w:r>
          <w:rPr>
            <w:color w:val="0000ED"/>
            <w:spacing w:val="-5"/>
            <w:u w:val="single" w:color="0000ED"/>
          </w:rPr>
          <w:delText xml:space="preserve">Федеральной службе </w:delText>
        </w:r>
        <w:r>
          <w:rPr>
            <w:color w:val="0000ED"/>
            <w:u w:val="single" w:color="0000ED"/>
          </w:rPr>
          <w:delText>по труду и</w:delText>
        </w:r>
        <w:r>
          <w:rPr>
            <w:color w:val="0000ED"/>
          </w:rPr>
          <w:delText xml:space="preserve"> </w:delText>
        </w:r>
        <w:r>
          <w:rPr>
            <w:color w:val="0000ED"/>
            <w:u w:val="single" w:color="0000ED"/>
          </w:rPr>
          <w:delText>занятости"</w:delText>
        </w:r>
        <w:r>
          <w:rPr>
            <w:color w:val="0000ED"/>
          </w:rPr>
          <w:delText xml:space="preserve"> </w:delText>
        </w:r>
        <w:r>
          <w:rPr>
            <w:spacing w:val="-3"/>
          </w:rPr>
          <w:delText xml:space="preserve">(Собрание </w:delText>
        </w:r>
        <w:r>
          <w:delText xml:space="preserve">законодательства Российской </w:delText>
        </w:r>
        <w:r>
          <w:rPr>
            <w:spacing w:val="-4"/>
          </w:rPr>
          <w:delText xml:space="preserve">Федерации, </w:delText>
        </w:r>
        <w:r>
          <w:rPr>
            <w:spacing w:val="-5"/>
          </w:rPr>
          <w:delText xml:space="preserve">2004, </w:delText>
        </w:r>
        <w:r>
          <w:delText xml:space="preserve">N </w:delText>
        </w:r>
        <w:r>
          <w:rPr>
            <w:spacing w:val="-4"/>
          </w:rPr>
          <w:delText xml:space="preserve">28, </w:delText>
        </w:r>
        <w:r>
          <w:rPr>
            <w:spacing w:val="-3"/>
          </w:rPr>
          <w:delText>ст.2901;</w:delText>
        </w:r>
        <w:r>
          <w:rPr>
            <w:spacing w:val="10"/>
          </w:rPr>
          <w:delText xml:space="preserve"> </w:delText>
        </w:r>
        <w:r>
          <w:rPr>
            <w:spacing w:val="-5"/>
          </w:rPr>
          <w:delText>2007,</w:delText>
        </w:r>
        <w:r>
          <w:rPr>
            <w:spacing w:val="11"/>
          </w:rPr>
          <w:delText xml:space="preserve"> </w:delText>
        </w:r>
        <w:r>
          <w:delText xml:space="preserve">N </w:delText>
        </w:r>
        <w:r>
          <w:rPr>
            <w:spacing w:val="-4"/>
          </w:rPr>
          <w:delText>37,</w:delText>
        </w:r>
        <w:r>
          <w:rPr>
            <w:spacing w:val="10"/>
          </w:rPr>
          <w:delText xml:space="preserve"> </w:delText>
        </w:r>
        <w:r>
          <w:rPr>
            <w:spacing w:val="-3"/>
          </w:rPr>
          <w:delText>ст.4455;</w:delText>
        </w:r>
        <w:r>
          <w:rPr>
            <w:spacing w:val="11"/>
          </w:rPr>
          <w:delText xml:space="preserve"> </w:delText>
        </w:r>
        <w:r>
          <w:rPr>
            <w:spacing w:val="-5"/>
          </w:rPr>
          <w:delText>2008,</w:delText>
        </w:r>
        <w:r>
          <w:rPr>
            <w:spacing w:val="10"/>
          </w:rPr>
          <w:delText xml:space="preserve"> </w:delText>
        </w:r>
        <w:r>
          <w:delText>N</w:delText>
        </w:r>
        <w:r>
          <w:rPr>
            <w:spacing w:val="1"/>
          </w:rPr>
          <w:delText xml:space="preserve"> </w:delText>
        </w:r>
        <w:r>
          <w:rPr>
            <w:spacing w:val="-4"/>
          </w:rPr>
          <w:delText>46,</w:delText>
        </w:r>
        <w:r>
          <w:rPr>
            <w:spacing w:val="10"/>
          </w:rPr>
          <w:delText xml:space="preserve"> </w:delText>
        </w:r>
        <w:r>
          <w:rPr>
            <w:spacing w:val="-3"/>
          </w:rPr>
          <w:delText>ст.5337;</w:delText>
        </w:r>
        <w:r>
          <w:rPr>
            <w:spacing w:val="11"/>
          </w:rPr>
          <w:delText xml:space="preserve"> </w:delText>
        </w:r>
        <w:r>
          <w:rPr>
            <w:spacing w:val="-5"/>
          </w:rPr>
          <w:delText>2009,</w:delText>
        </w:r>
        <w:r>
          <w:rPr>
            <w:spacing w:val="10"/>
          </w:rPr>
          <w:delText xml:space="preserve"> </w:delText>
        </w:r>
        <w:r>
          <w:delText>N</w:delText>
        </w:r>
        <w:r>
          <w:rPr>
            <w:spacing w:val="1"/>
          </w:rPr>
          <w:delText xml:space="preserve"> </w:delText>
        </w:r>
        <w:r>
          <w:rPr>
            <w:spacing w:val="-3"/>
          </w:rPr>
          <w:delText>1,</w:delText>
        </w:r>
        <w:r>
          <w:rPr>
            <w:spacing w:val="10"/>
          </w:rPr>
          <w:delText xml:space="preserve"> </w:delText>
        </w:r>
        <w:r>
          <w:delText>ст.146;</w:delText>
        </w:r>
        <w:r>
          <w:rPr>
            <w:spacing w:val="11"/>
          </w:rPr>
          <w:delText xml:space="preserve"> </w:delText>
        </w:r>
        <w:r>
          <w:delText xml:space="preserve">N </w:delText>
        </w:r>
        <w:r>
          <w:rPr>
            <w:spacing w:val="-3"/>
          </w:rPr>
          <w:delText>6,</w:delText>
        </w:r>
        <w:r>
          <w:rPr>
            <w:spacing w:val="10"/>
          </w:rPr>
          <w:delText xml:space="preserve"> </w:delText>
        </w:r>
        <w:r>
          <w:delText>ст.738;</w:delText>
        </w:r>
      </w:del>
    </w:p>
    <w:p w:rsidR="00B71BEC" w:rsidRDefault="00CB50B3">
      <w:pPr>
        <w:pStyle w:val="a3"/>
        <w:spacing w:line="274" w:lineRule="exact"/>
        <w:ind w:left="114"/>
        <w:jc w:val="both"/>
        <w:rPr>
          <w:del w:id="1780" w:author="director" w:date="2021-02-18T12:52:00Z"/>
        </w:rPr>
      </w:pPr>
      <w:del w:id="1781" w:author="director" w:date="2021-02-18T12:52:00Z">
        <w:r>
          <w:rPr>
            <w:noProof/>
          </w:rPr>
          <w:drawing>
            <wp:anchor distT="0" distB="0" distL="0" distR="0" simplePos="0" relativeHeight="251724800" behindDoc="1" locked="0" layoutInCell="1" allowOverlap="1">
              <wp:simplePos x="0" y="0"/>
              <wp:positionH relativeFrom="page">
                <wp:posOffset>696447</wp:posOffset>
              </wp:positionH>
              <wp:positionV relativeFrom="paragraph">
                <wp:posOffset>-756368</wp:posOffset>
              </wp:positionV>
              <wp:extent cx="173494" cy="234727"/>
              <wp:effectExtent l="0" t="0" r="0" b="0"/>
              <wp:wrapNone/>
              <wp:docPr id="8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5.png"/>
                      <pic:cNvPicPr/>
                    </pic:nvPicPr>
                    <pic:blipFill>
                      <a:blip r:embed="rId36" cstate="print"/>
                      <a:stretch>
                        <a:fillRect/>
                      </a:stretch>
                    </pic:blipFill>
                    <pic:spPr>
                      <a:xfrm>
                        <a:off x="0" y="0"/>
                        <a:ext cx="173494" cy="234727"/>
                      </a:xfrm>
                      <a:prstGeom prst="rect">
                        <a:avLst/>
                      </a:prstGeom>
                    </pic:spPr>
                  </pic:pic>
                </a:graphicData>
              </a:graphic>
            </wp:anchor>
          </w:drawing>
        </w:r>
        <w:r w:rsidR="00A75EE4">
          <w:delText>N</w:delText>
        </w:r>
        <w:r w:rsidR="00A75EE4">
          <w:rPr>
            <w:spacing w:val="4"/>
          </w:rPr>
          <w:delText xml:space="preserve"> </w:delText>
        </w:r>
        <w:r w:rsidR="00A75EE4">
          <w:rPr>
            <w:spacing w:val="-4"/>
          </w:rPr>
          <w:delText>33,</w:delText>
        </w:r>
        <w:r w:rsidR="00A75EE4">
          <w:rPr>
            <w:spacing w:val="16"/>
          </w:rPr>
          <w:delText xml:space="preserve"> </w:delText>
        </w:r>
        <w:r w:rsidR="00A75EE4">
          <w:rPr>
            <w:spacing w:val="-3"/>
          </w:rPr>
          <w:delText>ст.4081;</w:delText>
        </w:r>
        <w:r w:rsidR="00A75EE4">
          <w:rPr>
            <w:spacing w:val="16"/>
          </w:rPr>
          <w:delText xml:space="preserve"> </w:delText>
        </w:r>
        <w:r w:rsidR="00A75EE4">
          <w:rPr>
            <w:spacing w:val="-5"/>
          </w:rPr>
          <w:delText>2010,</w:delText>
        </w:r>
        <w:r w:rsidR="00A75EE4">
          <w:rPr>
            <w:spacing w:val="16"/>
          </w:rPr>
          <w:delText xml:space="preserve"> </w:delText>
        </w:r>
        <w:r w:rsidR="00A75EE4">
          <w:delText>N</w:delText>
        </w:r>
        <w:r w:rsidR="00A75EE4">
          <w:rPr>
            <w:spacing w:val="5"/>
          </w:rPr>
          <w:delText xml:space="preserve"> </w:delText>
        </w:r>
        <w:r w:rsidR="00A75EE4">
          <w:rPr>
            <w:spacing w:val="-4"/>
          </w:rPr>
          <w:delText>26,</w:delText>
        </w:r>
        <w:r w:rsidR="00A75EE4">
          <w:rPr>
            <w:spacing w:val="16"/>
          </w:rPr>
          <w:delText xml:space="preserve"> </w:delText>
        </w:r>
        <w:r w:rsidR="00A75EE4">
          <w:rPr>
            <w:spacing w:val="-3"/>
          </w:rPr>
          <w:delText>ст.3350;</w:delText>
        </w:r>
        <w:r w:rsidR="00A75EE4">
          <w:rPr>
            <w:spacing w:val="16"/>
          </w:rPr>
          <w:delText xml:space="preserve"> </w:delText>
        </w:r>
        <w:r w:rsidR="00A75EE4">
          <w:rPr>
            <w:spacing w:val="-8"/>
          </w:rPr>
          <w:delText>2011,</w:delText>
        </w:r>
        <w:r w:rsidR="00A75EE4">
          <w:rPr>
            <w:spacing w:val="16"/>
          </w:rPr>
          <w:delText xml:space="preserve"> </w:delText>
        </w:r>
        <w:r w:rsidR="00A75EE4">
          <w:delText>N</w:delText>
        </w:r>
        <w:r w:rsidR="00A75EE4">
          <w:rPr>
            <w:spacing w:val="4"/>
          </w:rPr>
          <w:delText xml:space="preserve"> </w:delText>
        </w:r>
        <w:r w:rsidR="00A75EE4">
          <w:rPr>
            <w:spacing w:val="-4"/>
          </w:rPr>
          <w:delText>14,</w:delText>
        </w:r>
        <w:r w:rsidR="00A75EE4">
          <w:rPr>
            <w:spacing w:val="17"/>
          </w:rPr>
          <w:delText xml:space="preserve"> </w:delText>
        </w:r>
        <w:r w:rsidR="00A75EE4">
          <w:rPr>
            <w:spacing w:val="-3"/>
          </w:rPr>
          <w:delText>ст.1935;</w:delText>
        </w:r>
        <w:r w:rsidR="00A75EE4">
          <w:rPr>
            <w:spacing w:val="16"/>
          </w:rPr>
          <w:delText xml:space="preserve"> </w:delText>
        </w:r>
        <w:r w:rsidR="00A75EE4">
          <w:rPr>
            <w:spacing w:val="-5"/>
          </w:rPr>
          <w:delText>2012,</w:delText>
        </w:r>
        <w:r w:rsidR="00A75EE4">
          <w:rPr>
            <w:spacing w:val="16"/>
          </w:rPr>
          <w:delText xml:space="preserve"> </w:delText>
        </w:r>
        <w:r w:rsidR="00A75EE4">
          <w:delText>N</w:delText>
        </w:r>
        <w:r w:rsidR="00A75EE4">
          <w:rPr>
            <w:spacing w:val="4"/>
          </w:rPr>
          <w:delText xml:space="preserve"> </w:delText>
        </w:r>
        <w:r w:rsidR="00A75EE4">
          <w:rPr>
            <w:spacing w:val="-3"/>
          </w:rPr>
          <w:delText>1,</w:delText>
        </w:r>
        <w:r w:rsidR="00A75EE4">
          <w:rPr>
            <w:spacing w:val="16"/>
          </w:rPr>
          <w:delText xml:space="preserve"> </w:delText>
        </w:r>
        <w:r w:rsidR="00A75EE4">
          <w:delText>ст.171;</w:delText>
        </w:r>
        <w:r w:rsidR="00A75EE4">
          <w:rPr>
            <w:spacing w:val="16"/>
          </w:rPr>
          <w:delText xml:space="preserve"> </w:delText>
        </w:r>
        <w:r w:rsidR="00A75EE4">
          <w:delText>N</w:delText>
        </w:r>
        <w:r w:rsidR="00A75EE4">
          <w:rPr>
            <w:spacing w:val="5"/>
          </w:rPr>
          <w:delText xml:space="preserve"> </w:delText>
        </w:r>
        <w:r w:rsidR="00A75EE4">
          <w:rPr>
            <w:spacing w:val="-4"/>
          </w:rPr>
          <w:delText>15,</w:delText>
        </w:r>
      </w:del>
    </w:p>
    <w:p w:rsidR="00B71BEC" w:rsidRDefault="00A75EE4">
      <w:pPr>
        <w:pStyle w:val="a3"/>
        <w:spacing w:before="14"/>
        <w:ind w:left="114"/>
        <w:jc w:val="both"/>
        <w:rPr>
          <w:del w:id="1782" w:author="director" w:date="2021-02-18T12:52:00Z"/>
        </w:rPr>
      </w:pPr>
      <w:del w:id="1783" w:author="director" w:date="2021-02-18T12:52:00Z">
        <w:r>
          <w:rPr>
            <w:spacing w:val="-3"/>
          </w:rPr>
          <w:delText xml:space="preserve">ст.1790; </w:delText>
        </w:r>
        <w:r>
          <w:delText xml:space="preserve">N </w:delText>
        </w:r>
        <w:r>
          <w:rPr>
            <w:spacing w:val="-4"/>
          </w:rPr>
          <w:delText xml:space="preserve">26, </w:delText>
        </w:r>
        <w:r>
          <w:rPr>
            <w:spacing w:val="-3"/>
          </w:rPr>
          <w:delText xml:space="preserve">ст.3529; </w:delText>
        </w:r>
        <w:r>
          <w:rPr>
            <w:spacing w:val="-5"/>
          </w:rPr>
          <w:delText xml:space="preserve">2013, </w:delText>
        </w:r>
        <w:r>
          <w:delText xml:space="preserve">N </w:delText>
        </w:r>
        <w:r>
          <w:rPr>
            <w:spacing w:val="-4"/>
          </w:rPr>
          <w:delText xml:space="preserve">33, </w:delText>
        </w:r>
        <w:r>
          <w:rPr>
            <w:spacing w:val="-3"/>
          </w:rPr>
          <w:delText xml:space="preserve">ст.4385; </w:delText>
        </w:r>
        <w:r>
          <w:delText xml:space="preserve">N </w:delText>
        </w:r>
        <w:r>
          <w:rPr>
            <w:spacing w:val="-4"/>
          </w:rPr>
          <w:delText xml:space="preserve">45, </w:delText>
        </w:r>
        <w:r>
          <w:rPr>
            <w:spacing w:val="-3"/>
          </w:rPr>
          <w:delText xml:space="preserve">ст.5822; </w:delText>
        </w:r>
        <w:r>
          <w:rPr>
            <w:spacing w:val="-5"/>
          </w:rPr>
          <w:delText xml:space="preserve">2014, </w:delText>
        </w:r>
        <w:r>
          <w:delText xml:space="preserve">N </w:delText>
        </w:r>
        <w:r>
          <w:rPr>
            <w:spacing w:val="32"/>
          </w:rPr>
          <w:delText xml:space="preserve"> </w:delText>
        </w:r>
        <w:r>
          <w:rPr>
            <w:spacing w:val="-4"/>
          </w:rPr>
          <w:delText xml:space="preserve">26, </w:delText>
        </w:r>
        <w:r>
          <w:rPr>
            <w:spacing w:val="-3"/>
          </w:rPr>
          <w:delText xml:space="preserve">ст.3577; </w:delText>
        </w:r>
        <w:r>
          <w:delText>N</w:delText>
        </w:r>
      </w:del>
    </w:p>
    <w:p w:rsidR="00B71BEC" w:rsidRDefault="000C6D95">
      <w:pPr>
        <w:pStyle w:val="a3"/>
        <w:spacing w:before="13"/>
        <w:ind w:left="114"/>
        <w:jc w:val="both"/>
        <w:rPr>
          <w:del w:id="1784" w:author="director" w:date="2021-02-18T12:52:00Z"/>
        </w:rPr>
      </w:pPr>
      <w:del w:id="1785" w:author="director" w:date="2021-02-18T12:52:00Z">
        <w:r>
          <w:fldChar w:fldCharType="begin"/>
        </w:r>
        <w:r w:rsidR="00B71BEC">
          <w:delInstrText>HYPERLINK "http://docs.cntd.ru/document/901901773" \h</w:delInstrText>
        </w:r>
        <w:r>
          <w:fldChar w:fldCharType="separate"/>
        </w:r>
        <w:r w:rsidR="00A75EE4">
          <w:delText>32, ст.4499; 2015, N 2, ст.491; N 16, ст.2384; 2016, N 2, ст.325);</w:delText>
        </w:r>
        <w:r>
          <w:fldChar w:fldCharType="end"/>
        </w:r>
      </w:del>
    </w:p>
    <w:p w:rsidR="00B71BEC" w:rsidRDefault="000C6D95">
      <w:pPr>
        <w:pStyle w:val="a3"/>
        <w:spacing w:before="13" w:line="252" w:lineRule="auto"/>
        <w:ind w:left="114" w:right="1968" w:firstLine="401"/>
        <w:jc w:val="both"/>
        <w:rPr>
          <w:del w:id="1786" w:author="director" w:date="2021-02-18T12:52:00Z"/>
        </w:rPr>
      </w:pPr>
      <w:del w:id="1787" w:author="director" w:date="2021-02-18T12:52:00Z">
        <w:r>
          <w:fldChar w:fldCharType="begin"/>
        </w:r>
        <w:r w:rsidR="00B71BEC">
          <w:delInstrText>HYPERLINK "http://docs.cntd.ru/document/901901773" \h</w:delInstrText>
        </w:r>
        <w:r>
          <w:fldChar w:fldCharType="separate"/>
        </w:r>
        <w:r w:rsidR="00A75EE4">
          <w:rPr>
            <w:color w:val="0000ED"/>
            <w:spacing w:val="-3"/>
            <w:u w:val="single" w:color="0000ED"/>
          </w:rPr>
          <w:delText xml:space="preserve">приказ </w:delText>
        </w:r>
        <w:r w:rsidR="00A75EE4">
          <w:rPr>
            <w:color w:val="0000ED"/>
            <w:spacing w:val="-6"/>
            <w:u w:val="single" w:color="0000ED"/>
          </w:rPr>
          <w:delText xml:space="preserve">Минтруда </w:delText>
        </w:r>
        <w:r w:rsidR="00A75EE4">
          <w:rPr>
            <w:color w:val="0000ED"/>
            <w:spacing w:val="-3"/>
            <w:u w:val="single" w:color="0000ED"/>
          </w:rPr>
          <w:delText xml:space="preserve">России от 26 </w:delText>
        </w:r>
        <w:r w:rsidR="00A75EE4">
          <w:rPr>
            <w:color w:val="0000ED"/>
            <w:spacing w:val="-4"/>
            <w:u w:val="single" w:color="0000ED"/>
          </w:rPr>
          <w:delText xml:space="preserve">мая </w:delText>
        </w:r>
        <w:r w:rsidR="00A75EE4">
          <w:rPr>
            <w:color w:val="0000ED"/>
            <w:spacing w:val="-5"/>
            <w:u w:val="single" w:color="0000ED"/>
          </w:rPr>
          <w:delText xml:space="preserve">2015 </w:delText>
        </w:r>
        <w:r w:rsidR="00A75EE4">
          <w:rPr>
            <w:color w:val="0000ED"/>
            <w:spacing w:val="-4"/>
            <w:u w:val="single" w:color="0000ED"/>
          </w:rPr>
          <w:delText xml:space="preserve">г. </w:delText>
        </w:r>
        <w:r w:rsidR="00A75EE4">
          <w:rPr>
            <w:color w:val="0000ED"/>
            <w:u w:val="single" w:color="0000ED"/>
          </w:rPr>
          <w:delText xml:space="preserve">N </w:delText>
        </w:r>
        <w:r w:rsidR="00A75EE4">
          <w:rPr>
            <w:color w:val="0000ED"/>
            <w:spacing w:val="-5"/>
            <w:u w:val="single" w:color="0000ED"/>
          </w:rPr>
          <w:delText xml:space="preserve">318н </w:delText>
        </w:r>
        <w:r w:rsidR="00A75EE4">
          <w:rPr>
            <w:color w:val="0000ED"/>
            <w:u w:val="single" w:color="0000ED"/>
          </w:rPr>
          <w:delText xml:space="preserve">"Об </w:delText>
        </w:r>
        <w:r w:rsidR="00A75EE4">
          <w:rPr>
            <w:color w:val="0000ED"/>
            <w:spacing w:val="-5"/>
            <w:u w:val="single" w:color="0000ED"/>
          </w:rPr>
          <w:delText>утверждении</w:delText>
        </w:r>
        <w:r w:rsidR="00A75EE4">
          <w:rPr>
            <w:color w:val="0000ED"/>
            <w:spacing w:val="-5"/>
          </w:rPr>
          <w:delText xml:space="preserve"> </w:delText>
        </w:r>
        <w:r w:rsidR="00A75EE4">
          <w:rPr>
            <w:color w:val="0000ED"/>
            <w:spacing w:val="-6"/>
            <w:u w:val="single" w:color="0000ED"/>
          </w:rPr>
          <w:delText xml:space="preserve">Типового </w:delText>
        </w:r>
        <w:r w:rsidR="00A75EE4">
          <w:rPr>
            <w:color w:val="0000ED"/>
            <w:spacing w:val="-7"/>
            <w:u w:val="single" w:color="0000ED"/>
          </w:rPr>
          <w:delText xml:space="preserve">положения </w:delText>
        </w:r>
        <w:r w:rsidR="00A75EE4">
          <w:rPr>
            <w:color w:val="0000ED"/>
            <w:u w:val="single" w:color="0000ED"/>
          </w:rPr>
          <w:delText xml:space="preserve">о </w:delText>
        </w:r>
        <w:r w:rsidR="00A75EE4">
          <w:rPr>
            <w:color w:val="0000ED"/>
            <w:spacing w:val="-5"/>
            <w:u w:val="single" w:color="0000ED"/>
          </w:rPr>
          <w:delText xml:space="preserve">территориальном </w:delText>
        </w:r>
        <w:r w:rsidR="00A75EE4">
          <w:rPr>
            <w:color w:val="0000ED"/>
            <w:spacing w:val="-6"/>
            <w:u w:val="single" w:color="0000ED"/>
          </w:rPr>
          <w:delText xml:space="preserve">органе </w:delText>
        </w:r>
        <w:r w:rsidR="00A75EE4">
          <w:rPr>
            <w:color w:val="0000ED"/>
            <w:spacing w:val="-5"/>
            <w:u w:val="single" w:color="0000ED"/>
          </w:rPr>
          <w:delText xml:space="preserve">Федеральной службы </w:delText>
        </w:r>
        <w:r w:rsidR="00A75EE4">
          <w:rPr>
            <w:color w:val="0000ED"/>
            <w:u w:val="single" w:color="0000ED"/>
          </w:rPr>
          <w:delText>по труду</w:delText>
        </w:r>
        <w:r>
          <w:fldChar w:fldCharType="end"/>
        </w:r>
        <w:r w:rsidR="00A75EE4">
          <w:rPr>
            <w:color w:val="0000ED"/>
          </w:rPr>
          <w:delText xml:space="preserve"> </w:delText>
        </w:r>
        <w:r w:rsidR="00A75EE4">
          <w:rPr>
            <w:color w:val="0000ED"/>
            <w:u w:val="single" w:color="0000ED"/>
          </w:rPr>
          <w:delText>и занятости"</w:delText>
        </w:r>
        <w:r w:rsidR="00A75EE4">
          <w:rPr>
            <w:color w:val="0000ED"/>
          </w:rPr>
          <w:delText xml:space="preserve"> </w:delText>
        </w:r>
        <w:r w:rsidR="00A75EE4">
          <w:rPr>
            <w:spacing w:val="-4"/>
          </w:rPr>
          <w:delText xml:space="preserve">(зарегистрирован </w:delText>
        </w:r>
        <w:r w:rsidR="00A75EE4">
          <w:rPr>
            <w:spacing w:val="-5"/>
          </w:rPr>
          <w:delText xml:space="preserve">Минюстом </w:delText>
        </w:r>
        <w:r w:rsidR="00A75EE4">
          <w:rPr>
            <w:spacing w:val="-3"/>
          </w:rPr>
          <w:delText xml:space="preserve">России 30 </w:delText>
        </w:r>
        <w:r w:rsidR="00A75EE4">
          <w:rPr>
            <w:spacing w:val="-5"/>
          </w:rPr>
          <w:delText xml:space="preserve">июня 2015 </w:delText>
        </w:r>
        <w:r w:rsidR="00A75EE4">
          <w:rPr>
            <w:spacing w:val="-4"/>
          </w:rPr>
          <w:delText xml:space="preserve">г., </w:delText>
        </w:r>
        <w:r w:rsidR="00A75EE4">
          <w:rPr>
            <w:spacing w:val="-3"/>
          </w:rPr>
          <w:delText xml:space="preserve">регистрационный </w:delText>
        </w:r>
        <w:r w:rsidR="00A75EE4">
          <w:delText>N</w:delText>
        </w:r>
        <w:r w:rsidR="00A75EE4">
          <w:rPr>
            <w:spacing w:val="-22"/>
          </w:rPr>
          <w:delText xml:space="preserve"> </w:delText>
        </w:r>
        <w:r w:rsidR="00A75EE4">
          <w:rPr>
            <w:spacing w:val="-5"/>
          </w:rPr>
          <w:delText>37852).</w:delText>
        </w:r>
      </w:del>
    </w:p>
    <w:p w:rsidR="00B71BEC" w:rsidRDefault="00B71BEC">
      <w:pPr>
        <w:pStyle w:val="a3"/>
        <w:spacing w:before="9"/>
        <w:rPr>
          <w:del w:id="1788" w:author="director" w:date="2021-02-18T12:52:00Z"/>
          <w:sz w:val="20"/>
        </w:rPr>
      </w:pPr>
    </w:p>
    <w:p w:rsidR="00B71BEC" w:rsidRDefault="00A75EE4">
      <w:pPr>
        <w:pStyle w:val="a5"/>
        <w:numPr>
          <w:ilvl w:val="0"/>
          <w:numId w:val="4"/>
        </w:numPr>
        <w:tabs>
          <w:tab w:val="left" w:pos="1080"/>
        </w:tabs>
        <w:spacing w:line="252" w:lineRule="auto"/>
        <w:ind w:firstLine="321"/>
        <w:jc w:val="both"/>
        <w:rPr>
          <w:del w:id="1789" w:author="director" w:date="2021-02-18T12:52:00Z"/>
          <w:sz w:val="24"/>
        </w:rPr>
      </w:pPr>
      <w:del w:id="1790" w:author="director" w:date="2021-02-18T12:52:00Z">
        <w:r>
          <w:rPr>
            <w:spacing w:val="-3"/>
            <w:sz w:val="24"/>
          </w:rPr>
          <w:delText xml:space="preserve">Руководители </w:delText>
        </w:r>
        <w:r>
          <w:rPr>
            <w:sz w:val="24"/>
          </w:rPr>
          <w:delText xml:space="preserve">и </w:delText>
        </w:r>
        <w:r>
          <w:rPr>
            <w:spacing w:val="-3"/>
            <w:sz w:val="24"/>
          </w:rPr>
          <w:delText xml:space="preserve">иные </w:delText>
        </w:r>
        <w:r>
          <w:rPr>
            <w:spacing w:val="-4"/>
            <w:sz w:val="24"/>
          </w:rPr>
          <w:delText xml:space="preserve">должностные  лица  </w:delText>
        </w:r>
        <w:r>
          <w:rPr>
            <w:spacing w:val="-5"/>
            <w:sz w:val="24"/>
          </w:rPr>
          <w:delText xml:space="preserve">организаций, </w:delText>
        </w:r>
        <w:r>
          <w:rPr>
            <w:sz w:val="24"/>
          </w:rPr>
          <w:delText xml:space="preserve">а </w:delText>
        </w:r>
        <w:r>
          <w:rPr>
            <w:spacing w:val="-3"/>
            <w:sz w:val="24"/>
          </w:rPr>
          <w:delText xml:space="preserve">также работодатели </w:delText>
        </w:r>
        <w:r>
          <w:rPr>
            <w:sz w:val="24"/>
          </w:rPr>
          <w:delText xml:space="preserve">- </w:delText>
        </w:r>
        <w:r>
          <w:rPr>
            <w:spacing w:val="-4"/>
            <w:sz w:val="24"/>
          </w:rPr>
          <w:delText xml:space="preserve">физические лица, </w:delText>
        </w:r>
        <w:r>
          <w:rPr>
            <w:spacing w:val="-3"/>
            <w:sz w:val="24"/>
          </w:rPr>
          <w:delText xml:space="preserve">виновные </w:delText>
        </w:r>
        <w:r>
          <w:rPr>
            <w:sz w:val="24"/>
          </w:rPr>
          <w:delText xml:space="preserve">в </w:delText>
        </w:r>
        <w:r>
          <w:rPr>
            <w:spacing w:val="-7"/>
            <w:sz w:val="24"/>
          </w:rPr>
          <w:delText xml:space="preserve">нарушении </w:delText>
        </w:r>
        <w:r>
          <w:rPr>
            <w:spacing w:val="-3"/>
            <w:sz w:val="24"/>
          </w:rPr>
          <w:delText xml:space="preserve">требований </w:delText>
        </w:r>
        <w:r>
          <w:rPr>
            <w:spacing w:val="-7"/>
            <w:sz w:val="24"/>
          </w:rPr>
          <w:delText xml:space="preserve">Правил, </w:delText>
        </w:r>
        <w:r>
          <w:rPr>
            <w:spacing w:val="-3"/>
            <w:sz w:val="24"/>
          </w:rPr>
          <w:delText xml:space="preserve">привлекаются </w:delText>
        </w:r>
        <w:r>
          <w:rPr>
            <w:sz w:val="24"/>
          </w:rPr>
          <w:delText>к ответственности в порядке,</w:delText>
        </w:r>
        <w:r>
          <w:rPr>
            <w:spacing w:val="9"/>
            <w:sz w:val="24"/>
          </w:rPr>
          <w:delText xml:space="preserve"> </w:delText>
        </w:r>
        <w:r>
          <w:rPr>
            <w:spacing w:val="-4"/>
            <w:sz w:val="24"/>
          </w:rPr>
          <w:delText>установленном</w:delText>
        </w:r>
      </w:del>
    </w:p>
    <w:p w:rsidR="00B71BEC" w:rsidRDefault="00CB50B3">
      <w:pPr>
        <w:pStyle w:val="a3"/>
        <w:spacing w:before="95"/>
        <w:ind w:left="114"/>
        <w:jc w:val="both"/>
        <w:rPr>
          <w:del w:id="1791" w:author="director" w:date="2021-02-18T12:52:00Z"/>
        </w:rPr>
      </w:pPr>
      <w:del w:id="1792" w:author="director" w:date="2021-02-18T12:52:00Z">
        <w:r>
          <w:rPr>
            <w:noProof/>
          </w:rPr>
          <w:drawing>
            <wp:anchor distT="0" distB="0" distL="0" distR="0" simplePos="0" relativeHeight="251725824" behindDoc="1" locked="0" layoutInCell="1" allowOverlap="1">
              <wp:simplePos x="0" y="0"/>
              <wp:positionH relativeFrom="page">
                <wp:posOffset>696447</wp:posOffset>
              </wp:positionH>
              <wp:positionV relativeFrom="paragraph">
                <wp:posOffset>509369</wp:posOffset>
              </wp:positionV>
              <wp:extent cx="163288" cy="234727"/>
              <wp:effectExtent l="0" t="0" r="0" b="0"/>
              <wp:wrapNone/>
              <wp:docPr id="8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6.png"/>
                      <pic:cNvPicPr/>
                    </pic:nvPicPr>
                    <pic:blipFill>
                      <a:blip r:embed="rId37" cstate="print"/>
                      <a:stretch>
                        <a:fillRect/>
                      </a:stretch>
                    </pic:blipFill>
                    <pic:spPr>
                      <a:xfrm>
                        <a:off x="0" y="0"/>
                        <a:ext cx="163288" cy="234727"/>
                      </a:xfrm>
                      <a:prstGeom prst="rect">
                        <a:avLst/>
                      </a:prstGeom>
                    </pic:spPr>
                  </pic:pic>
                </a:graphicData>
              </a:graphic>
            </wp:anchor>
          </w:drawing>
        </w:r>
        <w:r w:rsidR="000C6D95">
          <w:fldChar w:fldCharType="begin"/>
        </w:r>
        <w:r w:rsidR="00B71BEC">
          <w:delInstrText>HYPERLINK "http://docs.cntd.ru/document/420281008" \h</w:delInstrText>
        </w:r>
        <w:r w:rsidR="000C6D95">
          <w:fldChar w:fldCharType="separate"/>
        </w:r>
        <w:r w:rsidR="00A75EE4">
          <w:delText>законодательством</w:delText>
        </w:r>
        <w:r w:rsidR="00A75EE4">
          <w:rPr>
            <w:spacing w:val="-10"/>
          </w:rPr>
          <w:delText xml:space="preserve"> </w:delText>
        </w:r>
        <w:r w:rsidR="00A75EE4">
          <w:delText>Российской</w:delText>
        </w:r>
        <w:r w:rsidR="00A75EE4">
          <w:rPr>
            <w:spacing w:val="-11"/>
          </w:rPr>
          <w:delText xml:space="preserve"> </w:delText>
        </w:r>
        <w:r w:rsidR="00A75EE4">
          <w:rPr>
            <w:spacing w:val="-4"/>
          </w:rPr>
          <w:delText>Федерации</w:delText>
        </w:r>
        <w:r w:rsidR="00A75EE4">
          <w:delText>.</w:delText>
        </w:r>
        <w:r w:rsidR="000C6D95">
          <w:fldChar w:fldCharType="end"/>
        </w:r>
        <w:r>
          <w:rPr>
            <w:noProof/>
            <w:spacing w:val="-7"/>
            <w:position w:val="-10"/>
            <w:rPrChange w:id="1793">
              <w:rPr>
                <w:noProof/>
              </w:rPr>
            </w:rPrChange>
          </w:rPr>
          <w:drawing>
            <wp:inline distT="0" distB="0" distL="0" distR="0">
              <wp:extent cx="163288" cy="234727"/>
              <wp:effectExtent l="0" t="0" r="0" b="0"/>
              <wp:docPr id="8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6.png"/>
                      <pic:cNvPicPr/>
                    </pic:nvPicPr>
                    <pic:blipFill>
                      <a:blip r:embed="rId37" cstate="print"/>
                      <a:stretch>
                        <a:fillRect/>
                      </a:stretch>
                    </pic:blipFill>
                    <pic:spPr>
                      <a:xfrm>
                        <a:off x="0" y="0"/>
                        <a:ext cx="163288" cy="234727"/>
                      </a:xfrm>
                      <a:prstGeom prst="rect">
                        <a:avLst/>
                      </a:prstGeom>
                    </pic:spPr>
                  </pic:pic>
                </a:graphicData>
              </a:graphic>
            </wp:inline>
          </w:drawing>
        </w:r>
      </w:del>
    </w:p>
    <w:p w:rsidR="00B71BEC" w:rsidRDefault="000C6D95">
      <w:pPr>
        <w:pStyle w:val="a3"/>
        <w:spacing w:before="9"/>
        <w:rPr>
          <w:del w:id="1794" w:author="director" w:date="2021-02-18T12:52:00Z"/>
          <w:sz w:val="14"/>
        </w:rPr>
      </w:pPr>
      <w:del w:id="1795" w:author="director" w:date="2021-02-18T12:52:00Z">
        <w:r w:rsidRPr="000C6D95">
          <w:pict>
            <v:shape id="_x0000_s1048" style="position:absolute;margin-left:34.75pt;margin-top:10.9pt;width:96.75pt;height:.1pt;z-index:-251588608;mso-wrap-distance-left:0;mso-wrap-distance-right:0;mso-position-horizontal-relative:page" coordorigin="695,218" coordsize="1935,0" path="m695,218r1934,e" filled="f" strokeweight=".26994mm">
              <v:path arrowok="t"/>
              <w10:wrap type="topAndBottom" anchorx="page"/>
            </v:shape>
          </w:pict>
        </w:r>
      </w:del>
    </w:p>
    <w:p w:rsidR="00B71BEC" w:rsidRDefault="00A75EE4">
      <w:pPr>
        <w:pStyle w:val="a3"/>
        <w:spacing w:before="115" w:line="252" w:lineRule="auto"/>
        <w:ind w:left="114" w:right="1954" w:firstLine="867"/>
        <w:jc w:val="both"/>
        <w:rPr>
          <w:del w:id="1796" w:author="director" w:date="2021-02-18T12:52:00Z"/>
        </w:rPr>
      </w:pPr>
      <w:del w:id="1797" w:author="director" w:date="2021-02-18T12:52:00Z">
        <w:r>
          <w:rPr>
            <w:color w:val="0000ED"/>
            <w:spacing w:val="-8"/>
            <w:u w:val="single" w:color="0000ED"/>
          </w:rPr>
          <w:delText xml:space="preserve">Глава </w:delText>
        </w:r>
        <w:r>
          <w:rPr>
            <w:color w:val="0000ED"/>
            <w:spacing w:val="-3"/>
            <w:u w:val="single" w:color="0000ED"/>
          </w:rPr>
          <w:delText xml:space="preserve">62 </w:delText>
        </w:r>
        <w:r>
          <w:rPr>
            <w:color w:val="0000ED"/>
            <w:spacing w:val="-6"/>
            <w:u w:val="single" w:color="0000ED"/>
          </w:rPr>
          <w:delText xml:space="preserve">Трудового </w:delText>
        </w:r>
        <w:r>
          <w:rPr>
            <w:color w:val="0000ED"/>
            <w:u w:val="single" w:color="0000ED"/>
          </w:rPr>
          <w:delText xml:space="preserve">кодекса Российской </w:delText>
        </w:r>
        <w:r>
          <w:rPr>
            <w:color w:val="0000ED"/>
            <w:spacing w:val="-4"/>
            <w:u w:val="single" w:color="0000ED"/>
          </w:rPr>
          <w:delText>Федерации</w:delText>
        </w:r>
        <w:r>
          <w:rPr>
            <w:color w:val="0000ED"/>
            <w:spacing w:val="-4"/>
          </w:rPr>
          <w:delText xml:space="preserve"> </w:delText>
        </w:r>
        <w:r>
          <w:rPr>
            <w:spacing w:val="-3"/>
          </w:rPr>
          <w:delText xml:space="preserve">(Собрание </w:delText>
        </w:r>
        <w:r>
          <w:delText xml:space="preserve">законодательства Российской </w:delText>
        </w:r>
        <w:r>
          <w:rPr>
            <w:spacing w:val="-4"/>
          </w:rPr>
          <w:delText>Федерации,</w:delText>
        </w:r>
        <w:r>
          <w:rPr>
            <w:spacing w:val="-5"/>
          </w:rPr>
          <w:delText xml:space="preserve"> 2002, </w:delText>
        </w:r>
        <w:r>
          <w:delText xml:space="preserve">N </w:delText>
        </w:r>
        <w:r>
          <w:rPr>
            <w:spacing w:val="-3"/>
          </w:rPr>
          <w:delText xml:space="preserve">1, </w:delText>
        </w:r>
        <w:r>
          <w:delText xml:space="preserve">ст.3; </w:delText>
        </w:r>
        <w:r>
          <w:rPr>
            <w:spacing w:val="-5"/>
          </w:rPr>
          <w:delText xml:space="preserve">2006, </w:delText>
        </w:r>
        <w:r>
          <w:delText xml:space="preserve">N </w:delText>
        </w:r>
        <w:r>
          <w:rPr>
            <w:spacing w:val="-4"/>
          </w:rPr>
          <w:delText xml:space="preserve">27, </w:delText>
        </w:r>
        <w:r>
          <w:delText>ст.2878).</w:delText>
        </w:r>
      </w:del>
    </w:p>
    <w:p w:rsidR="00B71BEC" w:rsidRDefault="00B71BEC">
      <w:pPr>
        <w:pStyle w:val="a3"/>
        <w:spacing w:before="4"/>
        <w:rPr>
          <w:del w:id="1798" w:author="director" w:date="2021-02-18T12:52:00Z"/>
        </w:rPr>
      </w:pPr>
    </w:p>
    <w:p w:rsidR="00B71BEC" w:rsidRDefault="00A75EE4">
      <w:pPr>
        <w:pStyle w:val="Heading1"/>
        <w:spacing w:line="244" w:lineRule="auto"/>
        <w:ind w:right="3265"/>
        <w:rPr>
          <w:del w:id="1799" w:author="director" w:date="2021-02-18T12:52:00Z"/>
        </w:rPr>
      </w:pPr>
      <w:del w:id="1800" w:author="director" w:date="2021-02-18T12:52:00Z">
        <w:r>
          <w:delText>Приложение к Правилам. Наряд-допуск на производство работ с повышенной опасностью</w:delText>
        </w:r>
      </w:del>
    </w:p>
    <w:p w:rsidR="00B71BEC" w:rsidRDefault="00B71BEC">
      <w:pPr>
        <w:spacing w:line="244" w:lineRule="auto"/>
        <w:rPr>
          <w:del w:id="1801" w:author="director" w:date="2021-02-18T12:52:00Z"/>
        </w:rPr>
        <w:sectPr w:rsidR="00B71BEC">
          <w:pgSz w:w="11900" w:h="16840"/>
          <w:pgMar w:top="1000" w:right="500" w:bottom="280" w:left="580" w:header="720" w:footer="720" w:gutter="0"/>
          <w:cols w:space="720"/>
        </w:sectPr>
      </w:pPr>
    </w:p>
    <w:p w:rsidR="009564C8" w:rsidRDefault="00882261">
      <w:pPr>
        <w:pStyle w:val="ConsPlusNormal"/>
        <w:jc w:val="right"/>
        <w:outlineLvl w:val="1"/>
      </w:pPr>
      <w:r>
        <w:t>Приложение</w:t>
      </w:r>
    </w:p>
    <w:p w:rsidR="009564C8" w:rsidRDefault="00882261">
      <w:pPr>
        <w:pStyle w:val="ConsPlusNormal"/>
        <w:jc w:val="right"/>
      </w:pPr>
      <w:r>
        <w:t>к Правилам по охране труда</w:t>
      </w:r>
    </w:p>
    <w:p w:rsidR="009564C8" w:rsidRDefault="00882261">
      <w:pPr>
        <w:pStyle w:val="ConsPlusNormal"/>
        <w:jc w:val="right"/>
      </w:pPr>
      <w:r>
        <w:t>на городском электрическом транспорте,</w:t>
      </w:r>
    </w:p>
    <w:p w:rsidR="009564C8" w:rsidRDefault="00882261">
      <w:pPr>
        <w:pStyle w:val="ConsPlusNormal"/>
        <w:jc w:val="right"/>
      </w:pPr>
      <w:r>
        <w:t>утвержденным приказом</w:t>
      </w:r>
    </w:p>
    <w:p w:rsidR="00B71BEC" w:rsidRDefault="00A75EE4">
      <w:pPr>
        <w:pStyle w:val="a3"/>
        <w:spacing w:line="252" w:lineRule="auto"/>
        <w:ind w:left="114" w:right="6887"/>
        <w:rPr>
          <w:del w:id="1802" w:author="director" w:date="2021-02-18T12:52:00Z"/>
        </w:rPr>
      </w:pPr>
      <w:del w:id="1803" w:author="director" w:date="2021-02-18T12:52:00Z">
        <w:r>
          <w:rPr>
            <w:spacing w:val="-3"/>
          </w:rPr>
          <w:delText xml:space="preserve">Министерства </w:delText>
        </w:r>
        <w:r>
          <w:delText xml:space="preserve">труда и </w:delText>
        </w:r>
        <w:r>
          <w:rPr>
            <w:spacing w:val="-3"/>
          </w:rPr>
          <w:delText xml:space="preserve">социальной </w:delText>
        </w:r>
        <w:r>
          <w:rPr>
            <w:spacing w:val="-6"/>
          </w:rPr>
          <w:delText xml:space="preserve">защиты </w:delText>
        </w:r>
        <w:r>
          <w:delText xml:space="preserve">Российской  </w:delText>
        </w:r>
        <w:r>
          <w:rPr>
            <w:spacing w:val="-4"/>
          </w:rPr>
          <w:delText xml:space="preserve">Федерации </w:delText>
        </w:r>
        <w:r>
          <w:rPr>
            <w:spacing w:val="-3"/>
          </w:rPr>
          <w:delText xml:space="preserve">от 14 ноября </w:delText>
        </w:r>
        <w:r>
          <w:rPr>
            <w:spacing w:val="-5"/>
          </w:rPr>
          <w:delText xml:space="preserve">2016 </w:delText>
        </w:r>
        <w:r>
          <w:rPr>
            <w:spacing w:val="-3"/>
          </w:rPr>
          <w:delText xml:space="preserve">года </w:delText>
        </w:r>
        <w:r>
          <w:delText>N</w:delText>
        </w:r>
        <w:r>
          <w:rPr>
            <w:spacing w:val="-19"/>
          </w:rPr>
          <w:delText xml:space="preserve"> </w:delText>
        </w:r>
        <w:r>
          <w:rPr>
            <w:spacing w:val="-5"/>
          </w:rPr>
          <w:delText>635н</w:delText>
        </w:r>
      </w:del>
    </w:p>
    <w:p w:rsidR="009564C8" w:rsidRDefault="00882261">
      <w:pPr>
        <w:pStyle w:val="ConsPlusNormal"/>
        <w:jc w:val="right"/>
        <w:rPr>
          <w:ins w:id="1804" w:author="director" w:date="2021-02-18T12:52:00Z"/>
        </w:rPr>
      </w:pPr>
      <w:ins w:id="1805" w:author="director" w:date="2021-02-18T12:52:00Z">
        <w:r>
          <w:t>Минтруда России</w:t>
        </w:r>
      </w:ins>
    </w:p>
    <w:p w:rsidR="009564C8" w:rsidRDefault="00882261">
      <w:pPr>
        <w:pStyle w:val="ConsPlusNormal"/>
        <w:jc w:val="right"/>
        <w:rPr>
          <w:ins w:id="1806" w:author="director" w:date="2021-02-18T12:52:00Z"/>
        </w:rPr>
      </w:pPr>
      <w:ins w:id="1807" w:author="director" w:date="2021-02-18T12:52:00Z">
        <w:r>
          <w:t>от 9 декабря 2020 г. N 875н</w:t>
        </w:r>
      </w:ins>
    </w:p>
    <w:p w:rsidR="009564C8" w:rsidRDefault="009564C8">
      <w:pPr>
        <w:pStyle w:val="ConsPlusNormal"/>
        <w:jc w:val="both"/>
      </w:pPr>
    </w:p>
    <w:p w:rsidR="009564C8" w:rsidRDefault="00882261">
      <w:pPr>
        <w:pStyle w:val="ConsPlusNormal"/>
        <w:jc w:val="right"/>
      </w:pPr>
      <w:r>
        <w:t>Рекомендуемый образец</w:t>
      </w:r>
    </w:p>
    <w:p w:rsidR="009564C8" w:rsidRDefault="009564C8">
      <w:pPr>
        <w:pStyle w:val="ConsPlusNormal"/>
        <w:jc w:val="both"/>
      </w:pPr>
    </w:p>
    <w:p w:rsidR="009564C8" w:rsidRDefault="00882261">
      <w:pPr>
        <w:pStyle w:val="ConsPlusNonformat"/>
        <w:jc w:val="both"/>
      </w:pPr>
      <w:bookmarkStart w:id="1808" w:name="Par976"/>
      <w:bookmarkEnd w:id="1808"/>
      <w:r>
        <w:t xml:space="preserve">                              НАРЯД-ДОПУСК N </w:t>
      </w:r>
      <w:ins w:id="1809" w:author="director" w:date="2021-02-18T12:52:00Z">
        <w:r>
          <w:t>___</w:t>
        </w:r>
      </w:ins>
    </w:p>
    <w:p w:rsidR="009564C8" w:rsidRDefault="00882261">
      <w:pPr>
        <w:pStyle w:val="ConsPlusNonformat"/>
        <w:jc w:val="both"/>
      </w:pPr>
      <w:r>
        <w:t xml:space="preserve">               НА ПРОИЗВОДСТВО РАБОТ С ПОВЫШЕННОЙ ОПАСНОСТЬЮ</w:t>
      </w:r>
    </w:p>
    <w:p w:rsidR="00B71BEC" w:rsidRDefault="00B71BEC">
      <w:pPr>
        <w:pStyle w:val="a3"/>
        <w:rPr>
          <w:del w:id="1810" w:author="director" w:date="2021-02-18T12:52:00Z"/>
          <w:sz w:val="20"/>
        </w:rPr>
      </w:pPr>
    </w:p>
    <w:p w:rsidR="00B71BEC" w:rsidRDefault="00B71BEC">
      <w:pPr>
        <w:pStyle w:val="a3"/>
        <w:rPr>
          <w:del w:id="1811" w:author="director" w:date="2021-02-18T12:52:00Z"/>
          <w:sz w:val="20"/>
        </w:rPr>
      </w:pPr>
    </w:p>
    <w:p w:rsidR="00B71BEC" w:rsidRDefault="000C6D95">
      <w:pPr>
        <w:pStyle w:val="a3"/>
        <w:spacing w:before="8"/>
        <w:rPr>
          <w:del w:id="1812" w:author="director" w:date="2021-02-18T12:52:00Z"/>
          <w:sz w:val="13"/>
        </w:rPr>
      </w:pPr>
      <w:del w:id="1813" w:author="director" w:date="2021-02-18T12:52:00Z">
        <w:r w:rsidRPr="000C6D95">
          <w:pict>
            <v:shape id="_x0000_s1049" style="position:absolute;margin-left:36.35pt;margin-top:9.85pt;width:433.95pt;height:3.25pt;z-index:-251586560;mso-wrap-distance-left:0;mso-wrap-distance-right:0;mso-position-horizontal-relative:page" coordorigin="727,197" coordsize="8679,65" o:spt="100" adj="0,,0" path="m9406,245r-8679,l727,261r8679,l9406,245xm9406,197r-8679,l727,213r8679,l9406,197xe" fillcolor="black" stroked="f">
              <v:stroke joinstyle="round"/>
              <v:formulas/>
              <v:path arrowok="t" o:connecttype="segments"/>
              <w10:wrap type="topAndBottom" anchorx="page"/>
            </v:shape>
          </w:pict>
        </w:r>
      </w:del>
    </w:p>
    <w:p w:rsidR="00B71BEC" w:rsidRDefault="00B71BEC">
      <w:pPr>
        <w:pStyle w:val="a3"/>
        <w:rPr>
          <w:del w:id="1814" w:author="director" w:date="2021-02-18T12:52:00Z"/>
        </w:rPr>
      </w:pPr>
    </w:p>
    <w:p w:rsidR="009564C8" w:rsidRDefault="00882261">
      <w:pPr>
        <w:pStyle w:val="ConsPlusNonformat"/>
        <w:jc w:val="both"/>
        <w:rPr>
          <w:ins w:id="1815" w:author="director" w:date="2021-02-18T12:52:00Z"/>
        </w:rPr>
      </w:pPr>
      <w:ins w:id="1816" w:author="director" w:date="2021-02-18T12:52:00Z">
        <w:r>
          <w:t>___________________________________________________________________________</w:t>
        </w:r>
      </w:ins>
    </w:p>
    <w:p w:rsidR="009564C8" w:rsidRDefault="00882261">
      <w:pPr>
        <w:pStyle w:val="ConsPlusNonformat"/>
        <w:jc w:val="both"/>
      </w:pPr>
      <w:ins w:id="1817" w:author="director" w:date="2021-02-18T12:52:00Z">
        <w:r>
          <w:t xml:space="preserve">                        </w:t>
        </w:r>
      </w:ins>
      <w:r>
        <w:t>(наименование организации)</w:t>
      </w:r>
    </w:p>
    <w:p w:rsidR="009564C8" w:rsidRDefault="009564C8">
      <w:pPr>
        <w:pStyle w:val="ConsPlusNonformat"/>
        <w:jc w:val="both"/>
      </w:pPr>
    </w:p>
    <w:p w:rsidR="00B71BEC" w:rsidRDefault="00882261">
      <w:pPr>
        <w:pStyle w:val="a3"/>
        <w:rPr>
          <w:del w:id="1818" w:author="director" w:date="2021-02-18T12:52:00Z"/>
          <w:sz w:val="26"/>
        </w:rPr>
      </w:pPr>
      <w:r>
        <w:t xml:space="preserve">                                </w:t>
      </w:r>
    </w:p>
    <w:p w:rsidR="00B71BEC" w:rsidRDefault="00B71BEC">
      <w:pPr>
        <w:pStyle w:val="a3"/>
        <w:rPr>
          <w:del w:id="1819" w:author="director" w:date="2021-02-18T12:52:00Z"/>
          <w:sz w:val="26"/>
        </w:rPr>
      </w:pPr>
    </w:p>
    <w:p w:rsidR="00B71BEC" w:rsidRDefault="00B71BEC">
      <w:pPr>
        <w:pStyle w:val="a3"/>
        <w:spacing w:before="9"/>
        <w:rPr>
          <w:del w:id="1820" w:author="director" w:date="2021-02-18T12:52:00Z"/>
          <w:sz w:val="32"/>
        </w:rPr>
      </w:pPr>
    </w:p>
    <w:p w:rsidR="009564C8" w:rsidRDefault="00A75EE4">
      <w:pPr>
        <w:pStyle w:val="ConsPlusNonformat"/>
        <w:jc w:val="both"/>
      </w:pPr>
      <w:del w:id="1821" w:author="director" w:date="2021-02-18T12:52:00Z">
        <w:r>
          <w:rPr>
            <w:w w:val="105"/>
          </w:rPr>
          <w:delText>Приложение.</w:delText>
        </w:r>
      </w:del>
      <w:r w:rsidR="00882261">
        <w:t xml:space="preserve"> 1. Наряд</w:t>
      </w:r>
    </w:p>
    <w:p w:rsidR="00B71BEC" w:rsidRDefault="00B71BEC">
      <w:pPr>
        <w:rPr>
          <w:del w:id="1822" w:author="director" w:date="2021-02-18T12:52:00Z"/>
        </w:rPr>
        <w:sectPr w:rsidR="00B71BEC">
          <w:pgSz w:w="11900" w:h="16840"/>
          <w:pgMar w:top="720" w:right="500" w:bottom="280" w:left="580" w:header="720" w:footer="720" w:gutter="0"/>
          <w:cols w:space="720"/>
        </w:sectPr>
      </w:pPr>
    </w:p>
    <w:p w:rsidR="00B71BEC" w:rsidRDefault="00A75EE4">
      <w:pPr>
        <w:pStyle w:val="a5"/>
        <w:numPr>
          <w:ilvl w:val="1"/>
          <w:numId w:val="2"/>
        </w:numPr>
        <w:tabs>
          <w:tab w:val="left" w:pos="549"/>
        </w:tabs>
        <w:spacing w:before="72"/>
        <w:ind w:right="0"/>
        <w:jc w:val="left"/>
        <w:rPr>
          <w:del w:id="1823" w:author="director" w:date="2021-02-18T12:52:00Z"/>
          <w:sz w:val="24"/>
        </w:rPr>
      </w:pPr>
      <w:del w:id="1824" w:author="director" w:date="2021-02-18T12:52:00Z">
        <w:r>
          <w:rPr>
            <w:spacing w:val="-6"/>
            <w:sz w:val="24"/>
          </w:rPr>
          <w:delText>Наряд</w:delText>
        </w:r>
      </w:del>
    </w:p>
    <w:p w:rsidR="00B71BEC" w:rsidRDefault="00B71BEC">
      <w:pPr>
        <w:pStyle w:val="a3"/>
        <w:rPr>
          <w:del w:id="1825" w:author="director" w:date="2021-02-18T12:52:00Z"/>
          <w:sz w:val="26"/>
        </w:rPr>
      </w:pPr>
    </w:p>
    <w:p w:rsidR="00B71BEC" w:rsidRDefault="00B71BEC">
      <w:pPr>
        <w:pStyle w:val="a3"/>
        <w:rPr>
          <w:del w:id="1826" w:author="director" w:date="2021-02-18T12:52:00Z"/>
          <w:sz w:val="26"/>
        </w:rPr>
      </w:pPr>
    </w:p>
    <w:p w:rsidR="00B71BEC" w:rsidRDefault="00B71BEC">
      <w:pPr>
        <w:pStyle w:val="a3"/>
        <w:spacing w:before="5"/>
        <w:rPr>
          <w:del w:id="1827" w:author="director" w:date="2021-02-18T12:52:00Z"/>
          <w:sz w:val="34"/>
        </w:rPr>
      </w:pPr>
    </w:p>
    <w:p w:rsidR="009564C8" w:rsidRDefault="009564C8">
      <w:pPr>
        <w:pStyle w:val="ConsPlusNonformat"/>
        <w:jc w:val="both"/>
        <w:rPr>
          <w:ins w:id="1828" w:author="director" w:date="2021-02-18T12:52:00Z"/>
        </w:rPr>
      </w:pPr>
    </w:p>
    <w:p w:rsidR="009564C8" w:rsidRDefault="00882261">
      <w:pPr>
        <w:pStyle w:val="ConsPlusNonformat"/>
        <w:jc w:val="both"/>
      </w:pPr>
      <w:ins w:id="1829" w:author="director" w:date="2021-02-18T12:52:00Z">
        <w:r>
          <w:t xml:space="preserve">1.1. </w:t>
        </w:r>
      </w:ins>
      <w:r>
        <w:t>Производителю работ</w:t>
      </w:r>
      <w:ins w:id="1830" w:author="director" w:date="2021-02-18T12:52:00Z">
        <w:r>
          <w:t xml:space="preserve"> __________________________________________________</w:t>
        </w:r>
      </w:ins>
    </w:p>
    <w:p w:rsidR="00B71BEC" w:rsidRDefault="00882261">
      <w:pPr>
        <w:pStyle w:val="a3"/>
        <w:spacing w:before="10"/>
        <w:rPr>
          <w:del w:id="1831" w:author="director" w:date="2021-02-18T12:52:00Z"/>
          <w:sz w:val="18"/>
        </w:rPr>
      </w:pPr>
      <w:r>
        <w:t xml:space="preserve">                </w:t>
      </w:r>
      <w:del w:id="1832" w:author="director" w:date="2021-02-18T12:52:00Z">
        <w:r w:rsidR="000C6D95" w:rsidRPr="000C6D95">
          <w:pict>
            <v:shape id="_x0000_s1050" style="position:absolute;margin-left:165.75pt;margin-top:12.8pt;width:304.6pt;height:3.25pt;z-index:-251584512;mso-wrap-distance-left:0;mso-wrap-distance-right:0;mso-position-horizontal-relative:page;mso-position-vertical-relative:text" coordorigin="3315,256" coordsize="6092,65" o:spt="100" adj="0,,0" path="m9406,305r-6091,l3315,321r6091,l9406,305xm9406,256r-6091,l3315,273r6091,l9406,256xe" fillcolor="black" stroked="f">
              <v:stroke joinstyle="round"/>
              <v:formulas/>
              <v:path arrowok="t" o:connecttype="segments"/>
              <w10:wrap type="topAndBottom" anchorx="page"/>
            </v:shape>
          </w:pict>
        </w:r>
      </w:del>
    </w:p>
    <w:p w:rsidR="00B71BEC" w:rsidRDefault="00B71BEC">
      <w:pPr>
        <w:pStyle w:val="a3"/>
        <w:spacing w:before="10"/>
        <w:rPr>
          <w:del w:id="1833" w:author="director" w:date="2021-02-18T12:52:00Z"/>
          <w:sz w:val="15"/>
        </w:rPr>
      </w:pPr>
    </w:p>
    <w:p w:rsidR="009564C8" w:rsidRDefault="00882261">
      <w:pPr>
        <w:pStyle w:val="ConsPlusNonformat"/>
        <w:jc w:val="both"/>
      </w:pPr>
      <w:r>
        <w:t>(должность, наименование подразделения, фамилия и инициалы)</w:t>
      </w:r>
    </w:p>
    <w:p w:rsidR="009564C8" w:rsidRDefault="009564C8">
      <w:pPr>
        <w:pStyle w:val="ConsPlusNonformat"/>
        <w:jc w:val="both"/>
      </w:pPr>
    </w:p>
    <w:p w:rsidR="00B71BEC" w:rsidRDefault="00882261">
      <w:pPr>
        <w:pStyle w:val="a3"/>
        <w:tabs>
          <w:tab w:val="left" w:pos="642"/>
          <w:tab w:val="left" w:pos="1878"/>
          <w:tab w:val="left" w:pos="2229"/>
          <w:tab w:val="left" w:pos="3336"/>
          <w:tab w:val="left" w:pos="4683"/>
        </w:tabs>
        <w:spacing w:before="93"/>
        <w:ind w:left="291"/>
        <w:rPr>
          <w:del w:id="1834" w:author="director" w:date="2021-02-18T12:52:00Z"/>
          <w:rFonts w:ascii="Times New Roman" w:hAnsi="Times New Roman"/>
        </w:rPr>
      </w:pPr>
      <w:r>
        <w:t>с бригадой в составе</w:t>
      </w:r>
      <w:del w:id="1835" w:author="director" w:date="2021-02-18T12:52:00Z">
        <w:r w:rsidR="00A75EE4">
          <w:tab/>
        </w:r>
        <w:r w:rsidR="00A75EE4">
          <w:rPr>
            <w:rFonts w:ascii="Times New Roman" w:hAnsi="Times New Roman"/>
            <w:u w:val="single"/>
          </w:rPr>
          <w:delText xml:space="preserve"> </w:delText>
        </w:r>
        <w:r w:rsidR="00A75EE4">
          <w:rPr>
            <w:rFonts w:ascii="Times New Roman" w:hAnsi="Times New Roman"/>
            <w:u w:val="single"/>
          </w:rPr>
          <w:tab/>
        </w:r>
      </w:del>
    </w:p>
    <w:p w:rsidR="00B71BEC" w:rsidRDefault="00A75EE4">
      <w:pPr>
        <w:pStyle w:val="a3"/>
        <w:tabs>
          <w:tab w:val="left" w:pos="4419"/>
        </w:tabs>
        <w:spacing w:before="14"/>
        <w:ind w:left="291"/>
        <w:rPr>
          <w:del w:id="1836" w:author="director" w:date="2021-02-18T12:52:00Z"/>
          <w:rFonts w:ascii="Times New Roman" w:hAnsi="Times New Roman"/>
        </w:rPr>
      </w:pPr>
      <w:del w:id="1837" w:author="director" w:date="2021-02-18T12:52:00Z">
        <w:r>
          <w:rPr>
            <w:spacing w:val="-6"/>
          </w:rPr>
          <w:delText>следующие</w:delText>
        </w:r>
        <w:r>
          <w:rPr>
            <w:spacing w:val="-3"/>
          </w:rPr>
          <w:delText xml:space="preserve"> </w:delText>
        </w:r>
        <w:r>
          <w:delText>работы:</w:delText>
        </w:r>
        <w:r>
          <w:rPr>
            <w:spacing w:val="-6"/>
          </w:rPr>
          <w:delText xml:space="preserve"> </w:delText>
        </w:r>
        <w:r>
          <w:rPr>
            <w:rFonts w:ascii="Times New Roman" w:hAnsi="Times New Roman"/>
            <w:u w:val="single"/>
          </w:rPr>
          <w:delText xml:space="preserve"> </w:delText>
        </w:r>
        <w:r>
          <w:rPr>
            <w:rFonts w:ascii="Times New Roman" w:hAnsi="Times New Roman"/>
            <w:u w:val="single"/>
          </w:rPr>
          <w:tab/>
        </w:r>
      </w:del>
    </w:p>
    <w:p w:rsidR="009564C8" w:rsidRDefault="00A75EE4">
      <w:pPr>
        <w:pStyle w:val="ConsPlusNonformat"/>
        <w:jc w:val="both"/>
      </w:pPr>
      <w:del w:id="1838" w:author="director" w:date="2021-02-18T12:52:00Z">
        <w:r>
          <w:br w:type="column"/>
        </w:r>
      </w:del>
      <w:ins w:id="1839" w:author="director" w:date="2021-02-18T12:52:00Z">
        <w:r w:rsidR="00882261">
          <w:t xml:space="preserve"> ______ </w:t>
        </w:r>
      </w:ins>
      <w:r w:rsidR="00882261">
        <w:t>человек поручается произвести</w:t>
      </w:r>
      <w:ins w:id="1840" w:author="director" w:date="2021-02-18T12:52:00Z">
        <w:r w:rsidR="00882261">
          <w:t xml:space="preserve"> следующие работы:</w:t>
        </w:r>
      </w:ins>
    </w:p>
    <w:p w:rsidR="00B71BEC" w:rsidRDefault="00B71BEC">
      <w:pPr>
        <w:rPr>
          <w:del w:id="1841" w:author="director" w:date="2021-02-18T12:52:00Z"/>
        </w:rPr>
        <w:sectPr w:rsidR="00B71BEC">
          <w:type w:val="continuous"/>
          <w:pgSz w:w="11900" w:h="16840"/>
          <w:pgMar w:top="1140" w:right="500" w:bottom="280" w:left="580" w:header="720" w:footer="720" w:gutter="0"/>
          <w:cols w:num="2" w:space="720" w:equalWidth="0">
            <w:col w:w="4684" w:space="40"/>
            <w:col w:w="6096"/>
          </w:cols>
        </w:sectPr>
      </w:pPr>
    </w:p>
    <w:p w:rsidR="00B71BEC" w:rsidRDefault="00B71BEC">
      <w:pPr>
        <w:pStyle w:val="a3"/>
        <w:rPr>
          <w:del w:id="1842" w:author="director" w:date="2021-02-18T12:52:00Z"/>
          <w:sz w:val="20"/>
        </w:rPr>
      </w:pPr>
    </w:p>
    <w:p w:rsidR="00B71BEC" w:rsidRDefault="00B71BEC">
      <w:pPr>
        <w:pStyle w:val="a3"/>
        <w:rPr>
          <w:del w:id="1843" w:author="director" w:date="2021-02-18T12:52:00Z"/>
          <w:sz w:val="20"/>
        </w:rPr>
      </w:pPr>
    </w:p>
    <w:p w:rsidR="00B71BEC" w:rsidRDefault="00B71BEC">
      <w:pPr>
        <w:pStyle w:val="a3"/>
        <w:rPr>
          <w:del w:id="1844" w:author="director" w:date="2021-02-18T12:52:00Z"/>
          <w:sz w:val="20"/>
        </w:rPr>
      </w:pPr>
    </w:p>
    <w:p w:rsidR="00B71BEC" w:rsidRDefault="00B71BEC">
      <w:pPr>
        <w:pStyle w:val="a3"/>
        <w:spacing w:before="2"/>
        <w:rPr>
          <w:del w:id="1845" w:author="director" w:date="2021-02-18T12:52:00Z"/>
          <w:sz w:val="29"/>
        </w:rPr>
      </w:pPr>
    </w:p>
    <w:p w:rsidR="00B71BEC" w:rsidRDefault="000C6D95">
      <w:pPr>
        <w:pStyle w:val="a3"/>
        <w:spacing w:line="64" w:lineRule="exact"/>
        <w:ind w:left="147"/>
        <w:rPr>
          <w:del w:id="1846" w:author="director" w:date="2021-02-18T12:52:00Z"/>
          <w:sz w:val="6"/>
        </w:rPr>
      </w:pPr>
      <w:del w:id="1847" w:author="director" w:date="2021-02-18T12:52:00Z">
        <w:r w:rsidRPr="000C6D95">
          <w:rPr>
            <w:sz w:val="6"/>
          </w:rPr>
        </w:r>
        <w:r w:rsidRPr="000C6D95">
          <w:rPr>
            <w:sz w:val="6"/>
          </w:rPr>
          <w:pict>
            <v:group id="_x0000_s1051" style="width:433.95pt;height:3.25pt;mso-position-horizontal-relative:char;mso-position-vertical-relative:line" coordsize="8679,65">
              <v:shape id="_x0000_s1052" style="position:absolute;left:-1;width:8679;height:65" coordsize="8679,65" o:spt="100" adj="0,,0" path="m8679,48l,48,,64r8679,l8679,48xm8679,l,,,16r8679,l8679,xe" fillcolor="black" stroked="f">
                <v:stroke joinstyle="round"/>
                <v:formulas/>
                <v:path arrowok="t" o:connecttype="segments"/>
              </v:shape>
              <w10:wrap type="none"/>
              <w10:anchorlock/>
            </v:group>
          </w:pict>
        </w:r>
      </w:del>
    </w:p>
    <w:p w:rsidR="00B71BEC" w:rsidRDefault="00B71BEC">
      <w:pPr>
        <w:pStyle w:val="a3"/>
        <w:spacing w:before="5"/>
        <w:rPr>
          <w:del w:id="1848" w:author="director" w:date="2021-02-18T12:52:00Z"/>
          <w:sz w:val="18"/>
        </w:rPr>
      </w:pPr>
    </w:p>
    <w:p w:rsidR="009564C8" w:rsidRDefault="00882261">
      <w:pPr>
        <w:pStyle w:val="ConsPlusNonformat"/>
        <w:jc w:val="both"/>
        <w:rPr>
          <w:ins w:id="1849" w:author="director" w:date="2021-02-18T12:52:00Z"/>
        </w:rPr>
      </w:pPr>
      <w:ins w:id="1850" w:author="director" w:date="2021-02-18T12:52:00Z">
        <w:r>
          <w:t>___________________________________________________________________________</w:t>
        </w:r>
      </w:ins>
    </w:p>
    <w:p w:rsidR="009564C8" w:rsidRDefault="00882261">
      <w:pPr>
        <w:pStyle w:val="ConsPlusNonformat"/>
        <w:jc w:val="both"/>
      </w:pPr>
      <w:ins w:id="1851" w:author="director" w:date="2021-02-18T12:52:00Z">
        <w:r>
          <w:t xml:space="preserve">    </w:t>
        </w:r>
      </w:ins>
      <w:r>
        <w:t>(содержание, характеристика, место производства и объем работ)</w:t>
      </w:r>
    </w:p>
    <w:p w:rsidR="00B71BEC" w:rsidRDefault="00B71BEC">
      <w:pPr>
        <w:pStyle w:val="a3"/>
        <w:rPr>
          <w:del w:id="1852" w:author="director" w:date="2021-02-18T12:52:00Z"/>
          <w:sz w:val="20"/>
        </w:rPr>
      </w:pPr>
    </w:p>
    <w:p w:rsidR="00B71BEC" w:rsidRDefault="00B71BEC">
      <w:pPr>
        <w:pStyle w:val="a3"/>
        <w:rPr>
          <w:del w:id="1853" w:author="director" w:date="2021-02-18T12:52:00Z"/>
          <w:sz w:val="20"/>
        </w:rPr>
      </w:pPr>
    </w:p>
    <w:p w:rsidR="00B71BEC" w:rsidRDefault="00B71BEC">
      <w:pPr>
        <w:pStyle w:val="a3"/>
        <w:rPr>
          <w:del w:id="1854" w:author="director" w:date="2021-02-18T12:52:00Z"/>
          <w:sz w:val="20"/>
        </w:rPr>
      </w:pPr>
    </w:p>
    <w:p w:rsidR="00B71BEC" w:rsidRDefault="000C6D95">
      <w:pPr>
        <w:pStyle w:val="a3"/>
        <w:spacing w:before="10"/>
        <w:rPr>
          <w:del w:id="1855" w:author="director" w:date="2021-02-18T12:52:00Z"/>
          <w:sz w:val="25"/>
        </w:rPr>
      </w:pPr>
      <w:del w:id="1856" w:author="director" w:date="2021-02-18T12:52:00Z">
        <w:r w:rsidRPr="000C6D95">
          <w:pict>
            <v:shape id="_x0000_s1053" style="position:absolute;margin-left:36.35pt;margin-top:16.85pt;width:433.95pt;height:3.25pt;z-index:-251582464;mso-wrap-distance-left:0;mso-wrap-distance-right:0;mso-position-horizontal-relative:page" coordorigin="727,337" coordsize="8679,65" o:spt="100" adj="0,,0" path="m9406,385r-8679,l727,401r8679,l9406,385xm9406,337r-8679,l727,353r8679,l9406,337xe" fillcolor="black" stroked="f">
              <v:stroke joinstyle="round"/>
              <v:formulas/>
              <v:path arrowok="t" o:connecttype="segments"/>
              <w10:wrap type="topAndBottom" anchorx="page"/>
            </v:shape>
          </w:pict>
        </w:r>
      </w:del>
    </w:p>
    <w:p w:rsidR="00B71BEC" w:rsidRDefault="00B71BEC">
      <w:pPr>
        <w:pStyle w:val="a3"/>
        <w:rPr>
          <w:del w:id="1857" w:author="director" w:date="2021-02-18T12:52:00Z"/>
          <w:sz w:val="20"/>
        </w:rPr>
      </w:pPr>
    </w:p>
    <w:p w:rsidR="00B71BEC" w:rsidRDefault="00B71BEC">
      <w:pPr>
        <w:pStyle w:val="a3"/>
        <w:rPr>
          <w:del w:id="1858" w:author="director" w:date="2021-02-18T12:52:00Z"/>
          <w:sz w:val="28"/>
        </w:rPr>
      </w:pPr>
    </w:p>
    <w:p w:rsidR="00B71BEC" w:rsidRDefault="00A75EE4">
      <w:pPr>
        <w:pStyle w:val="a3"/>
        <w:spacing w:before="94"/>
        <w:ind w:left="8600"/>
        <w:rPr>
          <w:del w:id="1859" w:author="director" w:date="2021-02-18T12:52:00Z"/>
        </w:rPr>
      </w:pPr>
      <w:del w:id="1860" w:author="director" w:date="2021-02-18T12:52:00Z">
        <w:r>
          <w:delText>.</w:delText>
        </w:r>
      </w:del>
    </w:p>
    <w:p w:rsidR="00B71BEC" w:rsidRDefault="000C6D95">
      <w:pPr>
        <w:pStyle w:val="a3"/>
        <w:spacing w:before="1"/>
        <w:rPr>
          <w:del w:id="1861" w:author="director" w:date="2021-02-18T12:52:00Z"/>
          <w:sz w:val="20"/>
        </w:rPr>
      </w:pPr>
      <w:del w:id="1862" w:author="director" w:date="2021-02-18T12:52:00Z">
        <w:r w:rsidRPr="000C6D95">
          <w:pict>
            <v:rect id="_x0000_s1054" style="position:absolute;margin-left:36.35pt;margin-top:13.55pt;width:413.85pt;height:.8pt;z-index:-251581440;mso-wrap-distance-left:0;mso-wrap-distance-right:0;mso-position-horizontal-relative:page" fillcolor="black" stroked="f">
              <w10:wrap type="topAndBottom" anchorx="page"/>
            </v:rect>
          </w:pict>
        </w:r>
      </w:del>
    </w:p>
    <w:p w:rsidR="00B71BEC" w:rsidRDefault="00B71BEC">
      <w:pPr>
        <w:pStyle w:val="a3"/>
        <w:rPr>
          <w:del w:id="1863" w:author="director" w:date="2021-02-18T12:52:00Z"/>
          <w:sz w:val="26"/>
        </w:rPr>
      </w:pPr>
    </w:p>
    <w:p w:rsidR="00B71BEC" w:rsidRDefault="00B71BEC">
      <w:pPr>
        <w:pStyle w:val="a3"/>
        <w:spacing w:before="11"/>
        <w:rPr>
          <w:del w:id="1864" w:author="director" w:date="2021-02-18T12:52:00Z"/>
          <w:sz w:val="32"/>
        </w:rPr>
      </w:pPr>
    </w:p>
    <w:p w:rsidR="009564C8" w:rsidRDefault="00882261">
      <w:pPr>
        <w:pStyle w:val="ConsPlusNonformat"/>
        <w:jc w:val="both"/>
        <w:rPr>
          <w:ins w:id="1865" w:author="director" w:date="2021-02-18T12:52:00Z"/>
        </w:rPr>
      </w:pPr>
      <w:ins w:id="1866" w:author="director" w:date="2021-02-18T12:52:00Z">
        <w:r>
          <w:t>___________________________________________________________________________</w:t>
        </w:r>
      </w:ins>
    </w:p>
    <w:p w:rsidR="009564C8" w:rsidRDefault="00882261">
      <w:pPr>
        <w:pStyle w:val="ConsPlusNonformat"/>
        <w:jc w:val="both"/>
        <w:rPr>
          <w:ins w:id="1867" w:author="director" w:date="2021-02-18T12:52:00Z"/>
        </w:rPr>
      </w:pPr>
      <w:ins w:id="1868" w:author="director" w:date="2021-02-18T12:52:00Z">
        <w:r>
          <w:t>___________________________________________________________________________</w:t>
        </w:r>
      </w:ins>
    </w:p>
    <w:p w:rsidR="009564C8" w:rsidRDefault="009564C8">
      <w:pPr>
        <w:pStyle w:val="ConsPlusNonformat"/>
        <w:jc w:val="both"/>
        <w:rPr>
          <w:ins w:id="1869" w:author="director" w:date="2021-02-18T12:52:00Z"/>
        </w:rPr>
      </w:pPr>
    </w:p>
    <w:p w:rsidR="009564C8" w:rsidRDefault="00882261">
      <w:pPr>
        <w:pStyle w:val="ConsPlusNonformat"/>
        <w:jc w:val="both"/>
      </w:pPr>
      <w:ins w:id="1870" w:author="director" w:date="2021-02-18T12:52:00Z">
        <w:r>
          <w:t xml:space="preserve">1.2. </w:t>
        </w:r>
      </w:ins>
      <w:r>
        <w:t>При  подготовке  и  производстве  работ   обеспечить   следующие  меры</w:t>
      </w:r>
    </w:p>
    <w:p w:rsidR="009564C8" w:rsidRDefault="00882261">
      <w:pPr>
        <w:pStyle w:val="ConsPlusNonformat"/>
        <w:jc w:val="both"/>
      </w:pPr>
      <w:r>
        <w:t>безопасности:</w:t>
      </w:r>
      <w:ins w:id="1871" w:author="director" w:date="2021-02-18T12:52:00Z">
        <w:r>
          <w:t xml:space="preserve"> _____________________________________________________________</w:t>
        </w:r>
      </w:ins>
    </w:p>
    <w:p w:rsidR="00B71BEC" w:rsidRDefault="00B71BEC">
      <w:pPr>
        <w:pStyle w:val="a3"/>
        <w:rPr>
          <w:del w:id="1872" w:author="director" w:date="2021-02-18T12:52:00Z"/>
          <w:sz w:val="20"/>
        </w:rPr>
      </w:pPr>
    </w:p>
    <w:p w:rsidR="00B71BEC" w:rsidRDefault="00B71BEC">
      <w:pPr>
        <w:pStyle w:val="a3"/>
        <w:rPr>
          <w:del w:id="1873" w:author="director" w:date="2021-02-18T12:52:00Z"/>
          <w:sz w:val="20"/>
        </w:rPr>
      </w:pPr>
    </w:p>
    <w:p w:rsidR="00B71BEC" w:rsidRDefault="00B71BEC">
      <w:pPr>
        <w:pStyle w:val="a3"/>
        <w:rPr>
          <w:del w:id="1874" w:author="director" w:date="2021-02-18T12:52:00Z"/>
          <w:sz w:val="20"/>
        </w:rPr>
      </w:pPr>
    </w:p>
    <w:p w:rsidR="00B71BEC" w:rsidRDefault="000C6D95">
      <w:pPr>
        <w:pStyle w:val="a3"/>
        <w:spacing w:before="6"/>
        <w:rPr>
          <w:del w:id="1875" w:author="director" w:date="2021-02-18T12:52:00Z"/>
        </w:rPr>
      </w:pPr>
      <w:del w:id="1876" w:author="director" w:date="2021-02-18T12:52:00Z">
        <w:r w:rsidRPr="000C6D95">
          <w:pict>
            <v:shape id="_x0000_s1055" style="position:absolute;margin-left:36.35pt;margin-top:16.1pt;width:433.95pt;height:3.25pt;z-index:-251579392;mso-wrap-distance-left:0;mso-wrap-distance-right:0;mso-position-horizontal-relative:page" coordorigin="727,322" coordsize="8679,65" o:spt="100" adj="0,,0" path="m9406,370r-8679,l727,386r8679,l9406,370xm9406,322r-8679,l727,338r8679,l9406,322xe" fillcolor="black" stroked="f">
              <v:stroke joinstyle="round"/>
              <v:formulas/>
              <v:path arrowok="t" o:connecttype="segments"/>
              <w10:wrap type="topAndBottom" anchorx="page"/>
            </v:shape>
          </w:pict>
        </w:r>
      </w:del>
    </w:p>
    <w:p w:rsidR="00B71BEC" w:rsidRDefault="00B71BEC">
      <w:pPr>
        <w:pStyle w:val="a3"/>
        <w:rPr>
          <w:del w:id="1877" w:author="director" w:date="2021-02-18T12:52:00Z"/>
          <w:sz w:val="26"/>
        </w:rPr>
      </w:pPr>
    </w:p>
    <w:p w:rsidR="00B71BEC" w:rsidRDefault="00B71BEC">
      <w:pPr>
        <w:pStyle w:val="a3"/>
        <w:spacing w:before="1"/>
        <w:rPr>
          <w:del w:id="1878" w:author="director" w:date="2021-02-18T12:52:00Z"/>
          <w:sz w:val="30"/>
        </w:rPr>
      </w:pPr>
    </w:p>
    <w:p w:rsidR="00B71BEC" w:rsidRDefault="00A75EE4">
      <w:pPr>
        <w:pStyle w:val="a3"/>
        <w:spacing w:before="1"/>
        <w:ind w:left="8600"/>
        <w:rPr>
          <w:del w:id="1879" w:author="director" w:date="2021-02-18T12:52:00Z"/>
        </w:rPr>
      </w:pPr>
      <w:del w:id="1880" w:author="director" w:date="2021-02-18T12:52:00Z">
        <w:r>
          <w:delText>.</w:delText>
        </w:r>
      </w:del>
    </w:p>
    <w:p w:rsidR="00B71BEC" w:rsidRDefault="000C6D95">
      <w:pPr>
        <w:pStyle w:val="a3"/>
        <w:spacing w:before="1"/>
        <w:rPr>
          <w:del w:id="1881" w:author="director" w:date="2021-02-18T12:52:00Z"/>
          <w:sz w:val="20"/>
        </w:rPr>
      </w:pPr>
      <w:del w:id="1882" w:author="director" w:date="2021-02-18T12:52:00Z">
        <w:r w:rsidRPr="000C6D95">
          <w:pict>
            <v:rect id="_x0000_s1056" style="position:absolute;margin-left:36.35pt;margin-top:13.55pt;width:413.85pt;height:.8pt;z-index:-251578368;mso-wrap-distance-left:0;mso-wrap-distance-right:0;mso-position-horizontal-relative:page" fillcolor="black" stroked="f">
              <w10:wrap type="topAndBottom" anchorx="page"/>
            </v:rect>
          </w:pict>
        </w:r>
      </w:del>
    </w:p>
    <w:p w:rsidR="00B71BEC" w:rsidRDefault="00B71BEC">
      <w:pPr>
        <w:pStyle w:val="a3"/>
        <w:rPr>
          <w:del w:id="1883" w:author="director" w:date="2021-02-18T12:52:00Z"/>
          <w:sz w:val="20"/>
        </w:rPr>
      </w:pPr>
    </w:p>
    <w:p w:rsidR="00B71BEC" w:rsidRDefault="00B71BEC">
      <w:pPr>
        <w:pStyle w:val="a3"/>
        <w:rPr>
          <w:del w:id="1884" w:author="director" w:date="2021-02-18T12:52:00Z"/>
          <w:sz w:val="20"/>
        </w:rPr>
      </w:pPr>
    </w:p>
    <w:p w:rsidR="00B71BEC" w:rsidRDefault="00B71BEC">
      <w:pPr>
        <w:pStyle w:val="a3"/>
        <w:spacing w:before="6"/>
        <w:rPr>
          <w:del w:id="1885" w:author="director" w:date="2021-02-18T12:52:00Z"/>
          <w:sz w:val="19"/>
        </w:rPr>
      </w:pPr>
    </w:p>
    <w:p w:rsidR="009564C8" w:rsidRDefault="00882261">
      <w:pPr>
        <w:pStyle w:val="ConsPlusNonformat"/>
        <w:jc w:val="both"/>
        <w:rPr>
          <w:ins w:id="1886" w:author="director" w:date="2021-02-18T12:52:00Z"/>
        </w:rPr>
      </w:pPr>
      <w:ins w:id="1887" w:author="director" w:date="2021-02-18T12:52:00Z">
        <w:r>
          <w:t>___________________________________________________________________________</w:t>
        </w:r>
      </w:ins>
    </w:p>
    <w:p w:rsidR="009564C8" w:rsidRDefault="009564C8">
      <w:pPr>
        <w:pStyle w:val="ConsPlusNonformat"/>
        <w:jc w:val="both"/>
        <w:rPr>
          <w:ins w:id="1888" w:author="director" w:date="2021-02-18T12:52:00Z"/>
        </w:rPr>
      </w:pPr>
    </w:p>
    <w:p w:rsidR="009564C8" w:rsidRDefault="00882261">
      <w:pPr>
        <w:pStyle w:val="ConsPlusNonformat"/>
        <w:jc w:val="both"/>
        <w:rPr>
          <w:ins w:id="1889" w:author="director" w:date="2021-02-18T12:52:00Z"/>
        </w:rPr>
      </w:pPr>
      <w:ins w:id="1890" w:author="director" w:date="2021-02-18T12:52:00Z">
        <w:r>
          <w:t>1.3. Начать работы:    в ____ час. ____ мин. "__" ________ 20__ г.</w:t>
        </w:r>
      </w:ins>
    </w:p>
    <w:p w:rsidR="009564C8" w:rsidRDefault="009564C8">
      <w:pPr>
        <w:pStyle w:val="ConsPlusNonformat"/>
        <w:jc w:val="both"/>
        <w:rPr>
          <w:ins w:id="1891" w:author="director" w:date="2021-02-18T12:52:00Z"/>
        </w:rPr>
      </w:pPr>
    </w:p>
    <w:p w:rsidR="009564C8" w:rsidRDefault="00882261">
      <w:pPr>
        <w:pStyle w:val="ConsPlusNonformat"/>
        <w:jc w:val="both"/>
        <w:rPr>
          <w:ins w:id="1892" w:author="director" w:date="2021-02-18T12:52:00Z"/>
        </w:rPr>
      </w:pPr>
      <w:ins w:id="1893" w:author="director" w:date="2021-02-18T12:52:00Z">
        <w:r>
          <w:t>1.4. Окончить работы:  в ____ час. ____ мин. "__" ________ 20__ г.</w:t>
        </w:r>
      </w:ins>
    </w:p>
    <w:p w:rsidR="009564C8" w:rsidRDefault="009564C8">
      <w:pPr>
        <w:pStyle w:val="ConsPlusNonformat"/>
        <w:jc w:val="both"/>
        <w:rPr>
          <w:ins w:id="1894" w:author="director" w:date="2021-02-18T12:52:00Z"/>
        </w:rPr>
      </w:pPr>
    </w:p>
    <w:p w:rsidR="009564C8" w:rsidRDefault="00882261">
      <w:pPr>
        <w:pStyle w:val="ConsPlusNonformat"/>
        <w:jc w:val="both"/>
        <w:rPr>
          <w:ins w:id="1895" w:author="director" w:date="2021-02-18T12:52:00Z"/>
        </w:rPr>
      </w:pPr>
      <w:ins w:id="1896" w:author="director" w:date="2021-02-18T12:52:00Z">
        <w:r>
          <w:t>1.5. Наряд выдал руководитель работ________________________________________</w:t>
        </w:r>
      </w:ins>
    </w:p>
    <w:p w:rsidR="009564C8" w:rsidRDefault="00882261">
      <w:pPr>
        <w:pStyle w:val="ConsPlusNonformat"/>
        <w:jc w:val="both"/>
        <w:rPr>
          <w:ins w:id="1897" w:author="director" w:date="2021-02-18T12:52:00Z"/>
        </w:rPr>
      </w:pPr>
      <w:ins w:id="1898" w:author="director" w:date="2021-02-18T12:52:00Z">
        <w:r>
          <w:t>___________________________________________________________________________</w:t>
        </w:r>
      </w:ins>
    </w:p>
    <w:p w:rsidR="009564C8" w:rsidRDefault="00882261">
      <w:pPr>
        <w:pStyle w:val="ConsPlusNonformat"/>
        <w:jc w:val="both"/>
        <w:rPr>
          <w:ins w:id="1899" w:author="director" w:date="2021-02-18T12:52:00Z"/>
        </w:rPr>
      </w:pPr>
      <w:ins w:id="1900" w:author="director" w:date="2021-02-18T12:52:00Z">
        <w:r>
          <w:t xml:space="preserve">          (наименование должности, фамилия и инициалы, подпись)</w:t>
        </w:r>
      </w:ins>
    </w:p>
    <w:p w:rsidR="009564C8" w:rsidRDefault="009564C8">
      <w:pPr>
        <w:pStyle w:val="ConsPlusNonformat"/>
        <w:jc w:val="both"/>
        <w:rPr>
          <w:ins w:id="1901" w:author="director" w:date="2021-02-18T12:52:00Z"/>
        </w:rPr>
      </w:pPr>
    </w:p>
    <w:p w:rsidR="009564C8" w:rsidRDefault="00882261">
      <w:pPr>
        <w:pStyle w:val="ConsPlusNonformat"/>
        <w:jc w:val="both"/>
        <w:rPr>
          <w:ins w:id="1902" w:author="director" w:date="2021-02-18T12:52:00Z"/>
        </w:rPr>
      </w:pPr>
      <w:ins w:id="1903" w:author="director" w:date="2021-02-18T12:52:00Z">
        <w:r>
          <w:t>1.6. С условиями работы ознакомлены:</w:t>
        </w:r>
      </w:ins>
    </w:p>
    <w:p w:rsidR="009564C8" w:rsidRDefault="00882261">
      <w:pPr>
        <w:pStyle w:val="ConsPlusNonformat"/>
        <w:jc w:val="both"/>
        <w:rPr>
          <w:ins w:id="1904" w:author="director" w:date="2021-02-18T12:52:00Z"/>
        </w:rPr>
      </w:pPr>
      <w:ins w:id="1905" w:author="director" w:date="2021-02-18T12:52:00Z">
        <w:r>
          <w:t>Производитель  работ ___________ "__" ________ 20__ г. ____________________</w:t>
        </w:r>
      </w:ins>
    </w:p>
    <w:p w:rsidR="009564C8" w:rsidRDefault="00882261">
      <w:pPr>
        <w:pStyle w:val="ConsPlusNonformat"/>
        <w:jc w:val="both"/>
        <w:rPr>
          <w:ins w:id="1906" w:author="director" w:date="2021-02-18T12:52:00Z"/>
        </w:rPr>
      </w:pPr>
      <w:ins w:id="1907" w:author="director" w:date="2021-02-18T12:52:00Z">
        <w:r>
          <w:t xml:space="preserve">                     (подпись)                         (фамилия и инициалы)</w:t>
        </w:r>
      </w:ins>
    </w:p>
    <w:p w:rsidR="009564C8" w:rsidRDefault="00882261">
      <w:pPr>
        <w:pStyle w:val="ConsPlusNonformat"/>
        <w:jc w:val="both"/>
        <w:rPr>
          <w:ins w:id="1908" w:author="director" w:date="2021-02-18T12:52:00Z"/>
        </w:rPr>
      </w:pPr>
      <w:ins w:id="1909" w:author="director" w:date="2021-02-18T12:52:00Z">
        <w:r>
          <w:t>Допускающий        ___________ "__" ________ 20__ г. ______________________</w:t>
        </w:r>
      </w:ins>
    </w:p>
    <w:p w:rsidR="009564C8" w:rsidRDefault="00882261">
      <w:pPr>
        <w:pStyle w:val="ConsPlusNonformat"/>
        <w:jc w:val="both"/>
        <w:rPr>
          <w:ins w:id="1910" w:author="director" w:date="2021-02-18T12:52:00Z"/>
        </w:rPr>
      </w:pPr>
      <w:ins w:id="1911" w:author="director" w:date="2021-02-18T12:52:00Z">
        <w:r>
          <w:t xml:space="preserve">                    (подпись)                          (фамилия и инициалы)</w:t>
        </w:r>
      </w:ins>
    </w:p>
    <w:p w:rsidR="009564C8" w:rsidRDefault="009564C8">
      <w:pPr>
        <w:pStyle w:val="ConsPlusNonformat"/>
        <w:jc w:val="both"/>
        <w:rPr>
          <w:ins w:id="1912" w:author="director" w:date="2021-02-18T12:52:00Z"/>
        </w:rPr>
      </w:pPr>
    </w:p>
    <w:p w:rsidR="009564C8" w:rsidRDefault="00882261">
      <w:pPr>
        <w:pStyle w:val="ConsPlusNonformat"/>
        <w:jc w:val="both"/>
        <w:rPr>
          <w:ins w:id="1913" w:author="director" w:date="2021-02-18T12:52:00Z"/>
        </w:rPr>
      </w:pPr>
      <w:ins w:id="1914" w:author="director" w:date="2021-02-18T12:52:00Z">
        <w:r>
          <w:t xml:space="preserve">                                 2. Допуск</w:t>
        </w:r>
      </w:ins>
    </w:p>
    <w:p w:rsidR="009564C8" w:rsidRDefault="009564C8">
      <w:pPr>
        <w:pStyle w:val="ConsPlusNonformat"/>
        <w:jc w:val="both"/>
        <w:rPr>
          <w:ins w:id="1915" w:author="director" w:date="2021-02-18T12:52:00Z"/>
        </w:rPr>
      </w:pPr>
    </w:p>
    <w:p w:rsidR="009564C8" w:rsidRDefault="00882261">
      <w:pPr>
        <w:pStyle w:val="ConsPlusNonformat"/>
        <w:jc w:val="both"/>
        <w:rPr>
          <w:ins w:id="1916" w:author="director" w:date="2021-02-18T12:52:00Z"/>
        </w:rPr>
      </w:pPr>
      <w:ins w:id="1917" w:author="director" w:date="2021-02-18T12:52:00Z">
        <w:r>
          <w:t>2.1. Инструктаж по охране труда в объеме инструкций _______________________</w:t>
        </w:r>
      </w:ins>
    </w:p>
    <w:p w:rsidR="009564C8" w:rsidRDefault="00882261">
      <w:pPr>
        <w:pStyle w:val="ConsPlusNonformat"/>
        <w:jc w:val="both"/>
        <w:rPr>
          <w:ins w:id="1918" w:author="director" w:date="2021-02-18T12:52:00Z"/>
        </w:rPr>
      </w:pPr>
      <w:ins w:id="1919" w:author="director" w:date="2021-02-18T12:52:00Z">
        <w:r>
          <w:t>___________________________________________________________________________</w:t>
        </w:r>
      </w:ins>
    </w:p>
    <w:p w:rsidR="009564C8" w:rsidRDefault="00882261">
      <w:pPr>
        <w:pStyle w:val="ConsPlusNonformat"/>
        <w:jc w:val="both"/>
        <w:rPr>
          <w:ins w:id="1920" w:author="director" w:date="2021-02-18T12:52:00Z"/>
        </w:rPr>
      </w:pPr>
      <w:ins w:id="1921" w:author="director" w:date="2021-02-18T12:52:00Z">
        <w:r>
          <w:t>___________________________________________________________________________</w:t>
        </w:r>
      </w:ins>
    </w:p>
    <w:p w:rsidR="009564C8" w:rsidRDefault="00882261">
      <w:pPr>
        <w:pStyle w:val="ConsPlusNonformat"/>
        <w:jc w:val="both"/>
        <w:rPr>
          <w:ins w:id="1922" w:author="director" w:date="2021-02-18T12:52:00Z"/>
        </w:rPr>
      </w:pPr>
      <w:ins w:id="1923" w:author="director" w:date="2021-02-18T12:52:00Z">
        <w:r>
          <w:t xml:space="preserve">                      (указать наименования или номера инструкций,</w:t>
        </w:r>
      </w:ins>
    </w:p>
    <w:p w:rsidR="009564C8" w:rsidRDefault="00882261">
      <w:pPr>
        <w:pStyle w:val="ConsPlusNonformat"/>
        <w:jc w:val="both"/>
        <w:rPr>
          <w:ins w:id="1924" w:author="director" w:date="2021-02-18T12:52:00Z"/>
        </w:rPr>
      </w:pPr>
      <w:ins w:id="1925" w:author="director" w:date="2021-02-18T12:52:00Z">
        <w:r>
          <w:t xml:space="preserve">                            по которым проведен инструктаж)</w:t>
        </w:r>
      </w:ins>
    </w:p>
    <w:p w:rsidR="009564C8" w:rsidRDefault="009564C8">
      <w:pPr>
        <w:pStyle w:val="ConsPlusNonformat"/>
        <w:jc w:val="both"/>
        <w:rPr>
          <w:ins w:id="1926" w:author="director" w:date="2021-02-18T12:52:00Z"/>
        </w:rPr>
      </w:pPr>
    </w:p>
    <w:p w:rsidR="009564C8" w:rsidRDefault="00882261">
      <w:pPr>
        <w:pStyle w:val="ConsPlusNonformat"/>
        <w:jc w:val="both"/>
        <w:rPr>
          <w:ins w:id="1927" w:author="director" w:date="2021-02-18T12:52:00Z"/>
        </w:rPr>
      </w:pPr>
      <w:ins w:id="1928" w:author="director" w:date="2021-02-18T12:52:00Z">
        <w:r>
          <w:t>проведен бригаде в составе ______ человек, в том числе:</w:t>
        </w:r>
      </w:ins>
    </w:p>
    <w:p w:rsidR="009564C8" w:rsidRDefault="009564C8">
      <w:pPr>
        <w:pStyle w:val="ConsPlusNormal"/>
        <w:jc w:val="both"/>
        <w:rPr>
          <w:ins w:id="1929" w:author="director" w:date="2021-02-18T12:52:00Z"/>
        </w:rPr>
      </w:pPr>
    </w:p>
    <w:tbl>
      <w:tblPr>
        <w:tblW w:w="0" w:type="auto"/>
        <w:tblInd w:w="62" w:type="dxa"/>
        <w:tblLayout w:type="fixed"/>
        <w:tblCellMar>
          <w:top w:w="102" w:type="dxa"/>
          <w:left w:w="62" w:type="dxa"/>
          <w:bottom w:w="102" w:type="dxa"/>
          <w:right w:w="62" w:type="dxa"/>
        </w:tblCellMar>
        <w:tblLook w:val="0000"/>
        <w:tblPrChange w:id="1930" w:author="director" w:date="2021-02-18T12:52:00Z">
          <w:tblPr>
            <w:tblW w:w="0" w:type="auto"/>
            <w:tblInd w:w="249" w:type="dxa"/>
            <w:tblLayout w:type="fixed"/>
            <w:tblCellMar>
              <w:left w:w="0" w:type="dxa"/>
              <w:right w:w="0" w:type="dxa"/>
            </w:tblCellMar>
            <w:tblLook w:val="01E0"/>
          </w:tblPr>
        </w:tblPrChange>
      </w:tblPr>
      <w:tblGrid>
        <w:gridCol w:w="453"/>
        <w:gridCol w:w="2437"/>
        <w:gridCol w:w="1927"/>
        <w:gridCol w:w="2097"/>
        <w:gridCol w:w="2154"/>
        <w:gridCol w:w="1118"/>
        <w:gridCol w:w="1205"/>
        <w:gridCol w:w="532"/>
        <w:tblGridChange w:id="1931">
          <w:tblGrid>
            <w:gridCol w:w="453"/>
            <w:gridCol w:w="2437"/>
            <w:gridCol w:w="1927"/>
            <w:gridCol w:w="2097"/>
            <w:gridCol w:w="259"/>
            <w:gridCol w:w="1118"/>
            <w:gridCol w:w="518"/>
            <w:gridCol w:w="259"/>
          </w:tblGrid>
        </w:tblGridChange>
      </w:tblGrid>
      <w:tr w:rsidR="009564C8">
        <w:trPr>
          <w:trPrChange w:id="1932" w:author="director" w:date="2021-02-18T12:52:00Z">
            <w:trPr>
              <w:trHeight w:val="279"/>
            </w:trPr>
          </w:trPrChange>
        </w:trPr>
        <w:tc>
          <w:tcPr>
            <w:tcW w:w="453" w:type="dxa"/>
            <w:tcBorders>
              <w:top w:val="single" w:sz="4" w:space="0" w:color="auto"/>
              <w:left w:val="single" w:sz="4" w:space="0" w:color="auto"/>
              <w:bottom w:val="single" w:sz="4" w:space="0" w:color="auto"/>
              <w:right w:val="single" w:sz="4" w:space="0" w:color="auto"/>
            </w:tcBorders>
            <w:tcPrChange w:id="1933" w:author="director" w:date="2021-02-18T12:52:00Z">
              <w:tcPr>
                <w:tcW w:w="1008" w:type="dxa"/>
              </w:tcPr>
            </w:tcPrChange>
          </w:tcPr>
          <w:p w:rsidR="009564C8" w:rsidRDefault="00A75EE4">
            <w:pPr>
              <w:pStyle w:val="ConsPlusNormal"/>
              <w:jc w:val="center"/>
            </w:pPr>
            <w:del w:id="1934" w:author="director" w:date="2021-02-18T12:52:00Z">
              <w:r>
                <w:delText>1.3.</w:delText>
              </w:r>
            </w:del>
            <w:ins w:id="1935" w:author="director" w:date="2021-02-18T12:52:00Z">
              <w:r w:rsidR="00882261">
                <w:t>N п/п</w:t>
              </w:r>
            </w:ins>
          </w:p>
        </w:tc>
        <w:tc>
          <w:tcPr>
            <w:tcW w:w="2437" w:type="dxa"/>
            <w:tcBorders>
              <w:top w:val="single" w:sz="4" w:space="0" w:color="auto"/>
              <w:left w:val="single" w:sz="4" w:space="0" w:color="auto"/>
              <w:bottom w:val="single" w:sz="4" w:space="0" w:color="auto"/>
              <w:right w:val="single" w:sz="4" w:space="0" w:color="auto"/>
            </w:tcBorders>
            <w:tcPrChange w:id="1936" w:author="director" w:date="2021-02-18T12:52:00Z">
              <w:tcPr>
                <w:tcW w:w="1018" w:type="dxa"/>
              </w:tcPr>
            </w:tcPrChange>
          </w:tcPr>
          <w:p w:rsidR="009564C8" w:rsidRDefault="00A75EE4">
            <w:pPr>
              <w:pStyle w:val="ConsPlusNormal"/>
              <w:jc w:val="center"/>
            </w:pPr>
            <w:del w:id="1937" w:author="director" w:date="2021-02-18T12:52:00Z">
              <w:r>
                <w:delText>Начать</w:delText>
              </w:r>
            </w:del>
            <w:ins w:id="1938" w:author="director" w:date="2021-02-18T12:52:00Z">
              <w:r w:rsidR="00882261">
                <w:t>Фамилия, инициалы</w:t>
              </w:r>
            </w:ins>
          </w:p>
        </w:tc>
        <w:tc>
          <w:tcPr>
            <w:tcW w:w="1927" w:type="dxa"/>
            <w:tcBorders>
              <w:top w:val="single" w:sz="4" w:space="0" w:color="auto"/>
              <w:left w:val="single" w:sz="4" w:space="0" w:color="auto"/>
              <w:bottom w:val="single" w:sz="4" w:space="0" w:color="auto"/>
              <w:right w:val="single" w:sz="4" w:space="0" w:color="auto"/>
            </w:tcBorders>
            <w:tcPrChange w:id="1939" w:author="director" w:date="2021-02-18T12:52:00Z">
              <w:tcPr>
                <w:tcW w:w="612" w:type="dxa"/>
              </w:tcPr>
            </w:tcPrChange>
          </w:tcPr>
          <w:p w:rsidR="009564C8" w:rsidRDefault="00A75EE4">
            <w:pPr>
              <w:pStyle w:val="ConsPlusNormal"/>
              <w:jc w:val="center"/>
            </w:pPr>
            <w:del w:id="1940" w:author="director" w:date="2021-02-18T12:52:00Z">
              <w:r>
                <w:delText>в</w:delText>
              </w:r>
            </w:del>
            <w:ins w:id="1941" w:author="director" w:date="2021-02-18T12:52:00Z">
              <w:r w:rsidR="00882261">
                <w:t>Профессия (должность)</w:t>
              </w:r>
            </w:ins>
          </w:p>
        </w:tc>
        <w:tc>
          <w:tcPr>
            <w:tcW w:w="2097" w:type="dxa"/>
            <w:tcBorders>
              <w:top w:val="single" w:sz="4" w:space="0" w:color="auto"/>
              <w:left w:val="single" w:sz="4" w:space="0" w:color="auto"/>
              <w:bottom w:val="single" w:sz="4" w:space="0" w:color="auto"/>
              <w:right w:val="single" w:sz="4" w:space="0" w:color="auto"/>
            </w:tcBorders>
            <w:tcPrChange w:id="1942" w:author="director" w:date="2021-02-18T12:52:00Z">
              <w:tcPr>
                <w:tcW w:w="1392" w:type="dxa"/>
              </w:tcPr>
            </w:tcPrChange>
          </w:tcPr>
          <w:p w:rsidR="009564C8" w:rsidRDefault="00A75EE4">
            <w:pPr>
              <w:pStyle w:val="ConsPlusNormal"/>
              <w:jc w:val="center"/>
            </w:pPr>
            <w:del w:id="1943" w:author="director" w:date="2021-02-18T12:52:00Z">
              <w:r>
                <w:delText>час.</w:delText>
              </w:r>
            </w:del>
            <w:ins w:id="1944" w:author="director" w:date="2021-02-18T12:52:00Z">
              <w:r w:rsidR="00882261">
                <w:t>Подпись лица, получившего инструктаж</w:t>
              </w:r>
            </w:ins>
          </w:p>
        </w:tc>
        <w:tc>
          <w:tcPr>
            <w:tcW w:w="2154" w:type="dxa"/>
            <w:tcBorders>
              <w:top w:val="single" w:sz="4" w:space="0" w:color="auto"/>
              <w:left w:val="single" w:sz="4" w:space="0" w:color="auto"/>
              <w:bottom w:val="single" w:sz="4" w:space="0" w:color="auto"/>
              <w:right w:val="single" w:sz="4" w:space="0" w:color="auto"/>
            </w:tcBorders>
            <w:tcPrChange w:id="1945" w:author="director" w:date="2021-02-18T12:52:00Z">
              <w:tcPr>
                <w:tcW w:w="1527" w:type="dxa"/>
              </w:tcPr>
            </w:tcPrChange>
          </w:tcPr>
          <w:p w:rsidR="009564C8" w:rsidRDefault="00A75EE4">
            <w:pPr>
              <w:pStyle w:val="ConsPlusNormal"/>
              <w:jc w:val="center"/>
            </w:pPr>
            <w:del w:id="1946" w:author="director" w:date="2021-02-18T12:52:00Z">
              <w:r>
                <w:delText>мин.</w:delText>
              </w:r>
            </w:del>
            <w:ins w:id="1947" w:author="director" w:date="2021-02-18T12:52:00Z">
              <w:r w:rsidR="00882261">
                <w:t>Подпись лица, проводившего инструктаж</w:t>
              </w:r>
            </w:ins>
          </w:p>
        </w:tc>
        <w:tc>
          <w:tcPr>
            <w:tcW w:w="1118" w:type="dxa"/>
            <w:cellDel w:id="1948" w:author="director" w:date="2021-02-18T12:52:00Z"/>
            <w:tcPrChange w:id="1949" w:author="director" w:date="2021-02-18T12:52:00Z">
              <w:tcPr>
                <w:tcW w:w="1118" w:type="dxa"/>
                <w:cellDel w:id="1950" w:author="director" w:date="2021-02-18T12:52:00Z"/>
              </w:tcPr>
            </w:tcPrChange>
          </w:tcPr>
          <w:p w:rsidR="000C6D95" w:rsidRDefault="00A75EE4">
            <w:pPr>
              <w:pStyle w:val="ConsPlusJurTerm"/>
              <w:adjustRightInd/>
              <w:spacing w:line="259" w:lineRule="exact"/>
              <w:ind w:right="183"/>
              <w:jc w:val="center"/>
              <w:rPr>
                <w:rFonts w:ascii="Arial" w:eastAsia="Arial" w:hAnsi="Arial" w:cs="Arial"/>
                <w:szCs w:val="22"/>
                <w:lang w:eastAsia="en-US"/>
              </w:rPr>
            </w:pPr>
            <w:del w:id="1951" w:author="director" w:date="2021-02-18T12:52:00Z">
              <w:r>
                <w:delText>"</w:delText>
              </w:r>
            </w:del>
          </w:p>
        </w:tc>
        <w:tc>
          <w:tcPr>
            <w:tcW w:w="1205" w:type="dxa"/>
            <w:cellDel w:id="1952" w:author="director" w:date="2021-02-18T12:52:00Z"/>
            <w:tcPrChange w:id="1953" w:author="director" w:date="2021-02-18T12:52:00Z">
              <w:tcPr>
                <w:tcW w:w="1205" w:type="dxa"/>
                <w:cellDel w:id="1954" w:author="director" w:date="2021-02-18T12:52:00Z"/>
              </w:tcPr>
            </w:tcPrChange>
          </w:tcPr>
          <w:p w:rsidR="000C6D95" w:rsidRDefault="00A75EE4">
            <w:pPr>
              <w:pStyle w:val="ConsPlusJurTerm"/>
              <w:adjustRightInd/>
              <w:spacing w:line="259" w:lineRule="exact"/>
              <w:ind w:left="607"/>
              <w:rPr>
                <w:rFonts w:ascii="Arial" w:eastAsia="Arial" w:hAnsi="Arial" w:cs="Arial"/>
                <w:szCs w:val="22"/>
                <w:lang w:eastAsia="en-US"/>
              </w:rPr>
            </w:pPr>
            <w:del w:id="1955" w:author="director" w:date="2021-02-18T12:52:00Z">
              <w:r>
                <w:delText>20</w:delText>
              </w:r>
            </w:del>
          </w:p>
        </w:tc>
        <w:tc>
          <w:tcPr>
            <w:tcW w:w="532" w:type="dxa"/>
            <w:cellDel w:id="1956" w:author="director" w:date="2021-02-18T12:52:00Z"/>
            <w:tcPrChange w:id="1957" w:author="director" w:date="2021-02-18T12:52:00Z">
              <w:tcPr>
                <w:tcW w:w="532" w:type="dxa"/>
                <w:cellDel w:id="1958" w:author="director" w:date="2021-02-18T12:52:00Z"/>
              </w:tcPr>
            </w:tcPrChange>
          </w:tcPr>
          <w:p w:rsidR="000C6D95" w:rsidRDefault="00A75EE4">
            <w:pPr>
              <w:pStyle w:val="ConsPlusJurTerm"/>
              <w:adjustRightInd/>
              <w:spacing w:line="259" w:lineRule="exact"/>
              <w:ind w:left="334"/>
              <w:rPr>
                <w:rFonts w:ascii="Arial" w:eastAsia="Arial" w:hAnsi="Arial" w:cs="Arial"/>
                <w:szCs w:val="22"/>
                <w:lang w:eastAsia="en-US"/>
              </w:rPr>
            </w:pPr>
            <w:del w:id="1959" w:author="director" w:date="2021-02-18T12:52:00Z">
              <w:r>
                <w:delText>г.</w:delText>
              </w:r>
            </w:del>
          </w:p>
        </w:tc>
      </w:tr>
    </w:tbl>
    <w:tbl>
      <w:tblPr>
        <w:tblStyle w:val="TableNormal"/>
        <w:tblW w:w="0" w:type="auto"/>
        <w:tblInd w:w="249" w:type="dxa"/>
        <w:tblLayout w:type="fixed"/>
        <w:tblLook w:val="01E0"/>
      </w:tblPr>
      <w:tblGrid>
        <w:gridCol w:w="1008"/>
        <w:gridCol w:w="1018"/>
        <w:gridCol w:w="612"/>
        <w:gridCol w:w="1392"/>
        <w:gridCol w:w="1527"/>
        <w:gridCol w:w="1118"/>
        <w:gridCol w:w="1205"/>
        <w:gridCol w:w="532"/>
      </w:tblGrid>
      <w:tr w:rsidR="00B71BEC">
        <w:trPr>
          <w:trHeight w:val="279"/>
          <w:del w:id="1960" w:author="director" w:date="2021-02-18T12:52:00Z"/>
        </w:trPr>
        <w:tc>
          <w:tcPr>
            <w:tcW w:w="1008" w:type="dxa"/>
          </w:tcPr>
          <w:p w:rsidR="00B71BEC" w:rsidRDefault="00A75EE4">
            <w:pPr>
              <w:pStyle w:val="TableParagraph"/>
              <w:spacing w:before="3" w:line="256" w:lineRule="exact"/>
              <w:ind w:left="50"/>
              <w:rPr>
                <w:del w:id="1961" w:author="director" w:date="2021-02-18T12:52:00Z"/>
                <w:sz w:val="24"/>
              </w:rPr>
            </w:pPr>
            <w:del w:id="1962" w:author="director" w:date="2021-02-18T12:52:00Z">
              <w:r>
                <w:rPr>
                  <w:sz w:val="24"/>
                </w:rPr>
                <w:delText>работы:</w:delText>
              </w:r>
            </w:del>
          </w:p>
        </w:tc>
        <w:tc>
          <w:tcPr>
            <w:tcW w:w="1018" w:type="dxa"/>
          </w:tcPr>
          <w:p w:rsidR="00B71BEC" w:rsidRDefault="00B71BEC">
            <w:pPr>
              <w:pStyle w:val="TableParagraph"/>
              <w:rPr>
                <w:del w:id="1963" w:author="director" w:date="2021-02-18T12:52:00Z"/>
                <w:rFonts w:ascii="Times New Roman"/>
                <w:sz w:val="20"/>
              </w:rPr>
            </w:pPr>
          </w:p>
        </w:tc>
        <w:tc>
          <w:tcPr>
            <w:tcW w:w="612" w:type="dxa"/>
          </w:tcPr>
          <w:p w:rsidR="00B71BEC" w:rsidRDefault="00B71BEC">
            <w:pPr>
              <w:pStyle w:val="TableParagraph"/>
              <w:rPr>
                <w:del w:id="1964" w:author="director" w:date="2021-02-18T12:52:00Z"/>
                <w:rFonts w:ascii="Times New Roman"/>
                <w:sz w:val="20"/>
              </w:rPr>
            </w:pPr>
          </w:p>
        </w:tc>
        <w:tc>
          <w:tcPr>
            <w:tcW w:w="1392" w:type="dxa"/>
          </w:tcPr>
          <w:p w:rsidR="00B71BEC" w:rsidRDefault="00B71BEC">
            <w:pPr>
              <w:pStyle w:val="TableParagraph"/>
              <w:rPr>
                <w:del w:id="1965" w:author="director" w:date="2021-02-18T12:52:00Z"/>
                <w:rFonts w:ascii="Times New Roman"/>
                <w:sz w:val="20"/>
              </w:rPr>
            </w:pPr>
          </w:p>
        </w:tc>
        <w:tc>
          <w:tcPr>
            <w:tcW w:w="1527" w:type="dxa"/>
          </w:tcPr>
          <w:p w:rsidR="00B71BEC" w:rsidRDefault="00A75EE4">
            <w:pPr>
              <w:pStyle w:val="TableParagraph"/>
              <w:spacing w:before="3" w:line="256" w:lineRule="exact"/>
              <w:ind w:left="616"/>
              <w:rPr>
                <w:del w:id="1966" w:author="director" w:date="2021-02-18T12:52:00Z"/>
                <w:sz w:val="24"/>
              </w:rPr>
            </w:pPr>
            <w:del w:id="1967" w:author="director" w:date="2021-02-18T12:52:00Z">
              <w:r>
                <w:rPr>
                  <w:sz w:val="24"/>
                </w:rPr>
                <w:delText>"</w:delText>
              </w:r>
            </w:del>
          </w:p>
        </w:tc>
        <w:tc>
          <w:tcPr>
            <w:tcW w:w="1118" w:type="dxa"/>
          </w:tcPr>
          <w:p w:rsidR="00B71BEC" w:rsidRDefault="00B71BEC">
            <w:pPr>
              <w:pStyle w:val="TableParagraph"/>
              <w:rPr>
                <w:del w:id="1968" w:author="director" w:date="2021-02-18T12:52:00Z"/>
                <w:rFonts w:ascii="Times New Roman"/>
                <w:sz w:val="20"/>
              </w:rPr>
            </w:pPr>
          </w:p>
        </w:tc>
        <w:tc>
          <w:tcPr>
            <w:tcW w:w="1205" w:type="dxa"/>
          </w:tcPr>
          <w:p w:rsidR="00B71BEC" w:rsidRDefault="00B71BEC">
            <w:pPr>
              <w:pStyle w:val="TableParagraph"/>
              <w:rPr>
                <w:del w:id="1969" w:author="director" w:date="2021-02-18T12:52:00Z"/>
                <w:rFonts w:ascii="Times New Roman"/>
                <w:sz w:val="20"/>
              </w:rPr>
            </w:pPr>
          </w:p>
        </w:tc>
        <w:tc>
          <w:tcPr>
            <w:tcW w:w="532" w:type="dxa"/>
          </w:tcPr>
          <w:p w:rsidR="00B71BEC" w:rsidRDefault="00B71BEC">
            <w:pPr>
              <w:pStyle w:val="TableParagraph"/>
              <w:rPr>
                <w:del w:id="1970" w:author="director" w:date="2021-02-18T12:52:00Z"/>
                <w:rFonts w:ascii="Times New Roman"/>
                <w:sz w:val="20"/>
              </w:rPr>
            </w:pPr>
          </w:p>
        </w:tc>
      </w:tr>
    </w:tbl>
    <w:p w:rsidR="00B71BEC" w:rsidRDefault="000C6D95">
      <w:pPr>
        <w:pStyle w:val="a3"/>
        <w:spacing w:before="1"/>
        <w:rPr>
          <w:del w:id="1971" w:author="director" w:date="2021-02-18T12:52:00Z"/>
          <w:sz w:val="20"/>
        </w:rPr>
      </w:pPr>
      <w:del w:id="1972" w:author="director" w:date="2021-02-18T12:52:00Z">
        <w:r w:rsidRPr="000C6D95">
          <w:pict>
            <v:rect id="_x0000_s1067" style="position:absolute;margin-left:165.75pt;margin-top:13.5pt;width:14.45pt;height:.8pt;z-index:-251576320;mso-wrap-distance-left:0;mso-wrap-distance-right:0;mso-position-horizontal-relative:page;mso-position-vertical-relative:text" fillcolor="black" stroked="f">
              <w10:wrap type="topAndBottom" anchorx="page"/>
            </v:rect>
          </w:pict>
        </w:r>
        <w:r w:rsidRPr="000C6D95">
          <w:pict>
            <v:rect id="_x0000_s1068" style="position:absolute;margin-left:220.4pt;margin-top:13.5pt;width:44.2pt;height:.8pt;z-index:-251575296;mso-wrap-distance-left:0;mso-wrap-distance-right:0;mso-position-horizontal-relative:page;mso-position-vertical-relative:text" fillcolor="black" stroked="f">
              <w10:wrap type="topAndBottom" anchorx="page"/>
            </v:rect>
          </w:pict>
        </w:r>
        <w:r w:rsidRPr="000C6D95">
          <w:pict>
            <v:rect id="_x0000_s1069" style="position:absolute;margin-left:307.95pt;margin-top:13.5pt;width:23.3pt;height:.8pt;z-index:-251574272;mso-wrap-distance-left:0;mso-wrap-distance-right:0;mso-position-horizontal-relative:page;mso-position-vertical-relative:text" fillcolor="black" stroked="f">
              <w10:wrap type="topAndBottom" anchorx="page"/>
            </v:rect>
          </w:pict>
        </w:r>
        <w:r w:rsidRPr="000C6D95">
          <w:pict>
            <v:rect id="_x0000_s1070" style="position:absolute;margin-left:356.2pt;margin-top:13.5pt;width:40.2pt;height:.8pt;z-index:-251573248;mso-wrap-distance-left:0;mso-wrap-distance-right:0;mso-position-horizontal-relative:page;mso-position-vertical-relative:text" fillcolor="black" stroked="f">
              <w10:wrap type="topAndBottom" anchorx="page"/>
            </v:rect>
          </w:pict>
        </w:r>
        <w:r w:rsidRPr="000C6D95">
          <w:pict>
            <v:rect id="_x0000_s1071" style="position:absolute;margin-left:427.7pt;margin-top:13.5pt;width:15.25pt;height:.8pt;z-index:-251572224;mso-wrap-distance-left:0;mso-wrap-distance-right:0;mso-position-horizontal-relative:page;mso-position-vertical-relative:text" fillcolor="black" stroked="f">
              <w10:wrap type="topAndBottom" anchorx="page"/>
            </v:rect>
          </w:pict>
        </w:r>
      </w:del>
    </w:p>
    <w:p w:rsidR="00B71BEC" w:rsidRDefault="00B71BEC">
      <w:pPr>
        <w:pStyle w:val="a3"/>
        <w:rPr>
          <w:del w:id="1973" w:author="director" w:date="2021-02-18T12:52:00Z"/>
          <w:sz w:val="20"/>
        </w:rPr>
      </w:pPr>
    </w:p>
    <w:p w:rsidR="00B71BEC" w:rsidRDefault="00B71BEC">
      <w:pPr>
        <w:pStyle w:val="a3"/>
        <w:rPr>
          <w:del w:id="1974" w:author="director" w:date="2021-02-18T12:52:00Z"/>
          <w:sz w:val="20"/>
        </w:rPr>
      </w:pPr>
    </w:p>
    <w:p w:rsidR="00B71BEC" w:rsidRDefault="00B71BEC">
      <w:pPr>
        <w:rPr>
          <w:del w:id="1975" w:author="director" w:date="2021-02-18T12:52:00Z"/>
          <w:sz w:val="20"/>
        </w:rPr>
        <w:sectPr w:rsidR="00B71BEC">
          <w:type w:val="continuous"/>
          <w:pgSz w:w="11900" w:h="16840"/>
          <w:pgMar w:top="1140" w:right="500" w:bottom="280" w:left="580" w:header="720" w:footer="720" w:gutter="0"/>
          <w:cols w:space="720"/>
        </w:sectPr>
      </w:pPr>
    </w:p>
    <w:p w:rsidR="00B71BEC" w:rsidRDefault="00A75EE4">
      <w:pPr>
        <w:pStyle w:val="a5"/>
        <w:numPr>
          <w:ilvl w:val="1"/>
          <w:numId w:val="15"/>
        </w:numPr>
        <w:tabs>
          <w:tab w:val="left" w:pos="1047"/>
          <w:tab w:val="left" w:pos="1048"/>
        </w:tabs>
        <w:spacing w:before="218" w:line="252" w:lineRule="auto"/>
        <w:ind w:right="0" w:firstLine="0"/>
        <w:rPr>
          <w:del w:id="1976" w:author="director" w:date="2021-02-18T12:52:00Z"/>
          <w:sz w:val="24"/>
        </w:rPr>
      </w:pPr>
      <w:del w:id="1977" w:author="director" w:date="2021-02-18T12:52:00Z">
        <w:r>
          <w:rPr>
            <w:spacing w:val="-4"/>
            <w:sz w:val="24"/>
          </w:rPr>
          <w:delText xml:space="preserve">Окончить </w:delText>
        </w:r>
        <w:r>
          <w:rPr>
            <w:sz w:val="24"/>
          </w:rPr>
          <w:delText>работы:</w:delText>
        </w:r>
      </w:del>
    </w:p>
    <w:p w:rsidR="00B71BEC" w:rsidRDefault="00A75EE4">
      <w:pPr>
        <w:pStyle w:val="a3"/>
        <w:tabs>
          <w:tab w:val="left" w:pos="1055"/>
          <w:tab w:val="left" w:pos="2743"/>
        </w:tabs>
        <w:spacing w:before="218" w:line="252" w:lineRule="auto"/>
        <w:ind w:left="2743" w:right="38" w:hanging="2459"/>
        <w:rPr>
          <w:del w:id="1978" w:author="director" w:date="2021-02-18T12:52:00Z"/>
        </w:rPr>
      </w:pPr>
      <w:del w:id="1979" w:author="director" w:date="2021-02-18T12:52:00Z">
        <w:r>
          <w:br w:type="column"/>
          <w:delText>в</w:delText>
        </w:r>
        <w:r>
          <w:tab/>
          <w:delText>час.</w:delText>
        </w:r>
        <w:r>
          <w:tab/>
        </w:r>
        <w:r>
          <w:rPr>
            <w:spacing w:val="-5"/>
          </w:rPr>
          <w:delText xml:space="preserve">мин. </w:delText>
        </w:r>
        <w:r>
          <w:delText>"</w:delText>
        </w:r>
      </w:del>
    </w:p>
    <w:p w:rsidR="00B71BEC" w:rsidRDefault="00A75EE4">
      <w:pPr>
        <w:pStyle w:val="a3"/>
        <w:tabs>
          <w:tab w:val="left" w:pos="1593"/>
          <w:tab w:val="left" w:pos="2525"/>
        </w:tabs>
        <w:spacing w:before="218"/>
        <w:ind w:left="291"/>
        <w:rPr>
          <w:del w:id="1980" w:author="director" w:date="2021-02-18T12:52:00Z"/>
        </w:rPr>
      </w:pPr>
      <w:del w:id="1981" w:author="director" w:date="2021-02-18T12:52:00Z">
        <w:r>
          <w:br w:type="column"/>
          <w:delText>"</w:delText>
        </w:r>
        <w:r>
          <w:tab/>
        </w:r>
        <w:r>
          <w:rPr>
            <w:spacing w:val="-3"/>
          </w:rPr>
          <w:delText>20</w:delText>
        </w:r>
        <w:r>
          <w:rPr>
            <w:spacing w:val="-3"/>
          </w:rPr>
          <w:tab/>
        </w:r>
        <w:r>
          <w:rPr>
            <w:spacing w:val="-4"/>
          </w:rPr>
          <w:delText>г.</w:delText>
        </w:r>
      </w:del>
    </w:p>
    <w:p w:rsidR="00B71BEC" w:rsidRDefault="00B71BEC">
      <w:pPr>
        <w:rPr>
          <w:del w:id="1982" w:author="director" w:date="2021-02-18T12:52:00Z"/>
        </w:rPr>
        <w:sectPr w:rsidR="00B71BEC">
          <w:type w:val="continuous"/>
          <w:pgSz w:w="11900" w:h="16840"/>
          <w:pgMar w:top="1140" w:right="500" w:bottom="280" w:left="580" w:header="720" w:footer="720" w:gutter="0"/>
          <w:cols w:num="3" w:space="720" w:equalWidth="0">
            <w:col w:w="2105" w:space="40"/>
            <w:col w:w="3269" w:space="517"/>
            <w:col w:w="4889"/>
          </w:cols>
        </w:sectPr>
      </w:pPr>
    </w:p>
    <w:p w:rsidR="00B71BEC" w:rsidRDefault="000C6D95">
      <w:pPr>
        <w:tabs>
          <w:tab w:val="left" w:pos="3827"/>
          <w:tab w:val="left" w:pos="5579"/>
          <w:tab w:val="left" w:pos="6543"/>
          <w:tab w:val="left" w:pos="7974"/>
        </w:tabs>
        <w:spacing w:line="20" w:lineRule="exact"/>
        <w:ind w:left="2734"/>
        <w:rPr>
          <w:del w:id="1983" w:author="director" w:date="2021-02-18T12:52:00Z"/>
          <w:sz w:val="2"/>
        </w:rPr>
      </w:pPr>
      <w:del w:id="1984" w:author="director" w:date="2021-02-18T12:52:00Z">
        <w:r>
          <w:rPr>
            <w:sz w:val="2"/>
          </w:rPr>
        </w:r>
        <w:r>
          <w:rPr>
            <w:sz w:val="2"/>
          </w:rPr>
          <w:pict>
            <v:group id="_x0000_s1065" style="width:14.5pt;height:.85pt;mso-position-horizontal-relative:char;mso-position-vertical-relative:line" coordsize="290,17">
              <v:rect id="_x0000_s1066" style="position:absolute;width:290;height:17" fillcolor="black" stroked="f"/>
              <w10:wrap type="none"/>
              <w10:anchorlock/>
            </v:group>
          </w:pict>
        </w:r>
        <w:r w:rsidR="00A75EE4">
          <w:rPr>
            <w:sz w:val="2"/>
          </w:rPr>
          <w:tab/>
        </w:r>
        <w:r>
          <w:rPr>
            <w:sz w:val="2"/>
          </w:rPr>
        </w:r>
        <w:r>
          <w:rPr>
            <w:sz w:val="2"/>
          </w:rPr>
          <w:pict>
            <v:group id="_x0000_s1063" style="width:44.2pt;height:.85pt;mso-position-horizontal-relative:char;mso-position-vertical-relative:line" coordsize="884,17">
              <v:rect id="_x0000_s1064" style="position:absolute;width:884;height:17" fillcolor="black" stroked="f"/>
              <w10:wrap type="none"/>
              <w10:anchorlock/>
            </v:group>
          </w:pict>
        </w:r>
        <w:r w:rsidR="00A75EE4">
          <w:rPr>
            <w:sz w:val="2"/>
          </w:rPr>
          <w:tab/>
        </w:r>
        <w:r>
          <w:rPr>
            <w:sz w:val="2"/>
          </w:rPr>
        </w:r>
        <w:r>
          <w:rPr>
            <w:sz w:val="2"/>
          </w:rPr>
          <w:pict>
            <v:group id="_x0000_s1061" style="width:23.35pt;height:.85pt;mso-position-horizontal-relative:char;mso-position-vertical-relative:line" coordsize="467,17">
              <v:rect id="_x0000_s1062" style="position:absolute;width:467;height:17" fillcolor="black" stroked="f"/>
              <w10:wrap type="none"/>
              <w10:anchorlock/>
            </v:group>
          </w:pict>
        </w:r>
        <w:r w:rsidR="00A75EE4">
          <w:rPr>
            <w:sz w:val="2"/>
          </w:rPr>
          <w:tab/>
        </w:r>
        <w:r>
          <w:rPr>
            <w:sz w:val="2"/>
          </w:rPr>
        </w:r>
        <w:r>
          <w:rPr>
            <w:sz w:val="2"/>
          </w:rPr>
          <w:pict>
            <v:group id="_x0000_s1059" style="width:40.2pt;height:.85pt;mso-position-horizontal-relative:char;mso-position-vertical-relative:line" coordsize="804,17">
              <v:rect id="_x0000_s1060" style="position:absolute;width:804;height:17" fillcolor="black" stroked="f"/>
              <w10:wrap type="none"/>
              <w10:anchorlock/>
            </v:group>
          </w:pict>
        </w:r>
        <w:r w:rsidR="00A75EE4">
          <w:rPr>
            <w:sz w:val="2"/>
          </w:rPr>
          <w:tab/>
        </w:r>
        <w:r>
          <w:rPr>
            <w:sz w:val="2"/>
          </w:rPr>
        </w:r>
        <w:r>
          <w:rPr>
            <w:sz w:val="2"/>
          </w:rPr>
          <w:pict>
            <v:group id="_x0000_s1057" style="width:15.3pt;height:.85pt;mso-position-horizontal-relative:char;mso-position-vertical-relative:line" coordsize="306,17">
              <v:rect id="_x0000_s1058" style="position:absolute;width:306;height:17" fillcolor="black" stroked="f"/>
              <w10:wrap type="none"/>
              <w10:anchorlock/>
            </v:group>
          </w:pict>
        </w:r>
      </w:del>
    </w:p>
    <w:p w:rsidR="00B71BEC" w:rsidRDefault="00B71BEC">
      <w:pPr>
        <w:pStyle w:val="a3"/>
        <w:rPr>
          <w:del w:id="1985" w:author="director" w:date="2021-02-18T12:52:00Z"/>
          <w:sz w:val="20"/>
        </w:rPr>
      </w:pPr>
    </w:p>
    <w:p w:rsidR="00B71BEC" w:rsidRDefault="00B71BEC">
      <w:pPr>
        <w:pStyle w:val="a3"/>
        <w:rPr>
          <w:del w:id="1986" w:author="director" w:date="2021-02-18T12:52:00Z"/>
          <w:sz w:val="20"/>
        </w:rPr>
      </w:pPr>
    </w:p>
    <w:p w:rsidR="00B71BEC" w:rsidRDefault="00A75EE4">
      <w:pPr>
        <w:pStyle w:val="a5"/>
        <w:numPr>
          <w:ilvl w:val="1"/>
          <w:numId w:val="15"/>
        </w:numPr>
        <w:tabs>
          <w:tab w:val="left" w:pos="764"/>
        </w:tabs>
        <w:spacing w:before="234" w:line="252" w:lineRule="auto"/>
        <w:ind w:right="6977" w:firstLine="0"/>
        <w:rPr>
          <w:del w:id="1987" w:author="director" w:date="2021-02-18T12:52:00Z"/>
          <w:sz w:val="24"/>
        </w:rPr>
      </w:pPr>
      <w:del w:id="1988" w:author="director" w:date="2021-02-18T12:52:00Z">
        <w:r>
          <w:rPr>
            <w:spacing w:val="-6"/>
            <w:sz w:val="24"/>
          </w:rPr>
          <w:delText xml:space="preserve">Наряд </w:delText>
        </w:r>
        <w:r>
          <w:rPr>
            <w:sz w:val="24"/>
          </w:rPr>
          <w:delText xml:space="preserve">выдал </w:delText>
        </w:r>
        <w:r>
          <w:rPr>
            <w:spacing w:val="-4"/>
            <w:sz w:val="24"/>
          </w:rPr>
          <w:delText xml:space="preserve">руководитель </w:delText>
        </w:r>
        <w:r>
          <w:rPr>
            <w:spacing w:val="-3"/>
            <w:sz w:val="24"/>
          </w:rPr>
          <w:delText>работ</w:delText>
        </w:r>
      </w:del>
    </w:p>
    <w:p w:rsidR="00B71BEC" w:rsidRDefault="000C6D95">
      <w:pPr>
        <w:pStyle w:val="a3"/>
        <w:spacing w:before="10"/>
        <w:rPr>
          <w:del w:id="1989" w:author="director" w:date="2021-02-18T12:52:00Z"/>
          <w:sz w:val="18"/>
        </w:rPr>
      </w:pPr>
      <w:del w:id="1990" w:author="director" w:date="2021-02-18T12:52:00Z">
        <w:r w:rsidRPr="000C6D95">
          <w:pict>
            <v:rect id="_x0000_s1072" style="position:absolute;margin-left:230pt;margin-top:12.8pt;width:240.25pt;height:.8pt;z-index:-251571200;mso-wrap-distance-left:0;mso-wrap-distance-right:0;mso-position-horizontal-relative:page" fillcolor="black" stroked="f">
              <w10:wrap type="topAndBottom" anchorx="page"/>
            </v:rect>
          </w:pict>
        </w:r>
      </w:del>
    </w:p>
    <w:p w:rsidR="00B71BEC" w:rsidRDefault="00B71BEC">
      <w:pPr>
        <w:pStyle w:val="a3"/>
        <w:rPr>
          <w:del w:id="1991" w:author="director" w:date="2021-02-18T12:52:00Z"/>
          <w:sz w:val="20"/>
        </w:rPr>
      </w:pPr>
    </w:p>
    <w:p w:rsidR="00B71BEC" w:rsidRDefault="00B71BEC">
      <w:pPr>
        <w:pStyle w:val="a3"/>
        <w:rPr>
          <w:del w:id="1992" w:author="director" w:date="2021-02-18T12:52:00Z"/>
          <w:sz w:val="20"/>
        </w:rPr>
      </w:pPr>
    </w:p>
    <w:p w:rsidR="00B71BEC" w:rsidRDefault="000C6D95">
      <w:pPr>
        <w:pStyle w:val="a3"/>
        <w:spacing w:before="4"/>
        <w:rPr>
          <w:del w:id="1993" w:author="director" w:date="2021-02-18T12:52:00Z"/>
          <w:sz w:val="18"/>
        </w:rPr>
      </w:pPr>
      <w:del w:id="1994" w:author="director" w:date="2021-02-18T12:52:00Z">
        <w:r w:rsidRPr="000C6D95">
          <w:pict>
            <v:shape id="_x0000_s1073" style="position:absolute;margin-left:36.35pt;margin-top:12.5pt;width:433.95pt;height:3.25pt;z-index:-251570176;mso-wrap-distance-left:0;mso-wrap-distance-right:0;mso-position-horizontal-relative:page" coordorigin="727,250" coordsize="8679,65" o:spt="100" adj="0,,0" path="m9406,299r-8679,l727,315r8679,l9406,299xm9406,250r-8679,l727,266r8679,l9406,250xe" fillcolor="black" stroked="f">
              <v:stroke joinstyle="round"/>
              <v:formulas/>
              <v:path arrowok="t" o:connecttype="segments"/>
              <w10:wrap type="topAndBottom" anchorx="page"/>
            </v:shape>
          </w:pict>
        </w:r>
      </w:del>
    </w:p>
    <w:p w:rsidR="00B71BEC" w:rsidRDefault="00B71BEC">
      <w:pPr>
        <w:pStyle w:val="a3"/>
        <w:rPr>
          <w:del w:id="1995" w:author="director" w:date="2021-02-18T12:52:00Z"/>
        </w:rPr>
      </w:pPr>
    </w:p>
    <w:p w:rsidR="00B71BEC" w:rsidRDefault="00A75EE4">
      <w:pPr>
        <w:pStyle w:val="a3"/>
        <w:ind w:left="291"/>
        <w:rPr>
          <w:del w:id="1996" w:author="director" w:date="2021-02-18T12:52:00Z"/>
        </w:rPr>
      </w:pPr>
      <w:del w:id="1997" w:author="director" w:date="2021-02-18T12:52:00Z">
        <w:r>
          <w:delText>(наименование должности, фамилия и инициалы, подпись)</w:delText>
        </w:r>
      </w:del>
    </w:p>
    <w:p w:rsidR="00B71BEC" w:rsidRDefault="00B71BEC">
      <w:pPr>
        <w:pStyle w:val="a3"/>
        <w:rPr>
          <w:del w:id="1998" w:author="director" w:date="2021-02-18T12:52:00Z"/>
          <w:sz w:val="26"/>
        </w:rPr>
      </w:pPr>
    </w:p>
    <w:p w:rsidR="00B71BEC" w:rsidRDefault="00B71BEC">
      <w:pPr>
        <w:pStyle w:val="a3"/>
        <w:rPr>
          <w:del w:id="1999" w:author="director" w:date="2021-02-18T12:52:00Z"/>
          <w:sz w:val="26"/>
        </w:rPr>
      </w:pPr>
    </w:p>
    <w:p w:rsidR="00B71BEC" w:rsidRDefault="00B71BEC">
      <w:pPr>
        <w:pStyle w:val="a3"/>
        <w:spacing w:before="5"/>
        <w:rPr>
          <w:del w:id="2000" w:author="director" w:date="2021-02-18T12:52:00Z"/>
          <w:sz w:val="34"/>
        </w:rPr>
      </w:pPr>
    </w:p>
    <w:p w:rsidR="00B71BEC" w:rsidRDefault="00A75EE4">
      <w:pPr>
        <w:pStyle w:val="a5"/>
        <w:numPr>
          <w:ilvl w:val="1"/>
          <w:numId w:val="15"/>
        </w:numPr>
        <w:tabs>
          <w:tab w:val="left" w:pos="742"/>
        </w:tabs>
        <w:ind w:left="741" w:right="0" w:hanging="451"/>
        <w:rPr>
          <w:del w:id="2001" w:author="director" w:date="2021-02-18T12:52:00Z"/>
          <w:sz w:val="24"/>
        </w:rPr>
      </w:pPr>
      <w:del w:id="2002" w:author="director" w:date="2021-02-18T12:52:00Z">
        <w:r>
          <w:rPr>
            <w:sz w:val="24"/>
          </w:rPr>
          <w:delText xml:space="preserve">С </w:delText>
        </w:r>
        <w:r>
          <w:rPr>
            <w:spacing w:val="-4"/>
            <w:sz w:val="24"/>
          </w:rPr>
          <w:delText xml:space="preserve">условиями </w:delText>
        </w:r>
        <w:r>
          <w:rPr>
            <w:sz w:val="24"/>
          </w:rPr>
          <w:delText>работы</w:delText>
        </w:r>
        <w:r>
          <w:rPr>
            <w:spacing w:val="-4"/>
            <w:sz w:val="24"/>
          </w:rPr>
          <w:delText xml:space="preserve"> ознакомлены:</w:delText>
        </w:r>
      </w:del>
    </w:p>
    <w:p w:rsidR="00B71BEC" w:rsidRDefault="00B71BEC">
      <w:pPr>
        <w:pStyle w:val="a3"/>
        <w:rPr>
          <w:del w:id="2003" w:author="director" w:date="2021-02-18T12:52:00Z"/>
          <w:sz w:val="20"/>
        </w:rPr>
      </w:pPr>
    </w:p>
    <w:p w:rsidR="00B71BEC" w:rsidRDefault="00B71BEC">
      <w:pPr>
        <w:pStyle w:val="a3"/>
        <w:rPr>
          <w:del w:id="2004" w:author="director" w:date="2021-02-18T12:52:00Z"/>
          <w:sz w:val="20"/>
        </w:rPr>
      </w:pPr>
    </w:p>
    <w:p w:rsidR="00B71BEC" w:rsidRDefault="00B71BEC">
      <w:pPr>
        <w:pStyle w:val="a3"/>
        <w:rPr>
          <w:del w:id="2005" w:author="director" w:date="2021-02-18T12:52:00Z"/>
          <w:sz w:val="20"/>
        </w:rPr>
      </w:pPr>
    </w:p>
    <w:p w:rsidR="00B71BEC" w:rsidRDefault="00B71BEC">
      <w:pPr>
        <w:pStyle w:val="a3"/>
        <w:spacing w:before="3"/>
        <w:rPr>
          <w:del w:id="2006" w:author="director" w:date="2021-02-18T12:52:00Z"/>
          <w:sz w:val="18"/>
        </w:rPr>
      </w:pPr>
    </w:p>
    <w:p w:rsidR="00B71BEC" w:rsidRDefault="00B71BEC">
      <w:pPr>
        <w:rPr>
          <w:del w:id="2007" w:author="director" w:date="2021-02-18T12:52:00Z"/>
          <w:sz w:val="18"/>
        </w:rPr>
        <w:sectPr w:rsidR="00B71BEC">
          <w:pgSz w:w="11900" w:h="16840"/>
          <w:pgMar w:top="640" w:right="500" w:bottom="280" w:left="580" w:header="720" w:footer="720" w:gutter="0"/>
          <w:cols w:space="720"/>
        </w:sectPr>
      </w:pPr>
    </w:p>
    <w:p w:rsidR="00B71BEC" w:rsidRDefault="00A75EE4">
      <w:pPr>
        <w:pStyle w:val="a3"/>
        <w:spacing w:before="94" w:line="252" w:lineRule="auto"/>
        <w:ind w:left="291"/>
        <w:rPr>
          <w:del w:id="2008" w:author="director" w:date="2021-02-18T12:52:00Z"/>
        </w:rPr>
      </w:pPr>
      <w:del w:id="2009" w:author="director" w:date="2021-02-18T12:52:00Z">
        <w:r>
          <w:rPr>
            <w:spacing w:val="-5"/>
          </w:rPr>
          <w:delText xml:space="preserve">Производитель </w:delText>
        </w:r>
        <w:r>
          <w:rPr>
            <w:spacing w:val="-3"/>
          </w:rPr>
          <w:delText>работ</w:delText>
        </w:r>
      </w:del>
    </w:p>
    <w:p w:rsidR="00B71BEC" w:rsidRDefault="00A75EE4">
      <w:pPr>
        <w:pStyle w:val="a3"/>
        <w:tabs>
          <w:tab w:val="left" w:pos="723"/>
          <w:tab w:val="left" w:pos="1880"/>
          <w:tab w:val="left" w:pos="2924"/>
        </w:tabs>
        <w:spacing w:before="94"/>
        <w:ind w:right="1817"/>
        <w:jc w:val="center"/>
        <w:rPr>
          <w:del w:id="2010" w:author="director" w:date="2021-02-18T12:52:00Z"/>
        </w:rPr>
      </w:pPr>
      <w:del w:id="2011" w:author="director" w:date="2021-02-18T12:52:00Z">
        <w:r>
          <w:br w:type="column"/>
          <w:delText>"</w:delText>
        </w:r>
        <w:r>
          <w:tab/>
          <w:delText>"</w:delText>
        </w:r>
        <w:r>
          <w:tab/>
        </w:r>
        <w:r>
          <w:rPr>
            <w:spacing w:val="-3"/>
          </w:rPr>
          <w:delText>20</w:delText>
        </w:r>
        <w:r>
          <w:rPr>
            <w:spacing w:val="-3"/>
          </w:rPr>
          <w:tab/>
        </w:r>
        <w:r>
          <w:rPr>
            <w:spacing w:val="-4"/>
          </w:rPr>
          <w:delText>г.</w:delText>
        </w:r>
      </w:del>
    </w:p>
    <w:p w:rsidR="00B71BEC" w:rsidRDefault="00B71BEC">
      <w:pPr>
        <w:pStyle w:val="a3"/>
        <w:rPr>
          <w:del w:id="2012" w:author="director" w:date="2021-02-18T12:52:00Z"/>
          <w:sz w:val="20"/>
        </w:rPr>
      </w:pPr>
    </w:p>
    <w:p w:rsidR="00B71BEC" w:rsidRDefault="000C6D95">
      <w:pPr>
        <w:pStyle w:val="a3"/>
        <w:spacing w:before="3"/>
        <w:rPr>
          <w:del w:id="2013" w:author="director" w:date="2021-02-18T12:52:00Z"/>
          <w:sz w:val="25"/>
        </w:rPr>
      </w:pPr>
      <w:del w:id="2014" w:author="director" w:date="2021-02-18T12:52:00Z">
        <w:r w:rsidRPr="000C6D95">
          <w:pict>
            <v:shape id="_x0000_s1074" style="position:absolute;margin-left:136.8pt;margin-top:16.5pt;width:82pt;height:3.25pt;z-index:-251569152;mso-wrap-distance-left:0;mso-wrap-distance-right:0;mso-position-horizontal-relative:page" coordorigin="2736,330" coordsize="1640,65" o:spt="100" adj="0,,0" path="m4375,378r-1639,l2736,394r1639,l4375,378xm4375,330r-1639,l2736,346r1639,l4375,330xe" fillcolor="black" stroked="f">
              <v:stroke joinstyle="round"/>
              <v:formulas/>
              <v:path arrowok="t" o:connecttype="segments"/>
              <w10:wrap type="topAndBottom" anchorx="page"/>
            </v:shape>
          </w:pict>
        </w:r>
        <w:r w:rsidRPr="000C6D95">
          <w:pict>
            <v:rect id="_x0000_s1075" style="position:absolute;margin-left:240.45pt;margin-top:16.5pt;width:14.45pt;height:.8pt;z-index:-251568128;mso-wrap-distance-left:0;mso-wrap-distance-right:0;mso-position-horizontal-relative:page" fillcolor="black" stroked="f">
              <w10:wrap type="topAndBottom" anchorx="page"/>
            </v:rect>
          </w:pict>
        </w:r>
        <w:r w:rsidRPr="000C6D95">
          <w:pict>
            <v:rect id="_x0000_s1076" style="position:absolute;margin-left:276.65pt;margin-top:16.5pt;width:36.15pt;height:.8pt;z-index:-251567104;mso-wrap-distance-left:0;mso-wrap-distance-right:0;mso-position-horizontal-relative:page" fillcolor="black" stroked="f">
              <w10:wrap type="topAndBottom" anchorx="page"/>
            </v:rect>
          </w:pict>
        </w:r>
        <w:r w:rsidRPr="000C6D95">
          <w:pict>
            <v:rect id="_x0000_s1077" style="position:absolute;margin-left:344.95pt;margin-top:16.5pt;width:20.1pt;height:.8pt;z-index:-251566080;mso-wrap-distance-left:0;mso-wrap-distance-right:0;mso-position-horizontal-relative:page" fillcolor="black" stroked="f">
              <w10:wrap type="topAndBottom" anchorx="page"/>
            </v:rect>
          </w:pict>
        </w:r>
        <w:r w:rsidRPr="000C6D95">
          <w:pict>
            <v:shape id="_x0000_s1078" style="position:absolute;margin-left:390.75pt;margin-top:16.5pt;width:79.6pt;height:3.25pt;z-index:-251565056;mso-wrap-distance-left:0;mso-wrap-distance-right:0;mso-position-horizontal-relative:page" coordorigin="7815,330" coordsize="1592,65" o:spt="100" adj="0,,0" path="m9406,378r-1591,l7815,394r1591,l9406,378xm9406,330r-1591,l7815,346r1591,l9406,330xe" fillcolor="black" stroked="f">
              <v:stroke joinstyle="round"/>
              <v:formulas/>
              <v:path arrowok="t" o:connecttype="segments"/>
              <w10:wrap type="topAndBottom" anchorx="page"/>
            </v:shape>
          </w:pict>
        </w:r>
      </w:del>
    </w:p>
    <w:p w:rsidR="00B71BEC" w:rsidRDefault="00B71BEC">
      <w:pPr>
        <w:pStyle w:val="a3"/>
        <w:rPr>
          <w:del w:id="2015" w:author="director" w:date="2021-02-18T12:52:00Z"/>
        </w:rPr>
      </w:pPr>
    </w:p>
    <w:p w:rsidR="00B71BEC" w:rsidRDefault="00A75EE4">
      <w:pPr>
        <w:pStyle w:val="a3"/>
        <w:tabs>
          <w:tab w:val="left" w:pos="5078"/>
        </w:tabs>
        <w:ind w:right="1846"/>
        <w:jc w:val="center"/>
        <w:rPr>
          <w:del w:id="2016" w:author="director" w:date="2021-02-18T12:52:00Z"/>
        </w:rPr>
      </w:pPr>
      <w:del w:id="2017" w:author="director" w:date="2021-02-18T12:52:00Z">
        <w:r>
          <w:delText>(подпись)</w:delText>
        </w:r>
        <w:r>
          <w:tab/>
        </w:r>
        <w:r>
          <w:rPr>
            <w:spacing w:val="-8"/>
          </w:rPr>
          <w:delText>(фамилия</w:delText>
        </w:r>
        <w:r>
          <w:rPr>
            <w:spacing w:val="46"/>
          </w:rPr>
          <w:delText xml:space="preserve"> </w:delText>
        </w:r>
        <w:r>
          <w:delText>и</w:delText>
        </w:r>
      </w:del>
    </w:p>
    <w:p w:rsidR="00B71BEC" w:rsidRDefault="00A75EE4">
      <w:pPr>
        <w:pStyle w:val="a3"/>
        <w:spacing w:before="13"/>
        <w:ind w:left="5363"/>
        <w:rPr>
          <w:del w:id="2018" w:author="director" w:date="2021-02-18T12:52:00Z"/>
        </w:rPr>
      </w:pPr>
      <w:del w:id="2019" w:author="director" w:date="2021-02-18T12:52:00Z">
        <w:r>
          <w:delText>инициалы)</w:delText>
        </w:r>
      </w:del>
    </w:p>
    <w:p w:rsidR="00B71BEC" w:rsidRDefault="00B71BEC">
      <w:pPr>
        <w:rPr>
          <w:del w:id="2020" w:author="director" w:date="2021-02-18T12:52:00Z"/>
        </w:rPr>
        <w:sectPr w:rsidR="00B71BEC">
          <w:type w:val="continuous"/>
          <w:pgSz w:w="11900" w:h="16840"/>
          <w:pgMar w:top="1140" w:right="500" w:bottom="280" w:left="580" w:header="720" w:footer="720" w:gutter="0"/>
          <w:cols w:num="2" w:space="720" w:equalWidth="0">
            <w:col w:w="1977" w:space="39"/>
            <w:col w:w="8804"/>
          </w:cols>
        </w:sectPr>
      </w:pPr>
    </w:p>
    <w:p w:rsidR="00B71BEC" w:rsidRDefault="00B71BEC">
      <w:pPr>
        <w:pStyle w:val="a3"/>
        <w:rPr>
          <w:del w:id="2021" w:author="director" w:date="2021-02-18T12:52:00Z"/>
          <w:sz w:val="20"/>
        </w:rPr>
      </w:pPr>
    </w:p>
    <w:p w:rsidR="00B71BEC" w:rsidRDefault="00B71BEC">
      <w:pPr>
        <w:pStyle w:val="a3"/>
        <w:spacing w:before="2"/>
        <w:rPr>
          <w:del w:id="2022" w:author="director" w:date="2021-02-18T12:52:00Z"/>
          <w:sz w:val="26"/>
        </w:rPr>
      </w:pPr>
    </w:p>
    <w:p w:rsidR="00B71BEC" w:rsidRDefault="00A75EE4">
      <w:pPr>
        <w:pStyle w:val="a3"/>
        <w:tabs>
          <w:tab w:val="left" w:pos="3972"/>
          <w:tab w:val="left" w:pos="4695"/>
          <w:tab w:val="left" w:pos="5852"/>
          <w:tab w:val="left" w:pos="6897"/>
        </w:tabs>
        <w:spacing w:before="93"/>
        <w:ind w:left="291"/>
        <w:rPr>
          <w:del w:id="2023" w:author="director" w:date="2021-02-18T12:52:00Z"/>
        </w:rPr>
      </w:pPr>
      <w:del w:id="2024" w:author="director" w:date="2021-02-18T12:52:00Z">
        <w:r>
          <w:rPr>
            <w:spacing w:val="-5"/>
          </w:rPr>
          <w:delText>Допускающий</w:delText>
        </w:r>
        <w:r>
          <w:rPr>
            <w:spacing w:val="-5"/>
          </w:rPr>
          <w:tab/>
        </w:r>
        <w:r>
          <w:delText>"</w:delText>
        </w:r>
        <w:r>
          <w:tab/>
          <w:delText>"</w:delText>
        </w:r>
        <w:r>
          <w:tab/>
        </w:r>
        <w:r>
          <w:rPr>
            <w:spacing w:val="-3"/>
          </w:rPr>
          <w:delText>20</w:delText>
        </w:r>
        <w:r>
          <w:rPr>
            <w:spacing w:val="-3"/>
          </w:rPr>
          <w:tab/>
        </w:r>
        <w:r>
          <w:rPr>
            <w:spacing w:val="-4"/>
          </w:rPr>
          <w:delText>г.</w:delText>
        </w:r>
      </w:del>
    </w:p>
    <w:p w:rsidR="00B71BEC" w:rsidRDefault="000C6D95">
      <w:pPr>
        <w:pStyle w:val="a3"/>
        <w:spacing w:before="2"/>
        <w:rPr>
          <w:del w:id="2025" w:author="director" w:date="2021-02-18T12:52:00Z"/>
          <w:sz w:val="20"/>
        </w:rPr>
      </w:pPr>
      <w:del w:id="2026" w:author="director" w:date="2021-02-18T12:52:00Z">
        <w:r w:rsidRPr="000C6D95">
          <w:pict>
            <v:shape id="_x0000_s1079" style="position:absolute;margin-left:136.8pt;margin-top:13.55pt;width:82pt;height:3.25pt;z-index:-251564032;mso-wrap-distance-left:0;mso-wrap-distance-right:0;mso-position-horizontal-relative:page" coordorigin="2736,271" coordsize="1640,65" o:spt="100" adj="0,,0" path="m4375,320r-1639,l2736,336r1639,l4375,320xm4375,271r-1639,l2736,287r1639,l4375,271xe" fillcolor="black" stroked="f">
              <v:stroke joinstyle="round"/>
              <v:formulas/>
              <v:path arrowok="t" o:connecttype="segments"/>
              <w10:wrap type="topAndBottom" anchorx="page"/>
            </v:shape>
          </w:pict>
        </w:r>
        <w:r w:rsidRPr="000C6D95">
          <w:pict>
            <v:shape id="_x0000_s1080" style="position:absolute;margin-left:240.45pt;margin-top:13.55pt;width:14.5pt;height:3.25pt;z-index:-251563008;mso-wrap-distance-left:0;mso-wrap-distance-right:0;mso-position-horizontal-relative:page" coordorigin="4809,271" coordsize="290,65" o:spt="100" adj="0,,0" path="m5099,320r-290,l4809,336r290,l5099,320xm5099,271r-290,l4809,287r290,l5099,271xe" fillcolor="black" stroked="f">
              <v:stroke joinstyle="round"/>
              <v:formulas/>
              <v:path arrowok="t" o:connecttype="segments"/>
              <w10:wrap type="topAndBottom" anchorx="page"/>
            </v:shape>
          </w:pict>
        </w:r>
        <w:r w:rsidRPr="000C6D95">
          <w:pict>
            <v:shape id="_x0000_s1081" style="position:absolute;margin-left:276.65pt;margin-top:13.55pt;width:36.2pt;height:3.25pt;z-index:-251561984;mso-wrap-distance-left:0;mso-wrap-distance-right:0;mso-position-horizontal-relative:page" coordorigin="5533,271" coordsize="724,65" o:spt="100" adj="0,,0" path="m6256,320r-723,l5533,336r723,l6256,320xm6256,271r-723,l5533,287r723,l6256,271xe" fillcolor="black" stroked="f">
              <v:stroke joinstyle="round"/>
              <v:formulas/>
              <v:path arrowok="t" o:connecttype="segments"/>
              <w10:wrap type="topAndBottom" anchorx="page"/>
            </v:shape>
          </w:pict>
        </w:r>
        <w:r w:rsidRPr="000C6D95">
          <w:pict>
            <v:shape id="_x0000_s1082" style="position:absolute;margin-left:344.95pt;margin-top:13.55pt;width:20.1pt;height:3.25pt;z-index:-251560960;mso-wrap-distance-left:0;mso-wrap-distance-right:0;mso-position-horizontal-relative:page" coordorigin="6899,271" coordsize="402,65" o:spt="100" adj="0,,0" path="m7300,320r-401,l6899,336r401,l7300,320xm7300,271r-401,l6899,287r401,l7300,271xe" fillcolor="black" stroked="f">
              <v:stroke joinstyle="round"/>
              <v:formulas/>
              <v:path arrowok="t" o:connecttype="segments"/>
              <w10:wrap type="topAndBottom" anchorx="page"/>
            </v:shape>
          </w:pict>
        </w:r>
        <w:r w:rsidRPr="000C6D95">
          <w:pict>
            <v:shape id="_x0000_s1083" style="position:absolute;margin-left:390.75pt;margin-top:13.55pt;width:79.6pt;height:3.25pt;z-index:-251559936;mso-wrap-distance-left:0;mso-wrap-distance-right:0;mso-position-horizontal-relative:page" coordorigin="7815,271" coordsize="1592,65" o:spt="100" adj="0,,0" path="m9406,320r-1591,l7815,336r1591,l9406,320xm9406,271r-1591,l7815,287r1591,l9406,271xe" fillcolor="black" stroked="f">
              <v:stroke joinstyle="round"/>
              <v:formulas/>
              <v:path arrowok="t" o:connecttype="segments"/>
              <w10:wrap type="topAndBottom" anchorx="page"/>
            </v:shape>
          </w:pict>
        </w:r>
      </w:del>
    </w:p>
    <w:p w:rsidR="00B71BEC" w:rsidRDefault="00B71BEC">
      <w:pPr>
        <w:pStyle w:val="a3"/>
        <w:rPr>
          <w:del w:id="2027" w:author="director" w:date="2021-02-18T12:52:00Z"/>
        </w:rPr>
      </w:pPr>
    </w:p>
    <w:p w:rsidR="00B71BEC" w:rsidRDefault="00A75EE4">
      <w:pPr>
        <w:pStyle w:val="a3"/>
        <w:tabs>
          <w:tab w:val="left" w:pos="5246"/>
        </w:tabs>
        <w:ind w:left="168"/>
        <w:jc w:val="center"/>
        <w:rPr>
          <w:del w:id="2028" w:author="director" w:date="2021-02-18T12:52:00Z"/>
        </w:rPr>
      </w:pPr>
      <w:del w:id="2029" w:author="director" w:date="2021-02-18T12:52:00Z">
        <w:r>
          <w:delText>(подпись)</w:delText>
        </w:r>
        <w:r>
          <w:tab/>
        </w:r>
        <w:r>
          <w:rPr>
            <w:spacing w:val="-8"/>
          </w:rPr>
          <w:delText>(фамилия</w:delText>
        </w:r>
        <w:r>
          <w:rPr>
            <w:spacing w:val="44"/>
          </w:rPr>
          <w:delText xml:space="preserve"> </w:delText>
        </w:r>
        <w:r>
          <w:delText>и</w:delText>
        </w:r>
      </w:del>
    </w:p>
    <w:p w:rsidR="00B71BEC" w:rsidRDefault="00A75EE4">
      <w:pPr>
        <w:pStyle w:val="a3"/>
        <w:spacing w:before="13"/>
        <w:ind w:left="5111"/>
        <w:jc w:val="center"/>
        <w:rPr>
          <w:del w:id="2030" w:author="director" w:date="2021-02-18T12:52:00Z"/>
        </w:rPr>
      </w:pPr>
      <w:del w:id="2031" w:author="director" w:date="2021-02-18T12:52:00Z">
        <w:r>
          <w:delText>инициалы)</w:delText>
        </w:r>
      </w:del>
    </w:p>
    <w:p w:rsidR="00B71BEC" w:rsidRDefault="00B71BEC">
      <w:pPr>
        <w:pStyle w:val="a3"/>
        <w:rPr>
          <w:del w:id="2032" w:author="director" w:date="2021-02-18T12:52:00Z"/>
          <w:sz w:val="26"/>
        </w:rPr>
      </w:pPr>
    </w:p>
    <w:p w:rsidR="00B71BEC" w:rsidRDefault="00B71BEC">
      <w:pPr>
        <w:pStyle w:val="a3"/>
        <w:rPr>
          <w:del w:id="2033" w:author="director" w:date="2021-02-18T12:52:00Z"/>
          <w:sz w:val="26"/>
        </w:rPr>
      </w:pPr>
    </w:p>
    <w:p w:rsidR="00B71BEC" w:rsidRDefault="00B71BEC">
      <w:pPr>
        <w:pStyle w:val="a3"/>
        <w:rPr>
          <w:del w:id="2034" w:author="director" w:date="2021-02-18T12:52:00Z"/>
          <w:sz w:val="26"/>
        </w:rPr>
      </w:pPr>
    </w:p>
    <w:p w:rsidR="00B71BEC" w:rsidRDefault="00B71BEC">
      <w:pPr>
        <w:pStyle w:val="a3"/>
        <w:rPr>
          <w:del w:id="2035" w:author="director" w:date="2021-02-18T12:52:00Z"/>
          <w:sz w:val="26"/>
        </w:rPr>
      </w:pPr>
    </w:p>
    <w:p w:rsidR="00B71BEC" w:rsidRDefault="00B71BEC">
      <w:pPr>
        <w:pStyle w:val="a3"/>
        <w:spacing w:before="8"/>
        <w:rPr>
          <w:del w:id="2036" w:author="director" w:date="2021-02-18T12:52:00Z"/>
          <w:sz w:val="27"/>
        </w:rPr>
      </w:pPr>
    </w:p>
    <w:p w:rsidR="00B71BEC" w:rsidRDefault="00A75EE4">
      <w:pPr>
        <w:pStyle w:val="Heading2"/>
        <w:numPr>
          <w:ilvl w:val="1"/>
          <w:numId w:val="2"/>
        </w:numPr>
        <w:tabs>
          <w:tab w:val="left" w:pos="389"/>
        </w:tabs>
        <w:spacing w:before="1"/>
        <w:ind w:left="388" w:hanging="275"/>
        <w:jc w:val="left"/>
        <w:rPr>
          <w:del w:id="2037" w:author="director" w:date="2021-02-18T12:52:00Z"/>
        </w:rPr>
      </w:pPr>
      <w:del w:id="2038" w:author="director" w:date="2021-02-18T12:52:00Z">
        <w:r>
          <w:rPr>
            <w:w w:val="105"/>
          </w:rPr>
          <w:delText>Допуск</w:delText>
        </w:r>
      </w:del>
    </w:p>
    <w:p w:rsidR="00B71BEC" w:rsidRDefault="00B71BEC">
      <w:pPr>
        <w:rPr>
          <w:del w:id="2039" w:author="director" w:date="2021-02-18T12:52:00Z"/>
        </w:rPr>
        <w:sectPr w:rsidR="00B71BEC">
          <w:type w:val="continuous"/>
          <w:pgSz w:w="11900" w:h="16840"/>
          <w:pgMar w:top="1140" w:right="500" w:bottom="280" w:left="580" w:header="720" w:footer="720" w:gutter="0"/>
          <w:cols w:space="720"/>
        </w:sectPr>
      </w:pPr>
    </w:p>
    <w:p w:rsidR="00B71BEC" w:rsidRDefault="00A75EE4">
      <w:pPr>
        <w:pStyle w:val="a5"/>
        <w:numPr>
          <w:ilvl w:val="0"/>
          <w:numId w:val="14"/>
        </w:numPr>
        <w:tabs>
          <w:tab w:val="left" w:pos="549"/>
        </w:tabs>
        <w:spacing w:before="72"/>
        <w:ind w:right="0"/>
        <w:jc w:val="left"/>
        <w:rPr>
          <w:del w:id="2040" w:author="director" w:date="2021-02-18T12:52:00Z"/>
          <w:sz w:val="24"/>
        </w:rPr>
      </w:pPr>
      <w:del w:id="2041" w:author="director" w:date="2021-02-18T12:52:00Z">
        <w:r>
          <w:rPr>
            <w:sz w:val="24"/>
          </w:rPr>
          <w:delText>Допуск</w:delText>
        </w:r>
      </w:del>
    </w:p>
    <w:p w:rsidR="00B71BEC" w:rsidRDefault="00B71BEC">
      <w:pPr>
        <w:pStyle w:val="a3"/>
        <w:rPr>
          <w:del w:id="2042" w:author="director" w:date="2021-02-18T12:52:00Z"/>
          <w:sz w:val="26"/>
        </w:rPr>
      </w:pPr>
    </w:p>
    <w:p w:rsidR="00B71BEC" w:rsidRDefault="00B71BEC">
      <w:pPr>
        <w:pStyle w:val="a3"/>
        <w:rPr>
          <w:del w:id="2043" w:author="director" w:date="2021-02-18T12:52:00Z"/>
          <w:sz w:val="26"/>
        </w:rPr>
      </w:pPr>
    </w:p>
    <w:p w:rsidR="00B71BEC" w:rsidRDefault="00B71BEC">
      <w:pPr>
        <w:pStyle w:val="a3"/>
        <w:spacing w:before="5"/>
        <w:rPr>
          <w:del w:id="2044" w:author="director" w:date="2021-02-18T12:52:00Z"/>
          <w:sz w:val="34"/>
        </w:rPr>
      </w:pPr>
    </w:p>
    <w:p w:rsidR="00B71BEC" w:rsidRDefault="00A75EE4">
      <w:pPr>
        <w:pStyle w:val="a5"/>
        <w:numPr>
          <w:ilvl w:val="1"/>
          <w:numId w:val="14"/>
        </w:numPr>
        <w:tabs>
          <w:tab w:val="left" w:pos="839"/>
        </w:tabs>
        <w:spacing w:line="252" w:lineRule="auto"/>
        <w:ind w:right="5281" w:firstLine="0"/>
        <w:rPr>
          <w:del w:id="2045" w:author="director" w:date="2021-02-18T12:52:00Z"/>
          <w:sz w:val="24"/>
        </w:rPr>
      </w:pPr>
      <w:del w:id="2046" w:author="director" w:date="2021-02-18T12:52:00Z">
        <w:r>
          <w:rPr>
            <w:sz w:val="24"/>
          </w:rPr>
          <w:delText xml:space="preserve">Инструктаж по </w:delText>
        </w:r>
        <w:r>
          <w:rPr>
            <w:spacing w:val="-6"/>
            <w:sz w:val="24"/>
          </w:rPr>
          <w:delText xml:space="preserve">охране </w:delText>
        </w:r>
        <w:r>
          <w:rPr>
            <w:sz w:val="24"/>
          </w:rPr>
          <w:delText xml:space="preserve">труда в </w:delText>
        </w:r>
        <w:r>
          <w:rPr>
            <w:spacing w:val="-4"/>
            <w:sz w:val="24"/>
          </w:rPr>
          <w:delText xml:space="preserve">объеме </w:delText>
        </w:r>
        <w:r>
          <w:rPr>
            <w:sz w:val="24"/>
          </w:rPr>
          <w:delText>инструкций</w:delText>
        </w:r>
      </w:del>
    </w:p>
    <w:p w:rsidR="00B71BEC" w:rsidRDefault="000C6D95">
      <w:pPr>
        <w:pStyle w:val="a3"/>
        <w:spacing w:before="10"/>
        <w:rPr>
          <w:del w:id="2047" w:author="director" w:date="2021-02-18T12:52:00Z"/>
          <w:sz w:val="18"/>
        </w:rPr>
      </w:pPr>
      <w:del w:id="2048" w:author="director" w:date="2021-02-18T12:52:00Z">
        <w:r w:rsidRPr="000C6D95">
          <w:pict>
            <v:rect id="_x0000_s1084" style="position:absolute;margin-left:314.4pt;margin-top:12.8pt;width:155.9pt;height:.8pt;z-index:-251558912;mso-wrap-distance-left:0;mso-wrap-distance-right:0;mso-position-horizontal-relative:page" fillcolor="black" stroked="f">
              <w10:wrap type="topAndBottom" anchorx="page"/>
            </v:rect>
          </w:pict>
        </w:r>
      </w:del>
    </w:p>
    <w:p w:rsidR="00B71BEC" w:rsidRDefault="00B71BEC">
      <w:pPr>
        <w:pStyle w:val="a3"/>
        <w:rPr>
          <w:del w:id="2049" w:author="director" w:date="2021-02-18T12:52:00Z"/>
          <w:sz w:val="20"/>
        </w:rPr>
      </w:pPr>
    </w:p>
    <w:p w:rsidR="00B71BEC" w:rsidRDefault="00B71BEC">
      <w:pPr>
        <w:pStyle w:val="a3"/>
        <w:rPr>
          <w:del w:id="2050" w:author="director" w:date="2021-02-18T12:52:00Z"/>
          <w:sz w:val="20"/>
        </w:rPr>
      </w:pPr>
    </w:p>
    <w:p w:rsidR="00B71BEC" w:rsidRDefault="000C6D95">
      <w:pPr>
        <w:pStyle w:val="a3"/>
        <w:spacing w:before="4"/>
        <w:rPr>
          <w:del w:id="2051" w:author="director" w:date="2021-02-18T12:52:00Z"/>
          <w:sz w:val="18"/>
        </w:rPr>
      </w:pPr>
      <w:del w:id="2052" w:author="director" w:date="2021-02-18T12:52:00Z">
        <w:r w:rsidRPr="000C6D95">
          <w:pict>
            <v:shape id="_x0000_s1085" style="position:absolute;margin-left:36.35pt;margin-top:12.5pt;width:433.95pt;height:3.25pt;z-index:-251557888;mso-wrap-distance-left:0;mso-wrap-distance-right:0;mso-position-horizontal-relative:page" coordorigin="727,250" coordsize="8679,65" o:spt="100" adj="0,,0" path="m9406,299r-8679,l727,315r8679,l9406,299xm9406,250r-8679,l727,266r8679,l9406,250xe" fillcolor="black" stroked="f">
              <v:stroke joinstyle="round"/>
              <v:formulas/>
              <v:path arrowok="t" o:connecttype="segments"/>
              <w10:wrap type="topAndBottom" anchorx="page"/>
            </v:shape>
          </w:pict>
        </w:r>
      </w:del>
    </w:p>
    <w:p w:rsidR="00B71BEC" w:rsidRDefault="00B71BEC">
      <w:pPr>
        <w:pStyle w:val="a3"/>
        <w:rPr>
          <w:del w:id="2053" w:author="director" w:date="2021-02-18T12:52:00Z"/>
          <w:sz w:val="20"/>
        </w:rPr>
      </w:pPr>
    </w:p>
    <w:p w:rsidR="00B71BEC" w:rsidRDefault="00B71BEC">
      <w:pPr>
        <w:pStyle w:val="a3"/>
        <w:rPr>
          <w:del w:id="2054" w:author="director" w:date="2021-02-18T12:52:00Z"/>
          <w:sz w:val="20"/>
        </w:rPr>
      </w:pPr>
    </w:p>
    <w:p w:rsidR="00B71BEC" w:rsidRDefault="000C6D95">
      <w:pPr>
        <w:pStyle w:val="a3"/>
        <w:spacing w:before="6"/>
        <w:rPr>
          <w:del w:id="2055" w:author="director" w:date="2021-02-18T12:52:00Z"/>
          <w:sz w:val="15"/>
        </w:rPr>
      </w:pPr>
      <w:del w:id="2056" w:author="director" w:date="2021-02-18T12:52:00Z">
        <w:r w:rsidRPr="000C6D95">
          <w:pict>
            <v:shape id="_x0000_s1086" style="position:absolute;margin-left:36.35pt;margin-top:10.9pt;width:433.95pt;height:3.25pt;z-index:-251556864;mso-wrap-distance-left:0;mso-wrap-distance-right:0;mso-position-horizontal-relative:page" coordorigin="727,218" coordsize="8679,65" o:spt="100" adj="0,,0" path="m9406,266r-8679,l727,283r8679,l9406,266xm9406,218r-8679,l727,234r8679,l9406,218xe" fillcolor="black" stroked="f">
              <v:stroke joinstyle="round"/>
              <v:formulas/>
              <v:path arrowok="t" o:connecttype="segments"/>
              <w10:wrap type="topAndBottom" anchorx="page"/>
            </v:shape>
          </w:pict>
        </w:r>
      </w:del>
    </w:p>
    <w:p w:rsidR="00B71BEC" w:rsidRDefault="00B71BEC">
      <w:pPr>
        <w:pStyle w:val="a3"/>
        <w:rPr>
          <w:del w:id="2057" w:author="director" w:date="2021-02-18T12:52:00Z"/>
        </w:rPr>
      </w:pPr>
    </w:p>
    <w:p w:rsidR="00B71BEC" w:rsidRDefault="00A75EE4">
      <w:pPr>
        <w:pStyle w:val="a3"/>
        <w:spacing w:line="252" w:lineRule="auto"/>
        <w:ind w:left="291" w:right="1954"/>
        <w:rPr>
          <w:del w:id="2058" w:author="director" w:date="2021-02-18T12:52:00Z"/>
        </w:rPr>
      </w:pPr>
      <w:del w:id="2059" w:author="director" w:date="2021-02-18T12:52:00Z">
        <w:r>
          <w:delText>(указать наименования или номера инструкций, по которым проведен инструктаж)</w:delText>
        </w:r>
      </w:del>
    </w:p>
    <w:p w:rsidR="00B71BEC" w:rsidRDefault="00B71BEC">
      <w:pPr>
        <w:pStyle w:val="a3"/>
        <w:rPr>
          <w:del w:id="2060" w:author="director" w:date="2021-02-18T12:52:00Z"/>
          <w:sz w:val="26"/>
        </w:rPr>
      </w:pPr>
    </w:p>
    <w:p w:rsidR="00B71BEC" w:rsidRDefault="00B71BEC">
      <w:pPr>
        <w:pStyle w:val="a3"/>
        <w:rPr>
          <w:del w:id="2061" w:author="director" w:date="2021-02-18T12:52:00Z"/>
          <w:sz w:val="26"/>
        </w:rPr>
      </w:pPr>
    </w:p>
    <w:p w:rsidR="00B71BEC" w:rsidRDefault="00B71BEC">
      <w:pPr>
        <w:pStyle w:val="a3"/>
        <w:spacing w:before="2"/>
        <w:rPr>
          <w:del w:id="2062" w:author="director" w:date="2021-02-18T12:52:00Z"/>
          <w:sz w:val="33"/>
        </w:rPr>
      </w:pPr>
    </w:p>
    <w:p w:rsidR="00B71BEC" w:rsidRDefault="00A75EE4">
      <w:pPr>
        <w:pStyle w:val="a3"/>
        <w:tabs>
          <w:tab w:val="left" w:pos="4451"/>
        </w:tabs>
        <w:ind w:left="291"/>
        <w:rPr>
          <w:del w:id="2063" w:author="director" w:date="2021-02-18T12:52:00Z"/>
        </w:rPr>
      </w:pPr>
      <w:del w:id="2064" w:author="director" w:date="2021-02-18T12:52:00Z">
        <w:r>
          <w:rPr>
            <w:spacing w:val="-3"/>
          </w:rPr>
          <w:delText>проведен бригаде</w:delText>
        </w:r>
        <w:r>
          <w:rPr>
            <w:spacing w:val="-4"/>
          </w:rPr>
          <w:delText xml:space="preserve"> </w:delText>
        </w:r>
        <w:r>
          <w:delText>в</w:delText>
        </w:r>
        <w:r>
          <w:rPr>
            <w:spacing w:val="3"/>
          </w:rPr>
          <w:delText xml:space="preserve"> </w:delText>
        </w:r>
        <w:r>
          <w:delText>составе</w:delText>
        </w:r>
        <w:r>
          <w:rPr>
            <w:u w:val="single"/>
          </w:rPr>
          <w:delText xml:space="preserve"> </w:delText>
        </w:r>
        <w:r>
          <w:rPr>
            <w:u w:val="single"/>
          </w:rPr>
          <w:tab/>
        </w:r>
        <w:r>
          <w:rPr>
            <w:spacing w:val="-3"/>
          </w:rPr>
          <w:delText xml:space="preserve">человек, </w:delText>
        </w:r>
        <w:r>
          <w:delText>в том</w:delText>
        </w:r>
        <w:r>
          <w:rPr>
            <w:spacing w:val="-13"/>
          </w:rPr>
          <w:delText xml:space="preserve"> </w:delText>
        </w:r>
        <w:r>
          <w:rPr>
            <w:spacing w:val="-3"/>
          </w:rPr>
          <w:delText>числе:</w:delText>
        </w:r>
      </w:del>
    </w:p>
    <w:p w:rsidR="00B71BEC" w:rsidRDefault="00B71BEC">
      <w:pPr>
        <w:pStyle w:val="a3"/>
        <w:rPr>
          <w:del w:id="2065" w:author="director" w:date="2021-02-18T12:52:00Z"/>
          <w:sz w:val="20"/>
        </w:rPr>
      </w:pPr>
    </w:p>
    <w:p w:rsidR="00B71BEC" w:rsidRDefault="00B71BEC">
      <w:pPr>
        <w:pStyle w:val="a3"/>
        <w:rPr>
          <w:del w:id="2066" w:author="director" w:date="2021-02-18T12:52:00Z"/>
          <w:sz w:val="20"/>
        </w:rPr>
      </w:pPr>
    </w:p>
    <w:p w:rsidR="00B71BEC" w:rsidRDefault="00B71BEC">
      <w:pPr>
        <w:pStyle w:val="a3"/>
        <w:spacing w:before="2"/>
        <w:rPr>
          <w:del w:id="2067" w:author="director" w:date="2021-02-18T12:52:00Z"/>
          <w:sz w:val="19"/>
        </w:rPr>
      </w:pPr>
    </w:p>
    <w:tbl>
      <w:tblPr>
        <w:tblStyle w:val="TableNormal"/>
        <w:tblW w:w="0" w:type="auto"/>
        <w:tblInd w:w="167"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tblPr>
      <w:tblGrid>
        <w:gridCol w:w="699"/>
        <w:gridCol w:w="1784"/>
        <w:gridCol w:w="1800"/>
        <w:gridCol w:w="2073"/>
        <w:gridCol w:w="2306"/>
      </w:tblGrid>
      <w:tr w:rsidR="00B71BEC">
        <w:trPr>
          <w:trHeight w:val="1450"/>
          <w:del w:id="2068" w:author="director" w:date="2021-02-18T12:52:00Z"/>
        </w:trPr>
        <w:tc>
          <w:tcPr>
            <w:tcW w:w="699" w:type="dxa"/>
            <w:tcBorders>
              <w:left w:val="single" w:sz="8" w:space="0" w:color="000000"/>
            </w:tcBorders>
          </w:tcPr>
          <w:p w:rsidR="00B71BEC" w:rsidRDefault="00B71BEC">
            <w:pPr>
              <w:pStyle w:val="TableParagraph"/>
              <w:spacing w:before="8"/>
              <w:rPr>
                <w:del w:id="2069" w:author="director" w:date="2021-02-18T12:52:00Z"/>
                <w:sz w:val="26"/>
              </w:rPr>
            </w:pPr>
          </w:p>
          <w:p w:rsidR="00B71BEC" w:rsidRDefault="00A75EE4">
            <w:pPr>
              <w:pStyle w:val="TableParagraph"/>
              <w:ind w:left="150"/>
              <w:rPr>
                <w:del w:id="2070" w:author="director" w:date="2021-02-18T12:52:00Z"/>
                <w:sz w:val="24"/>
              </w:rPr>
            </w:pPr>
            <w:del w:id="2071" w:author="director" w:date="2021-02-18T12:52:00Z">
              <w:r>
                <w:rPr>
                  <w:sz w:val="24"/>
                </w:rPr>
                <w:delText>N</w:delText>
              </w:r>
            </w:del>
          </w:p>
          <w:p w:rsidR="00B71BEC" w:rsidRDefault="00A75EE4">
            <w:pPr>
              <w:pStyle w:val="TableParagraph"/>
              <w:spacing w:before="13"/>
              <w:ind w:left="150"/>
              <w:rPr>
                <w:del w:id="2072" w:author="director" w:date="2021-02-18T12:52:00Z"/>
                <w:sz w:val="24"/>
              </w:rPr>
            </w:pPr>
            <w:del w:id="2073" w:author="director" w:date="2021-02-18T12:52:00Z">
              <w:r>
                <w:rPr>
                  <w:sz w:val="24"/>
                </w:rPr>
                <w:delText>п/п</w:delText>
              </w:r>
            </w:del>
          </w:p>
        </w:tc>
        <w:tc>
          <w:tcPr>
            <w:tcW w:w="1784" w:type="dxa"/>
          </w:tcPr>
          <w:p w:rsidR="00B71BEC" w:rsidRDefault="00B71BEC">
            <w:pPr>
              <w:pStyle w:val="TableParagraph"/>
              <w:spacing w:before="8"/>
              <w:rPr>
                <w:del w:id="2074" w:author="director" w:date="2021-02-18T12:52:00Z"/>
                <w:sz w:val="26"/>
              </w:rPr>
            </w:pPr>
          </w:p>
          <w:p w:rsidR="00B71BEC" w:rsidRDefault="00A75EE4">
            <w:pPr>
              <w:pStyle w:val="TableParagraph"/>
              <w:spacing w:line="252" w:lineRule="auto"/>
              <w:ind w:left="154"/>
              <w:rPr>
                <w:del w:id="2075" w:author="director" w:date="2021-02-18T12:52:00Z"/>
                <w:sz w:val="24"/>
              </w:rPr>
            </w:pPr>
            <w:del w:id="2076" w:author="director" w:date="2021-02-18T12:52:00Z">
              <w:r>
                <w:rPr>
                  <w:sz w:val="24"/>
                </w:rPr>
                <w:delText>Фамилия, инициалы</w:delText>
              </w:r>
            </w:del>
          </w:p>
        </w:tc>
        <w:tc>
          <w:tcPr>
            <w:tcW w:w="1800" w:type="dxa"/>
          </w:tcPr>
          <w:p w:rsidR="00B71BEC" w:rsidRDefault="00B71BEC">
            <w:pPr>
              <w:pStyle w:val="TableParagraph"/>
              <w:spacing w:before="8"/>
              <w:rPr>
                <w:del w:id="2077" w:author="director" w:date="2021-02-18T12:52:00Z"/>
                <w:sz w:val="26"/>
              </w:rPr>
            </w:pPr>
          </w:p>
          <w:p w:rsidR="00B71BEC" w:rsidRDefault="00A75EE4">
            <w:pPr>
              <w:pStyle w:val="TableParagraph"/>
              <w:spacing w:line="252" w:lineRule="auto"/>
              <w:ind w:left="154"/>
              <w:rPr>
                <w:del w:id="2078" w:author="director" w:date="2021-02-18T12:52:00Z"/>
                <w:sz w:val="24"/>
              </w:rPr>
            </w:pPr>
            <w:del w:id="2079" w:author="director" w:date="2021-02-18T12:52:00Z">
              <w:r>
                <w:rPr>
                  <w:sz w:val="24"/>
                </w:rPr>
                <w:delText>Профессия (должность)</w:delText>
              </w:r>
            </w:del>
          </w:p>
        </w:tc>
        <w:tc>
          <w:tcPr>
            <w:tcW w:w="2073" w:type="dxa"/>
          </w:tcPr>
          <w:p w:rsidR="00B71BEC" w:rsidRDefault="00B71BEC">
            <w:pPr>
              <w:pStyle w:val="TableParagraph"/>
              <w:spacing w:before="8"/>
              <w:rPr>
                <w:del w:id="2080" w:author="director" w:date="2021-02-18T12:52:00Z"/>
                <w:sz w:val="26"/>
              </w:rPr>
            </w:pPr>
          </w:p>
          <w:p w:rsidR="00B71BEC" w:rsidRDefault="00A75EE4">
            <w:pPr>
              <w:pStyle w:val="TableParagraph"/>
              <w:spacing w:line="252" w:lineRule="auto"/>
              <w:ind w:left="154"/>
              <w:rPr>
                <w:del w:id="2081" w:author="director" w:date="2021-02-18T12:52:00Z"/>
                <w:sz w:val="24"/>
              </w:rPr>
            </w:pPr>
            <w:del w:id="2082" w:author="director" w:date="2021-02-18T12:52:00Z">
              <w:r>
                <w:rPr>
                  <w:sz w:val="24"/>
                </w:rPr>
                <w:delText>Подпись лица, получившего инструктаж</w:delText>
              </w:r>
            </w:del>
          </w:p>
        </w:tc>
        <w:tc>
          <w:tcPr>
            <w:tcW w:w="2306" w:type="dxa"/>
            <w:tcBorders>
              <w:right w:val="single" w:sz="8" w:space="0" w:color="000000"/>
            </w:tcBorders>
          </w:tcPr>
          <w:p w:rsidR="00B71BEC" w:rsidRDefault="00B71BEC">
            <w:pPr>
              <w:pStyle w:val="TableParagraph"/>
              <w:spacing w:before="8"/>
              <w:rPr>
                <w:del w:id="2083" w:author="director" w:date="2021-02-18T12:52:00Z"/>
                <w:sz w:val="26"/>
              </w:rPr>
            </w:pPr>
          </w:p>
          <w:p w:rsidR="00B71BEC" w:rsidRDefault="00A75EE4">
            <w:pPr>
              <w:pStyle w:val="TableParagraph"/>
              <w:tabs>
                <w:tab w:val="left" w:pos="1537"/>
              </w:tabs>
              <w:spacing w:line="252" w:lineRule="auto"/>
              <w:ind w:left="155" w:right="129"/>
              <w:rPr>
                <w:del w:id="2084" w:author="director" w:date="2021-02-18T12:52:00Z"/>
                <w:sz w:val="24"/>
              </w:rPr>
            </w:pPr>
            <w:del w:id="2085" w:author="director" w:date="2021-02-18T12:52:00Z">
              <w:r>
                <w:rPr>
                  <w:spacing w:val="-3"/>
                  <w:sz w:val="24"/>
                </w:rPr>
                <w:delText>Подпись</w:delText>
              </w:r>
              <w:r>
                <w:rPr>
                  <w:spacing w:val="-3"/>
                  <w:sz w:val="24"/>
                </w:rPr>
                <w:tab/>
              </w:r>
              <w:r>
                <w:rPr>
                  <w:spacing w:val="-7"/>
                  <w:sz w:val="24"/>
                </w:rPr>
                <w:delText xml:space="preserve">лица, </w:delText>
              </w:r>
              <w:r>
                <w:rPr>
                  <w:spacing w:val="-5"/>
                  <w:sz w:val="24"/>
                </w:rPr>
                <w:delText xml:space="preserve">проводившего </w:delText>
              </w:r>
              <w:r>
                <w:rPr>
                  <w:sz w:val="24"/>
                </w:rPr>
                <w:delText>инструктаж</w:delText>
              </w:r>
            </w:del>
          </w:p>
        </w:tc>
      </w:tr>
    </w:tbl>
    <w:tbl>
      <w:tblPr>
        <w:tblW w:w="0" w:type="auto"/>
        <w:tblInd w:w="62" w:type="dxa"/>
        <w:tblLayout w:type="fixed"/>
        <w:tblCellMar>
          <w:top w:w="102" w:type="dxa"/>
          <w:left w:w="62" w:type="dxa"/>
          <w:bottom w:w="102" w:type="dxa"/>
          <w:right w:w="62" w:type="dxa"/>
        </w:tblCellMar>
        <w:tblLook w:val="0000"/>
      </w:tblPr>
      <w:tblGrid>
        <w:gridCol w:w="453"/>
        <w:gridCol w:w="2437"/>
        <w:gridCol w:w="1927"/>
        <w:gridCol w:w="2097"/>
        <w:gridCol w:w="2154"/>
      </w:tblGrid>
      <w:tr w:rsidR="009564C8">
        <w:tc>
          <w:tcPr>
            <w:tcW w:w="453" w:type="dxa"/>
            <w:tcBorders>
              <w:top w:val="single" w:sz="4" w:space="0" w:color="auto"/>
              <w:left w:val="single" w:sz="4" w:space="0" w:color="auto"/>
              <w:bottom w:val="single" w:sz="4" w:space="0" w:color="auto"/>
              <w:right w:val="single" w:sz="4" w:space="0" w:color="auto"/>
            </w:tcBorders>
          </w:tcPr>
          <w:p w:rsidR="009564C8" w:rsidRDefault="009564C8">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9564C8" w:rsidRDefault="009564C8">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9564C8" w:rsidRDefault="009564C8">
            <w:pPr>
              <w:pStyle w:val="ConsPlusNormal"/>
            </w:pPr>
          </w:p>
        </w:tc>
        <w:tc>
          <w:tcPr>
            <w:tcW w:w="2097" w:type="dxa"/>
            <w:tcBorders>
              <w:top w:val="single" w:sz="4" w:space="0" w:color="auto"/>
              <w:left w:val="single" w:sz="4" w:space="0" w:color="auto"/>
              <w:bottom w:val="single" w:sz="4" w:space="0" w:color="auto"/>
              <w:right w:val="single" w:sz="4" w:space="0" w:color="auto"/>
            </w:tcBorders>
          </w:tcPr>
          <w:p w:rsidR="009564C8" w:rsidRDefault="009564C8">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9564C8" w:rsidRDefault="009564C8">
            <w:pPr>
              <w:pStyle w:val="ConsPlusNormal"/>
            </w:pPr>
          </w:p>
        </w:tc>
      </w:tr>
      <w:tr w:rsidR="009564C8">
        <w:tc>
          <w:tcPr>
            <w:tcW w:w="453" w:type="dxa"/>
            <w:tcBorders>
              <w:top w:val="single" w:sz="4" w:space="0" w:color="auto"/>
              <w:left w:val="single" w:sz="4" w:space="0" w:color="auto"/>
              <w:bottom w:val="single" w:sz="4" w:space="0" w:color="auto"/>
              <w:right w:val="single" w:sz="4" w:space="0" w:color="auto"/>
            </w:tcBorders>
          </w:tcPr>
          <w:p w:rsidR="009564C8" w:rsidRDefault="009564C8">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9564C8" w:rsidRDefault="009564C8">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9564C8" w:rsidRDefault="009564C8">
            <w:pPr>
              <w:pStyle w:val="ConsPlusNormal"/>
            </w:pPr>
          </w:p>
        </w:tc>
        <w:tc>
          <w:tcPr>
            <w:tcW w:w="2097" w:type="dxa"/>
            <w:tcBorders>
              <w:top w:val="single" w:sz="4" w:space="0" w:color="auto"/>
              <w:left w:val="single" w:sz="4" w:space="0" w:color="auto"/>
              <w:bottom w:val="single" w:sz="4" w:space="0" w:color="auto"/>
              <w:right w:val="single" w:sz="4" w:space="0" w:color="auto"/>
            </w:tcBorders>
          </w:tcPr>
          <w:p w:rsidR="009564C8" w:rsidRDefault="009564C8">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9564C8" w:rsidRDefault="009564C8">
            <w:pPr>
              <w:pStyle w:val="ConsPlusNormal"/>
            </w:pPr>
          </w:p>
        </w:tc>
      </w:tr>
    </w:tbl>
    <w:p w:rsidR="009564C8" w:rsidRDefault="009564C8">
      <w:pPr>
        <w:pStyle w:val="ConsPlusNormal"/>
        <w:jc w:val="both"/>
      </w:pPr>
    </w:p>
    <w:p w:rsidR="009564C8" w:rsidRDefault="00882261">
      <w:pPr>
        <w:pStyle w:val="ConsPlusNonformat"/>
        <w:jc w:val="both"/>
      </w:pPr>
      <w:ins w:id="2086" w:author="director" w:date="2021-02-18T12:52:00Z">
        <w:r>
          <w:t xml:space="preserve">    2.2.   </w:t>
        </w:r>
      </w:ins>
      <w:r>
        <w:t>Мероприятия,   обеспечивающие   безопасность  работ,  выполнены.</w:t>
      </w:r>
    </w:p>
    <w:p w:rsidR="009564C8" w:rsidRDefault="00882261">
      <w:pPr>
        <w:pStyle w:val="ConsPlusNonformat"/>
        <w:jc w:val="both"/>
      </w:pPr>
      <w:r>
        <w:t>Производитель работ и члены бригады с особенностями работ ознакомлены.</w:t>
      </w:r>
    </w:p>
    <w:p w:rsidR="009564C8" w:rsidRDefault="00882261">
      <w:pPr>
        <w:pStyle w:val="ConsPlusNonformat"/>
        <w:jc w:val="both"/>
      </w:pPr>
      <w:r>
        <w:t>Объект подготовлен к производству работ.</w:t>
      </w:r>
    </w:p>
    <w:p w:rsidR="009564C8" w:rsidRDefault="009564C8">
      <w:pPr>
        <w:pStyle w:val="ConsPlusNonformat"/>
        <w:jc w:val="both"/>
      </w:pPr>
    </w:p>
    <w:p w:rsidR="00B71BEC" w:rsidRDefault="00882261">
      <w:pPr>
        <w:pStyle w:val="a3"/>
        <w:tabs>
          <w:tab w:val="left" w:pos="2059"/>
        </w:tabs>
        <w:spacing w:before="93" w:line="252" w:lineRule="auto"/>
        <w:ind w:left="291" w:right="38"/>
        <w:rPr>
          <w:del w:id="2087" w:author="director" w:date="2021-02-18T12:52:00Z"/>
        </w:rPr>
      </w:pPr>
      <w:r>
        <w:t>Допускающий к работе</w:t>
      </w:r>
    </w:p>
    <w:p w:rsidR="009564C8" w:rsidRDefault="00A75EE4">
      <w:pPr>
        <w:pStyle w:val="ConsPlusNonformat"/>
        <w:jc w:val="both"/>
      </w:pPr>
      <w:del w:id="2088" w:author="director" w:date="2021-02-18T12:52:00Z">
        <w:r>
          <w:br w:type="column"/>
          <w:delText>"</w:delText>
        </w:r>
        <w:r>
          <w:tab/>
          <w:delText>"</w:delText>
        </w:r>
        <w:r>
          <w:tab/>
        </w:r>
      </w:del>
      <w:ins w:id="2089" w:author="director" w:date="2021-02-18T12:52:00Z">
        <w:r w:rsidR="00882261">
          <w:t xml:space="preserve">  ________________ "__" ________ </w:t>
        </w:r>
      </w:ins>
      <w:r w:rsidR="00882261">
        <w:t>20</w:t>
      </w:r>
      <w:ins w:id="2090" w:author="director" w:date="2021-02-18T12:52:00Z">
        <w:r w:rsidR="00882261">
          <w:t xml:space="preserve">__ </w:t>
        </w:r>
      </w:ins>
      <w:r w:rsidR="00882261">
        <w:t>г.</w:t>
      </w:r>
    </w:p>
    <w:p w:rsidR="00B71BEC" w:rsidRDefault="00882261">
      <w:pPr>
        <w:rPr>
          <w:del w:id="2091" w:author="director" w:date="2021-02-18T12:52:00Z"/>
        </w:rPr>
        <w:sectPr w:rsidR="00B71BEC">
          <w:type w:val="continuous"/>
          <w:pgSz w:w="11900" w:h="16840"/>
          <w:pgMar w:top="1140" w:right="500" w:bottom="280" w:left="580" w:header="720" w:footer="720" w:gutter="0"/>
          <w:cols w:num="2" w:space="720" w:equalWidth="0">
            <w:col w:w="2206" w:space="1844"/>
            <w:col w:w="6770"/>
          </w:cols>
        </w:sectPr>
      </w:pPr>
      <w:r>
        <w:t xml:space="preserve">                          </w:t>
      </w:r>
    </w:p>
    <w:p w:rsidR="00B71BEC" w:rsidRDefault="00B71BEC">
      <w:pPr>
        <w:pStyle w:val="a3"/>
        <w:spacing w:before="3" w:after="1"/>
        <w:rPr>
          <w:del w:id="2092" w:author="director" w:date="2021-02-18T12:52:00Z"/>
          <w:sz w:val="22"/>
        </w:rPr>
      </w:pPr>
    </w:p>
    <w:p w:rsidR="00B71BEC" w:rsidRDefault="000C6D95">
      <w:pPr>
        <w:tabs>
          <w:tab w:val="left" w:pos="4679"/>
          <w:tab w:val="left" w:pos="5707"/>
          <w:tab w:val="left" w:pos="7411"/>
        </w:tabs>
        <w:spacing w:line="64" w:lineRule="exact"/>
        <w:ind w:left="2348"/>
        <w:rPr>
          <w:del w:id="2093" w:author="director" w:date="2021-02-18T12:52:00Z"/>
          <w:sz w:val="6"/>
        </w:rPr>
      </w:pPr>
      <w:del w:id="2094" w:author="director" w:date="2021-02-18T12:52:00Z">
        <w:r>
          <w:rPr>
            <w:sz w:val="6"/>
          </w:rPr>
        </w:r>
        <w:r>
          <w:rPr>
            <w:sz w:val="6"/>
          </w:rPr>
          <w:pict>
            <v:group id="_x0000_s1093" style="width:90.85pt;height:3.25pt;mso-position-horizontal-relative:char;mso-position-vertical-relative:line" coordsize="1817,65">
              <v:shape id="_x0000_s1094" style="position:absolute;width:1817;height:65" coordsize="1817,65" o:spt="100" adj="0,,0" path="m1816,48l,48,,64r1816,l1816,48xm1816,l,,,16r1816,l1816,xe" fillcolor="black" stroked="f">
                <v:stroke joinstyle="round"/>
                <v:formulas/>
                <v:path arrowok="t" o:connecttype="segments"/>
              </v:shape>
              <w10:wrap type="none"/>
              <w10:anchorlock/>
            </v:group>
          </w:pict>
        </w:r>
        <w:r w:rsidR="00A75EE4">
          <w:rPr>
            <w:sz w:val="6"/>
          </w:rPr>
          <w:tab/>
        </w:r>
        <w:r>
          <w:rPr>
            <w:sz w:val="6"/>
          </w:rPr>
        </w:r>
        <w:r>
          <w:rPr>
            <w:sz w:val="6"/>
          </w:rPr>
          <w:pict>
            <v:group id="_x0000_s1091" style="width:27.35pt;height:3.25pt;mso-position-horizontal-relative:char;mso-position-vertical-relative:line" coordsize="547,65">
              <v:shape id="_x0000_s1092" style="position:absolute;left:-1;width:547;height:65" coordsize="547,65" o:spt="100" adj="0,,0" path="m546,48l,48,,64r546,l546,48xm546,l,,,16r546,l546,xe" fillcolor="black" stroked="f">
                <v:stroke joinstyle="round"/>
                <v:formulas/>
                <v:path arrowok="t" o:connecttype="segments"/>
              </v:shape>
              <w10:wrap type="none"/>
              <w10:anchorlock/>
            </v:group>
          </w:pict>
        </w:r>
        <w:r w:rsidR="00A75EE4">
          <w:rPr>
            <w:sz w:val="6"/>
          </w:rPr>
          <w:tab/>
        </w:r>
        <w:r>
          <w:rPr>
            <w:sz w:val="6"/>
          </w:rPr>
        </w:r>
        <w:r>
          <w:rPr>
            <w:sz w:val="6"/>
          </w:rPr>
          <w:pict>
            <v:group id="_x0000_s1089" style="width:52.25pt;height:3.25pt;mso-position-horizontal-relative:char;mso-position-vertical-relative:line" coordsize="1045,65">
              <v:shape id="_x0000_s1090" style="position:absolute;width:1045;height:65" coordsize="1045,65" o:spt="100" adj="0,,0" path="m1045,48l,48,,64r1045,l1045,48xm1045,l,,,16r1045,l1045,xe" fillcolor="black" stroked="f">
                <v:stroke joinstyle="round"/>
                <v:formulas/>
                <v:path arrowok="t" o:connecttype="segments"/>
              </v:shape>
              <w10:wrap type="none"/>
              <w10:anchorlock/>
            </v:group>
          </w:pict>
        </w:r>
        <w:r w:rsidR="00A75EE4">
          <w:rPr>
            <w:sz w:val="6"/>
          </w:rPr>
          <w:tab/>
        </w:r>
        <w:r>
          <w:rPr>
            <w:sz w:val="6"/>
          </w:rPr>
        </w:r>
        <w:r>
          <w:rPr>
            <w:sz w:val="6"/>
          </w:rPr>
          <w:pict>
            <v:group id="_x0000_s1087" style="width:23.35pt;height:3.25pt;mso-position-horizontal-relative:char;mso-position-vertical-relative:line" coordsize="467,65">
              <v:shape id="_x0000_s1088" style="position:absolute;width:467;height:65" coordsize="467,65" o:spt="100" adj="0,,0" path="m466,48l,48,,64r466,l466,48xm466,l,,,16r466,l466,xe" fillcolor="black" stroked="f">
                <v:stroke joinstyle="round"/>
                <v:formulas/>
                <v:path arrowok="t" o:connecttype="segments"/>
              </v:shape>
              <w10:wrap type="none"/>
              <w10:anchorlock/>
            </v:group>
          </w:pict>
        </w:r>
      </w:del>
    </w:p>
    <w:p w:rsidR="00B71BEC" w:rsidRDefault="00B71BEC">
      <w:pPr>
        <w:pStyle w:val="a3"/>
        <w:spacing w:before="5"/>
        <w:rPr>
          <w:del w:id="2095" w:author="director" w:date="2021-02-18T12:52:00Z"/>
          <w:sz w:val="18"/>
        </w:rPr>
      </w:pPr>
    </w:p>
    <w:p w:rsidR="009564C8" w:rsidRDefault="00882261">
      <w:pPr>
        <w:pStyle w:val="ConsPlusNonformat"/>
        <w:jc w:val="both"/>
      </w:pPr>
      <w:r>
        <w:t>(подпись)</w:t>
      </w:r>
    </w:p>
    <w:p w:rsidR="009564C8" w:rsidRDefault="009564C8">
      <w:pPr>
        <w:pStyle w:val="ConsPlusNonformat"/>
        <w:jc w:val="both"/>
      </w:pPr>
    </w:p>
    <w:p w:rsidR="009564C8" w:rsidRDefault="00882261">
      <w:pPr>
        <w:pStyle w:val="ConsPlusNonformat"/>
        <w:jc w:val="both"/>
      </w:pPr>
      <w:ins w:id="2096" w:author="director" w:date="2021-02-18T12:52:00Z">
        <w:r>
          <w:t xml:space="preserve">2.3. </w:t>
        </w:r>
      </w:ins>
      <w:r>
        <w:t>С условиями работ ознакомлен и наряд-допуск получил.</w:t>
      </w:r>
    </w:p>
    <w:p w:rsidR="00B71BEC" w:rsidRDefault="00882261">
      <w:pPr>
        <w:pStyle w:val="a3"/>
        <w:spacing w:before="82" w:line="252" w:lineRule="auto"/>
        <w:ind w:left="291"/>
        <w:rPr>
          <w:del w:id="2097" w:author="director" w:date="2021-02-18T12:52:00Z"/>
        </w:rPr>
      </w:pPr>
      <w:r>
        <w:t>Производитель работ</w:t>
      </w:r>
    </w:p>
    <w:p w:rsidR="009564C8" w:rsidRDefault="00A75EE4">
      <w:pPr>
        <w:pStyle w:val="ConsPlusNonformat"/>
        <w:jc w:val="both"/>
      </w:pPr>
      <w:del w:id="2098" w:author="director" w:date="2021-02-18T12:52:00Z">
        <w:r>
          <w:br w:type="column"/>
          <w:delText>"</w:delText>
        </w:r>
        <w:r>
          <w:tab/>
          <w:delText>"</w:delText>
        </w:r>
        <w:r>
          <w:tab/>
        </w:r>
      </w:del>
      <w:ins w:id="2099" w:author="director" w:date="2021-02-18T12:52:00Z">
        <w:r w:rsidR="00882261">
          <w:t xml:space="preserve">   ________________ "__" ________ </w:t>
        </w:r>
      </w:ins>
      <w:r w:rsidR="00882261">
        <w:t>20</w:t>
      </w:r>
      <w:ins w:id="2100" w:author="director" w:date="2021-02-18T12:52:00Z">
        <w:r w:rsidR="00882261">
          <w:t xml:space="preserve">__ </w:t>
        </w:r>
      </w:ins>
      <w:r w:rsidR="00882261">
        <w:t>г.</w:t>
      </w:r>
    </w:p>
    <w:p w:rsidR="00B71BEC" w:rsidRDefault="00882261">
      <w:pPr>
        <w:rPr>
          <w:del w:id="2101" w:author="director" w:date="2021-02-18T12:52:00Z"/>
        </w:rPr>
        <w:sectPr w:rsidR="00B71BEC">
          <w:pgSz w:w="11900" w:h="16840"/>
          <w:pgMar w:top="500" w:right="500" w:bottom="280" w:left="580" w:header="720" w:footer="720" w:gutter="0"/>
          <w:cols w:num="2" w:space="720" w:equalWidth="0">
            <w:col w:w="2017" w:space="2033"/>
            <w:col w:w="6770"/>
          </w:cols>
        </w:sectPr>
      </w:pPr>
      <w:r>
        <w:t xml:space="preserve">                          </w:t>
      </w:r>
    </w:p>
    <w:p w:rsidR="00B71BEC" w:rsidRDefault="00B71BEC">
      <w:pPr>
        <w:pStyle w:val="a3"/>
        <w:spacing w:before="3"/>
        <w:rPr>
          <w:del w:id="2102" w:author="director" w:date="2021-02-18T12:52:00Z"/>
          <w:sz w:val="22"/>
        </w:rPr>
      </w:pPr>
    </w:p>
    <w:p w:rsidR="00B71BEC" w:rsidRDefault="000C6D95">
      <w:pPr>
        <w:tabs>
          <w:tab w:val="left" w:pos="4679"/>
          <w:tab w:val="left" w:pos="5707"/>
          <w:tab w:val="left" w:pos="7411"/>
        </w:tabs>
        <w:spacing w:line="64" w:lineRule="exact"/>
        <w:ind w:left="2348"/>
        <w:rPr>
          <w:del w:id="2103" w:author="director" w:date="2021-02-18T12:52:00Z"/>
          <w:sz w:val="6"/>
        </w:rPr>
      </w:pPr>
      <w:del w:id="2104" w:author="director" w:date="2021-02-18T12:52:00Z">
        <w:r>
          <w:rPr>
            <w:sz w:val="6"/>
          </w:rPr>
        </w:r>
        <w:r>
          <w:rPr>
            <w:sz w:val="6"/>
          </w:rPr>
          <w:pict>
            <v:group id="_x0000_s1101" style="width:90.85pt;height:3.25pt;mso-position-horizontal-relative:char;mso-position-vertical-relative:line" coordsize="1817,65">
              <v:shape id="_x0000_s1102" style="position:absolute;width:1817;height:65" coordsize="1817,65" o:spt="100" adj="0,,0" path="m1816,48l,48,,64r1816,l1816,48xm1816,l,,,16r1816,l1816,xe" fillcolor="black" stroked="f">
                <v:stroke joinstyle="round"/>
                <v:formulas/>
                <v:path arrowok="t" o:connecttype="segments"/>
              </v:shape>
              <w10:wrap type="none"/>
              <w10:anchorlock/>
            </v:group>
          </w:pict>
        </w:r>
        <w:r w:rsidR="00A75EE4">
          <w:rPr>
            <w:sz w:val="6"/>
          </w:rPr>
          <w:tab/>
        </w:r>
        <w:r>
          <w:rPr>
            <w:sz w:val="6"/>
          </w:rPr>
        </w:r>
        <w:r>
          <w:rPr>
            <w:sz w:val="6"/>
          </w:rPr>
          <w:pict>
            <v:group id="_x0000_s1099" style="width:27.35pt;height:3.25pt;mso-position-horizontal-relative:char;mso-position-vertical-relative:line" coordsize="547,65">
              <v:shape id="_x0000_s1100" style="position:absolute;left:-1;width:547;height:65" coordsize="547,65" o:spt="100" adj="0,,0" path="m546,48l,48,,64r546,l546,48xm546,l,,,16r546,l546,xe" fillcolor="black" stroked="f">
                <v:stroke joinstyle="round"/>
                <v:formulas/>
                <v:path arrowok="t" o:connecttype="segments"/>
              </v:shape>
              <w10:wrap type="none"/>
              <w10:anchorlock/>
            </v:group>
          </w:pict>
        </w:r>
        <w:r w:rsidR="00A75EE4">
          <w:rPr>
            <w:sz w:val="6"/>
          </w:rPr>
          <w:tab/>
        </w:r>
        <w:r>
          <w:rPr>
            <w:sz w:val="6"/>
          </w:rPr>
        </w:r>
        <w:r>
          <w:rPr>
            <w:sz w:val="6"/>
          </w:rPr>
          <w:pict>
            <v:group id="_x0000_s1097" style="width:52.25pt;height:3.25pt;mso-position-horizontal-relative:char;mso-position-vertical-relative:line" coordsize="1045,65">
              <v:shape id="_x0000_s1098" style="position:absolute;width:1045;height:65" coordsize="1045,65" o:spt="100" adj="0,,0" path="m1045,48l,48,,64r1045,l1045,48xm1045,l,,,16r1045,l1045,xe" fillcolor="black" stroked="f">
                <v:stroke joinstyle="round"/>
                <v:formulas/>
                <v:path arrowok="t" o:connecttype="segments"/>
              </v:shape>
              <w10:wrap type="none"/>
              <w10:anchorlock/>
            </v:group>
          </w:pict>
        </w:r>
        <w:r w:rsidR="00A75EE4">
          <w:rPr>
            <w:sz w:val="6"/>
          </w:rPr>
          <w:tab/>
        </w:r>
        <w:r>
          <w:rPr>
            <w:sz w:val="6"/>
          </w:rPr>
        </w:r>
        <w:r>
          <w:rPr>
            <w:sz w:val="6"/>
          </w:rPr>
          <w:pict>
            <v:group id="_x0000_s1095" style="width:23.35pt;height:3.25pt;mso-position-horizontal-relative:char;mso-position-vertical-relative:line" coordsize="467,65">
              <v:shape id="_x0000_s1096" style="position:absolute;width:467;height:65" coordsize="467,65" o:spt="100" adj="0,,0" path="m466,48l,48,,64r466,l466,48xm466,l,,,16r466,l466,xe" fillcolor="black" stroked="f">
                <v:stroke joinstyle="round"/>
                <v:formulas/>
                <v:path arrowok="t" o:connecttype="segments"/>
              </v:shape>
              <w10:wrap type="none"/>
              <w10:anchorlock/>
            </v:group>
          </w:pict>
        </w:r>
      </w:del>
    </w:p>
    <w:p w:rsidR="00B71BEC" w:rsidRDefault="00B71BEC">
      <w:pPr>
        <w:pStyle w:val="a3"/>
        <w:spacing w:before="5"/>
        <w:rPr>
          <w:del w:id="2105" w:author="director" w:date="2021-02-18T12:52:00Z"/>
          <w:sz w:val="18"/>
        </w:rPr>
      </w:pPr>
    </w:p>
    <w:p w:rsidR="009564C8" w:rsidRDefault="00882261">
      <w:pPr>
        <w:pStyle w:val="ConsPlusNonformat"/>
        <w:jc w:val="both"/>
      </w:pPr>
      <w:r>
        <w:t>(подпись)</w:t>
      </w:r>
    </w:p>
    <w:p w:rsidR="009564C8" w:rsidRDefault="009564C8">
      <w:pPr>
        <w:pStyle w:val="ConsPlusNonformat"/>
        <w:jc w:val="both"/>
      </w:pPr>
    </w:p>
    <w:p w:rsidR="009564C8" w:rsidRDefault="00882261">
      <w:pPr>
        <w:pStyle w:val="ConsPlusNonformat"/>
        <w:jc w:val="both"/>
      </w:pPr>
      <w:ins w:id="2106" w:author="director" w:date="2021-02-18T12:52:00Z">
        <w:r>
          <w:t xml:space="preserve">2.4. </w:t>
        </w:r>
      </w:ins>
      <w:r>
        <w:t>Подготовку рабочего места проверил. Разрешаю приступить к производству</w:t>
      </w:r>
    </w:p>
    <w:p w:rsidR="009564C8" w:rsidRDefault="00882261">
      <w:pPr>
        <w:pStyle w:val="ConsPlusNonformat"/>
        <w:jc w:val="both"/>
      </w:pPr>
      <w:r>
        <w:t>работ.</w:t>
      </w:r>
    </w:p>
    <w:p w:rsidR="00B71BEC" w:rsidRDefault="00882261">
      <w:pPr>
        <w:pStyle w:val="a3"/>
        <w:spacing w:before="93" w:line="252" w:lineRule="auto"/>
        <w:ind w:left="291" w:right="-2"/>
        <w:rPr>
          <w:del w:id="2107" w:author="director" w:date="2021-02-18T12:52:00Z"/>
        </w:rPr>
      </w:pPr>
      <w:r>
        <w:t>Руководитель работ</w:t>
      </w:r>
    </w:p>
    <w:p w:rsidR="009564C8" w:rsidRDefault="00A75EE4">
      <w:pPr>
        <w:pStyle w:val="ConsPlusNonformat"/>
        <w:jc w:val="both"/>
      </w:pPr>
      <w:del w:id="2108" w:author="director" w:date="2021-02-18T12:52:00Z">
        <w:r>
          <w:br w:type="column"/>
          <w:delText>"</w:delText>
        </w:r>
        <w:r>
          <w:tab/>
          <w:delText>"</w:delText>
        </w:r>
        <w:r>
          <w:tab/>
        </w:r>
      </w:del>
      <w:ins w:id="2109" w:author="director" w:date="2021-02-18T12:52:00Z">
        <w:r w:rsidR="00882261">
          <w:t xml:space="preserve">    ________________ "__" ________ </w:t>
        </w:r>
      </w:ins>
      <w:r w:rsidR="00882261">
        <w:t>20</w:t>
      </w:r>
      <w:ins w:id="2110" w:author="director" w:date="2021-02-18T12:52:00Z">
        <w:r w:rsidR="00882261">
          <w:t xml:space="preserve">__ </w:t>
        </w:r>
      </w:ins>
      <w:r w:rsidR="00882261">
        <w:t>г.</w:t>
      </w:r>
    </w:p>
    <w:p w:rsidR="00B71BEC" w:rsidRDefault="00882261">
      <w:pPr>
        <w:rPr>
          <w:del w:id="2111" w:author="director" w:date="2021-02-18T12:52:00Z"/>
        </w:rPr>
        <w:sectPr w:rsidR="00B71BEC">
          <w:type w:val="continuous"/>
          <w:pgSz w:w="11900" w:h="16840"/>
          <w:pgMar w:top="1140" w:right="500" w:bottom="280" w:left="580" w:header="720" w:footer="720" w:gutter="0"/>
          <w:cols w:num="2" w:space="720" w:equalWidth="0">
            <w:col w:w="1872" w:space="2178"/>
            <w:col w:w="6770"/>
          </w:cols>
        </w:sectPr>
      </w:pPr>
      <w:r>
        <w:t xml:space="preserve">                          </w:t>
      </w:r>
    </w:p>
    <w:p w:rsidR="00B71BEC" w:rsidRDefault="00B71BEC">
      <w:pPr>
        <w:pStyle w:val="a3"/>
        <w:spacing w:before="3"/>
        <w:rPr>
          <w:del w:id="2112" w:author="director" w:date="2021-02-18T12:52:00Z"/>
          <w:sz w:val="22"/>
        </w:rPr>
      </w:pPr>
    </w:p>
    <w:p w:rsidR="00B71BEC" w:rsidRDefault="000C6D95">
      <w:pPr>
        <w:tabs>
          <w:tab w:val="left" w:pos="4679"/>
          <w:tab w:val="left" w:pos="5707"/>
          <w:tab w:val="left" w:pos="7411"/>
        </w:tabs>
        <w:spacing w:line="64" w:lineRule="exact"/>
        <w:ind w:left="2348"/>
        <w:rPr>
          <w:del w:id="2113" w:author="director" w:date="2021-02-18T12:52:00Z"/>
          <w:sz w:val="6"/>
        </w:rPr>
      </w:pPr>
      <w:del w:id="2114" w:author="director" w:date="2021-02-18T12:52:00Z">
        <w:r>
          <w:rPr>
            <w:sz w:val="6"/>
          </w:rPr>
        </w:r>
        <w:r>
          <w:rPr>
            <w:sz w:val="6"/>
          </w:rPr>
          <w:pict>
            <v:group id="_x0000_s1109" style="width:90.85pt;height:3.25pt;mso-position-horizontal-relative:char;mso-position-vertical-relative:line" coordsize="1817,65">
              <v:shape id="_x0000_s1110" style="position:absolute;width:1817;height:65" coordsize="1817,65" o:spt="100" adj="0,,0" path="m1816,48l,48,,64r1816,l1816,48xm1816,l,,,16r1816,l1816,xe" fillcolor="black" stroked="f">
                <v:stroke joinstyle="round"/>
                <v:formulas/>
                <v:path arrowok="t" o:connecttype="segments"/>
              </v:shape>
              <w10:wrap type="none"/>
              <w10:anchorlock/>
            </v:group>
          </w:pict>
        </w:r>
        <w:r w:rsidR="00A75EE4">
          <w:rPr>
            <w:sz w:val="6"/>
          </w:rPr>
          <w:tab/>
        </w:r>
        <w:r>
          <w:rPr>
            <w:sz w:val="6"/>
          </w:rPr>
        </w:r>
        <w:r>
          <w:rPr>
            <w:sz w:val="6"/>
          </w:rPr>
          <w:pict>
            <v:group id="_x0000_s1107" style="width:27.35pt;height:3.25pt;mso-position-horizontal-relative:char;mso-position-vertical-relative:line" coordsize="547,65">
              <v:shape id="_x0000_s1108" style="position:absolute;left:-1;width:547;height:65" coordsize="547,65" o:spt="100" adj="0,,0" path="m546,48l,48,,64r546,l546,48xm546,l,,,16r546,l546,xe" fillcolor="black" stroked="f">
                <v:stroke joinstyle="round"/>
                <v:formulas/>
                <v:path arrowok="t" o:connecttype="segments"/>
              </v:shape>
              <w10:wrap type="none"/>
              <w10:anchorlock/>
            </v:group>
          </w:pict>
        </w:r>
        <w:r w:rsidR="00A75EE4">
          <w:rPr>
            <w:sz w:val="6"/>
          </w:rPr>
          <w:tab/>
        </w:r>
        <w:r>
          <w:rPr>
            <w:sz w:val="6"/>
          </w:rPr>
        </w:r>
        <w:r>
          <w:rPr>
            <w:sz w:val="6"/>
          </w:rPr>
          <w:pict>
            <v:group id="_x0000_s1105" style="width:52.25pt;height:3.25pt;mso-position-horizontal-relative:char;mso-position-vertical-relative:line" coordsize="1045,65">
              <v:shape id="_x0000_s1106" style="position:absolute;width:1045;height:65" coordsize="1045,65" o:spt="100" adj="0,,0" path="m1045,48l,48,,64r1045,l1045,48xm1045,l,,,16r1045,l1045,xe" fillcolor="black" stroked="f">
                <v:stroke joinstyle="round"/>
                <v:formulas/>
                <v:path arrowok="t" o:connecttype="segments"/>
              </v:shape>
              <w10:wrap type="none"/>
              <w10:anchorlock/>
            </v:group>
          </w:pict>
        </w:r>
        <w:r w:rsidR="00A75EE4">
          <w:rPr>
            <w:sz w:val="6"/>
          </w:rPr>
          <w:tab/>
        </w:r>
        <w:r>
          <w:rPr>
            <w:sz w:val="6"/>
          </w:rPr>
        </w:r>
        <w:r>
          <w:rPr>
            <w:sz w:val="6"/>
          </w:rPr>
          <w:pict>
            <v:group id="_x0000_s1103" style="width:23.35pt;height:3.25pt;mso-position-horizontal-relative:char;mso-position-vertical-relative:line" coordsize="467,65">
              <v:shape id="_x0000_s1104" style="position:absolute;width:467;height:65" coordsize="467,65" o:spt="100" adj="0,,0" path="m466,48l,48,,64r466,l466,48xm466,l,,,16r466,l466,xe" fillcolor="black" stroked="f">
                <v:stroke joinstyle="round"/>
                <v:formulas/>
                <v:path arrowok="t" o:connecttype="segments"/>
              </v:shape>
              <w10:wrap type="none"/>
              <w10:anchorlock/>
            </v:group>
          </w:pict>
        </w:r>
      </w:del>
    </w:p>
    <w:p w:rsidR="00B71BEC" w:rsidRDefault="00B71BEC">
      <w:pPr>
        <w:pStyle w:val="a3"/>
        <w:spacing w:before="5"/>
        <w:rPr>
          <w:del w:id="2115" w:author="director" w:date="2021-02-18T12:52:00Z"/>
          <w:sz w:val="18"/>
        </w:rPr>
      </w:pPr>
    </w:p>
    <w:p w:rsidR="009564C8" w:rsidRDefault="00882261">
      <w:pPr>
        <w:pStyle w:val="ConsPlusNonformat"/>
        <w:jc w:val="both"/>
      </w:pPr>
      <w:r>
        <w:t>(подпись)</w:t>
      </w:r>
    </w:p>
    <w:p w:rsidR="009564C8" w:rsidRDefault="009564C8">
      <w:pPr>
        <w:pStyle w:val="ConsPlusNonformat"/>
        <w:jc w:val="both"/>
      </w:pPr>
    </w:p>
    <w:p w:rsidR="009564C8" w:rsidRDefault="00882261">
      <w:pPr>
        <w:pStyle w:val="ConsPlusNonformat"/>
        <w:jc w:val="both"/>
      </w:pPr>
      <w:ins w:id="2116" w:author="director" w:date="2021-02-18T12:52:00Z">
        <w:r>
          <w:t xml:space="preserve">         3. </w:t>
        </w:r>
      </w:ins>
      <w:r>
        <w:t>Оформление ежедневного допуска на производство работ</w:t>
      </w:r>
    </w:p>
    <w:p w:rsidR="009564C8" w:rsidRDefault="009564C8">
      <w:pPr>
        <w:pStyle w:val="ConsPlusNonformat"/>
        <w:jc w:val="both"/>
      </w:pPr>
    </w:p>
    <w:p w:rsidR="00B71BEC" w:rsidRDefault="00882261">
      <w:pPr>
        <w:rPr>
          <w:del w:id="2117" w:author="director" w:date="2021-02-18T12:52:00Z"/>
        </w:rPr>
        <w:sectPr w:rsidR="00B71BEC">
          <w:type w:val="continuous"/>
          <w:pgSz w:w="11900" w:h="16840"/>
          <w:pgMar w:top="1140" w:right="500" w:bottom="280" w:left="580" w:header="720" w:footer="720" w:gutter="0"/>
          <w:cols w:space="720"/>
        </w:sectPr>
      </w:pPr>
      <w:r>
        <w:t xml:space="preserve">    </w:t>
      </w:r>
    </w:p>
    <w:p w:rsidR="00B71BEC" w:rsidRDefault="00A75EE4">
      <w:pPr>
        <w:pStyle w:val="a3"/>
        <w:spacing w:before="72"/>
        <w:ind w:left="291"/>
        <w:rPr>
          <w:del w:id="2118" w:author="director" w:date="2021-02-18T12:52:00Z"/>
        </w:rPr>
      </w:pPr>
      <w:del w:id="2119" w:author="director" w:date="2021-02-18T12:52:00Z">
        <w:r>
          <w:delText>3. Оформление ежедневного допуска на производство работ</w:delText>
        </w:r>
      </w:del>
    </w:p>
    <w:p w:rsidR="00B71BEC" w:rsidRDefault="00B71BEC">
      <w:pPr>
        <w:pStyle w:val="a3"/>
        <w:rPr>
          <w:del w:id="2120" w:author="director" w:date="2021-02-18T12:52:00Z"/>
          <w:sz w:val="26"/>
        </w:rPr>
      </w:pPr>
    </w:p>
    <w:p w:rsidR="00B71BEC" w:rsidRDefault="00B71BEC">
      <w:pPr>
        <w:pStyle w:val="a3"/>
        <w:rPr>
          <w:del w:id="2121" w:author="director" w:date="2021-02-18T12:52:00Z"/>
          <w:sz w:val="26"/>
        </w:rPr>
      </w:pPr>
    </w:p>
    <w:p w:rsidR="00B71BEC" w:rsidRDefault="00B71BEC">
      <w:pPr>
        <w:pStyle w:val="a3"/>
        <w:spacing w:before="5"/>
        <w:rPr>
          <w:del w:id="2122" w:author="director" w:date="2021-02-18T12:52:00Z"/>
          <w:sz w:val="34"/>
        </w:rPr>
      </w:pPr>
    </w:p>
    <w:p w:rsidR="009564C8" w:rsidRDefault="00882261">
      <w:pPr>
        <w:pStyle w:val="ConsPlusNonformat"/>
        <w:jc w:val="both"/>
      </w:pPr>
      <w:r>
        <w:t>3.1.</w:t>
      </w:r>
    </w:p>
    <w:p w:rsidR="009564C8" w:rsidRDefault="009564C8">
      <w:pPr>
        <w:pStyle w:val="ConsPlusNormal"/>
        <w:jc w:val="both"/>
      </w:pPr>
    </w:p>
    <w:tbl>
      <w:tblPr>
        <w:tblW w:w="0" w:type="auto"/>
        <w:tblInd w:w="62" w:type="dxa"/>
        <w:tblLayout w:type="fixed"/>
        <w:tblCellMar>
          <w:top w:w="102" w:type="dxa"/>
          <w:left w:w="62" w:type="dxa"/>
          <w:bottom w:w="102" w:type="dxa"/>
          <w:right w:w="62" w:type="dxa"/>
        </w:tblCellMar>
        <w:tblLook w:val="0000"/>
        <w:tblPrChange w:id="2123" w:author="director" w:date="2021-02-18T12:52:00Z">
          <w:tblPr>
            <w:tblW w:w="0" w:type="auto"/>
            <w:tblInd w:w="167"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tblPr>
        </w:tblPrChange>
      </w:tblPr>
      <w:tblGrid>
        <w:gridCol w:w="4591"/>
        <w:gridCol w:w="4477"/>
        <w:tblGridChange w:id="2124">
          <w:tblGrid>
            <w:gridCol w:w="4591"/>
            <w:gridCol w:w="4477"/>
          </w:tblGrid>
        </w:tblGridChange>
      </w:tblGrid>
      <w:tr w:rsidR="009564C8">
        <w:trPr>
          <w:trPrChange w:id="2125" w:author="director" w:date="2021-02-18T12:52:00Z">
            <w:trPr>
              <w:trHeight w:val="872"/>
            </w:trPr>
          </w:trPrChange>
        </w:trPr>
        <w:tc>
          <w:tcPr>
            <w:tcW w:w="4591" w:type="dxa"/>
            <w:tcBorders>
              <w:top w:val="single" w:sz="4" w:space="0" w:color="auto"/>
              <w:left w:val="single" w:sz="4" w:space="0" w:color="auto"/>
              <w:bottom w:val="single" w:sz="4" w:space="0" w:color="auto"/>
              <w:right w:val="single" w:sz="4" w:space="0" w:color="auto"/>
            </w:tcBorders>
            <w:tcPrChange w:id="2126" w:author="director" w:date="2021-02-18T12:52:00Z">
              <w:tcPr>
                <w:tcW w:w="5071" w:type="dxa"/>
                <w:tcBorders>
                  <w:left w:val="single" w:sz="8" w:space="0" w:color="000000"/>
                </w:tcBorders>
              </w:tcPr>
            </w:tcPrChange>
          </w:tcPr>
          <w:p w:rsidR="009564C8" w:rsidRDefault="00882261">
            <w:pPr>
              <w:pStyle w:val="ConsPlusNormal"/>
              <w:jc w:val="center"/>
            </w:pPr>
            <w:r>
              <w:t>Оформление начала производства работ</w:t>
            </w:r>
          </w:p>
        </w:tc>
        <w:tc>
          <w:tcPr>
            <w:tcW w:w="4477" w:type="dxa"/>
            <w:tcBorders>
              <w:top w:val="single" w:sz="4" w:space="0" w:color="auto"/>
              <w:left w:val="single" w:sz="4" w:space="0" w:color="auto"/>
              <w:bottom w:val="single" w:sz="4" w:space="0" w:color="auto"/>
              <w:right w:val="single" w:sz="4" w:space="0" w:color="auto"/>
            </w:tcBorders>
            <w:tcPrChange w:id="2127" w:author="director" w:date="2021-02-18T12:52:00Z">
              <w:tcPr>
                <w:tcW w:w="5473" w:type="dxa"/>
                <w:tcBorders>
                  <w:right w:val="single" w:sz="8" w:space="0" w:color="000000"/>
                </w:tcBorders>
              </w:tcPr>
            </w:tcPrChange>
          </w:tcPr>
          <w:p w:rsidR="009564C8" w:rsidRDefault="00882261">
            <w:pPr>
              <w:pStyle w:val="ConsPlusNormal"/>
              <w:jc w:val="center"/>
            </w:pPr>
            <w:r>
              <w:t>Оформление окончания работ</w:t>
            </w:r>
          </w:p>
        </w:tc>
      </w:tr>
    </w:tbl>
    <w:tbl>
      <w:tblPr>
        <w:tblStyle w:val="TableNormal"/>
        <w:tblW w:w="0" w:type="auto"/>
        <w:tblInd w:w="167"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tblPr>
      <w:tblGrid>
        <w:gridCol w:w="1133"/>
        <w:gridCol w:w="2009"/>
        <w:gridCol w:w="1929"/>
        <w:gridCol w:w="1559"/>
        <w:gridCol w:w="2009"/>
        <w:gridCol w:w="1905"/>
      </w:tblGrid>
      <w:tr w:rsidR="00B71BEC">
        <w:trPr>
          <w:trHeight w:val="593"/>
          <w:del w:id="2128" w:author="director" w:date="2021-02-18T12:52:00Z"/>
        </w:trPr>
        <w:tc>
          <w:tcPr>
            <w:tcW w:w="1133" w:type="dxa"/>
            <w:tcBorders>
              <w:left w:val="single" w:sz="8" w:space="0" w:color="000000"/>
              <w:bottom w:val="nil"/>
            </w:tcBorders>
          </w:tcPr>
          <w:p w:rsidR="00B71BEC" w:rsidRDefault="00B71BEC">
            <w:pPr>
              <w:pStyle w:val="TableParagraph"/>
              <w:spacing w:before="8"/>
              <w:rPr>
                <w:del w:id="2129" w:author="director" w:date="2021-02-18T12:52:00Z"/>
                <w:sz w:val="26"/>
              </w:rPr>
            </w:pPr>
          </w:p>
          <w:p w:rsidR="00B71BEC" w:rsidRDefault="00A75EE4">
            <w:pPr>
              <w:pStyle w:val="TableParagraph"/>
              <w:spacing w:line="266" w:lineRule="exact"/>
              <w:ind w:left="150"/>
              <w:rPr>
                <w:del w:id="2130" w:author="director" w:date="2021-02-18T12:52:00Z"/>
                <w:sz w:val="24"/>
              </w:rPr>
            </w:pPr>
            <w:del w:id="2131" w:author="director" w:date="2021-02-18T12:52:00Z">
              <w:r>
                <w:rPr>
                  <w:sz w:val="24"/>
                </w:rPr>
                <w:delText>Начало</w:delText>
              </w:r>
            </w:del>
          </w:p>
        </w:tc>
        <w:tc>
          <w:tcPr>
            <w:tcW w:w="2009" w:type="dxa"/>
            <w:tcBorders>
              <w:bottom w:val="nil"/>
            </w:tcBorders>
          </w:tcPr>
          <w:p w:rsidR="00B71BEC" w:rsidRDefault="00B71BEC">
            <w:pPr>
              <w:pStyle w:val="TableParagraph"/>
              <w:spacing w:before="8"/>
              <w:rPr>
                <w:del w:id="2132" w:author="director" w:date="2021-02-18T12:52:00Z"/>
                <w:sz w:val="26"/>
              </w:rPr>
            </w:pPr>
          </w:p>
          <w:p w:rsidR="00B71BEC" w:rsidRDefault="00A75EE4">
            <w:pPr>
              <w:pStyle w:val="TableParagraph"/>
              <w:spacing w:line="266" w:lineRule="exact"/>
              <w:ind w:left="154"/>
              <w:rPr>
                <w:del w:id="2133" w:author="director" w:date="2021-02-18T12:52:00Z"/>
                <w:sz w:val="24"/>
              </w:rPr>
            </w:pPr>
            <w:del w:id="2134" w:author="director" w:date="2021-02-18T12:52:00Z">
              <w:r>
                <w:rPr>
                  <w:sz w:val="24"/>
                </w:rPr>
                <w:delText>Подпись</w:delText>
              </w:r>
            </w:del>
          </w:p>
        </w:tc>
        <w:tc>
          <w:tcPr>
            <w:tcW w:w="1929" w:type="dxa"/>
            <w:tcBorders>
              <w:bottom w:val="nil"/>
            </w:tcBorders>
          </w:tcPr>
          <w:p w:rsidR="00B71BEC" w:rsidRDefault="00B71BEC">
            <w:pPr>
              <w:pStyle w:val="TableParagraph"/>
              <w:spacing w:before="8"/>
              <w:rPr>
                <w:del w:id="2135" w:author="director" w:date="2021-02-18T12:52:00Z"/>
                <w:sz w:val="26"/>
              </w:rPr>
            </w:pPr>
          </w:p>
          <w:p w:rsidR="00B71BEC" w:rsidRDefault="00A75EE4">
            <w:pPr>
              <w:pStyle w:val="TableParagraph"/>
              <w:spacing w:line="266" w:lineRule="exact"/>
              <w:ind w:left="154"/>
              <w:rPr>
                <w:del w:id="2136" w:author="director" w:date="2021-02-18T12:52:00Z"/>
                <w:sz w:val="24"/>
              </w:rPr>
            </w:pPr>
            <w:del w:id="2137" w:author="director" w:date="2021-02-18T12:52:00Z">
              <w:r>
                <w:rPr>
                  <w:sz w:val="24"/>
                </w:rPr>
                <w:delText>Подпись</w:delText>
              </w:r>
            </w:del>
          </w:p>
        </w:tc>
        <w:tc>
          <w:tcPr>
            <w:tcW w:w="1559" w:type="dxa"/>
            <w:tcBorders>
              <w:bottom w:val="nil"/>
            </w:tcBorders>
          </w:tcPr>
          <w:p w:rsidR="00B71BEC" w:rsidRDefault="00B71BEC">
            <w:pPr>
              <w:pStyle w:val="TableParagraph"/>
              <w:spacing w:before="8"/>
              <w:rPr>
                <w:del w:id="2138" w:author="director" w:date="2021-02-18T12:52:00Z"/>
                <w:sz w:val="26"/>
              </w:rPr>
            </w:pPr>
          </w:p>
          <w:p w:rsidR="00B71BEC" w:rsidRDefault="00A75EE4">
            <w:pPr>
              <w:pStyle w:val="TableParagraph"/>
              <w:spacing w:line="266" w:lineRule="exact"/>
              <w:ind w:left="154"/>
              <w:rPr>
                <w:del w:id="2139" w:author="director" w:date="2021-02-18T12:52:00Z"/>
                <w:sz w:val="24"/>
              </w:rPr>
            </w:pPr>
            <w:del w:id="2140" w:author="director" w:date="2021-02-18T12:52:00Z">
              <w:r>
                <w:rPr>
                  <w:sz w:val="24"/>
                </w:rPr>
                <w:delText>Окончание</w:delText>
              </w:r>
            </w:del>
          </w:p>
        </w:tc>
        <w:tc>
          <w:tcPr>
            <w:tcW w:w="2009" w:type="dxa"/>
            <w:tcBorders>
              <w:bottom w:val="nil"/>
            </w:tcBorders>
          </w:tcPr>
          <w:p w:rsidR="00B71BEC" w:rsidRDefault="00B71BEC">
            <w:pPr>
              <w:pStyle w:val="TableParagraph"/>
              <w:spacing w:before="8"/>
              <w:rPr>
                <w:del w:id="2141" w:author="director" w:date="2021-02-18T12:52:00Z"/>
                <w:sz w:val="26"/>
              </w:rPr>
            </w:pPr>
          </w:p>
          <w:p w:rsidR="00B71BEC" w:rsidRDefault="00A75EE4">
            <w:pPr>
              <w:pStyle w:val="TableParagraph"/>
              <w:spacing w:line="266" w:lineRule="exact"/>
              <w:ind w:left="154"/>
              <w:rPr>
                <w:del w:id="2142" w:author="director" w:date="2021-02-18T12:52:00Z"/>
                <w:sz w:val="24"/>
              </w:rPr>
            </w:pPr>
            <w:del w:id="2143" w:author="director" w:date="2021-02-18T12:52:00Z">
              <w:r>
                <w:rPr>
                  <w:sz w:val="24"/>
                </w:rPr>
                <w:delText>Подпись</w:delText>
              </w:r>
            </w:del>
          </w:p>
        </w:tc>
        <w:tc>
          <w:tcPr>
            <w:tcW w:w="1905" w:type="dxa"/>
            <w:tcBorders>
              <w:bottom w:val="nil"/>
              <w:right w:val="single" w:sz="8" w:space="0" w:color="000000"/>
            </w:tcBorders>
          </w:tcPr>
          <w:p w:rsidR="00B71BEC" w:rsidRDefault="00B71BEC">
            <w:pPr>
              <w:pStyle w:val="TableParagraph"/>
              <w:spacing w:before="8"/>
              <w:rPr>
                <w:del w:id="2144" w:author="director" w:date="2021-02-18T12:52:00Z"/>
                <w:sz w:val="26"/>
              </w:rPr>
            </w:pPr>
          </w:p>
          <w:p w:rsidR="00B71BEC" w:rsidRDefault="00A75EE4">
            <w:pPr>
              <w:pStyle w:val="TableParagraph"/>
              <w:spacing w:line="266" w:lineRule="exact"/>
              <w:ind w:left="154"/>
              <w:rPr>
                <w:del w:id="2145" w:author="director" w:date="2021-02-18T12:52:00Z"/>
                <w:sz w:val="24"/>
              </w:rPr>
            </w:pPr>
            <w:del w:id="2146" w:author="director" w:date="2021-02-18T12:52:00Z">
              <w:r>
                <w:rPr>
                  <w:sz w:val="24"/>
                </w:rPr>
                <w:delText>Подпись</w:delText>
              </w:r>
            </w:del>
          </w:p>
        </w:tc>
      </w:tr>
    </w:tbl>
    <w:tbl>
      <w:tblPr>
        <w:tblW w:w="0" w:type="auto"/>
        <w:tblInd w:w="62" w:type="dxa"/>
        <w:tblLayout w:type="fixed"/>
        <w:tblCellMar>
          <w:top w:w="102" w:type="dxa"/>
          <w:left w:w="62" w:type="dxa"/>
          <w:bottom w:w="102" w:type="dxa"/>
          <w:right w:w="62" w:type="dxa"/>
        </w:tblCellMar>
        <w:tblLook w:val="0000"/>
        <w:tblPrChange w:id="2147" w:author="director" w:date="2021-02-18T12:52:00Z">
          <w:tblPr>
            <w:tblW w:w="0" w:type="auto"/>
            <w:tblInd w:w="167"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tblPr>
        </w:tblPrChange>
      </w:tblPr>
      <w:tblGrid>
        <w:gridCol w:w="1474"/>
        <w:gridCol w:w="1587"/>
        <w:gridCol w:w="1530"/>
        <w:gridCol w:w="1417"/>
        <w:gridCol w:w="1530"/>
        <w:gridCol w:w="1530"/>
        <w:tblGridChange w:id="2148">
          <w:tblGrid>
            <w:gridCol w:w="1474"/>
            <w:gridCol w:w="1587"/>
            <w:gridCol w:w="1530"/>
            <w:gridCol w:w="1417"/>
            <w:gridCol w:w="1530"/>
            <w:gridCol w:w="1530"/>
          </w:tblGrid>
        </w:tblGridChange>
      </w:tblGrid>
      <w:tr w:rsidR="009564C8">
        <w:trPr>
          <w:trPrChange w:id="2149" w:author="director" w:date="2021-02-18T12:52:00Z">
            <w:trPr>
              <w:trHeight w:val="289"/>
            </w:trPr>
          </w:trPrChange>
        </w:trPr>
        <w:tc>
          <w:tcPr>
            <w:tcW w:w="1474" w:type="dxa"/>
            <w:tcBorders>
              <w:top w:val="single" w:sz="4" w:space="0" w:color="auto"/>
              <w:left w:val="single" w:sz="4" w:space="0" w:color="auto"/>
              <w:bottom w:val="single" w:sz="4" w:space="0" w:color="auto"/>
              <w:right w:val="single" w:sz="4" w:space="0" w:color="auto"/>
            </w:tcBorders>
            <w:tcPrChange w:id="2150" w:author="director" w:date="2021-02-18T12:52:00Z">
              <w:tcPr>
                <w:tcW w:w="1133" w:type="dxa"/>
                <w:tcBorders>
                  <w:top w:val="nil"/>
                  <w:left w:val="single" w:sz="8" w:space="0" w:color="000000"/>
                  <w:bottom w:val="nil"/>
                </w:tcBorders>
              </w:tcPr>
            </w:tcPrChange>
          </w:tcPr>
          <w:p w:rsidR="009564C8" w:rsidRDefault="00882261">
            <w:pPr>
              <w:pStyle w:val="ConsPlusNormal"/>
              <w:jc w:val="center"/>
            </w:pPr>
            <w:ins w:id="2151" w:author="director" w:date="2021-02-18T12:52:00Z">
              <w:r>
                <w:t xml:space="preserve">Начало </w:t>
              </w:r>
            </w:ins>
            <w:r>
              <w:t>работ</w:t>
            </w:r>
            <w:ins w:id="2152" w:author="director" w:date="2021-02-18T12:52:00Z">
              <w:r>
                <w:t xml:space="preserve"> (дата, время)</w:t>
              </w:r>
            </w:ins>
          </w:p>
        </w:tc>
        <w:tc>
          <w:tcPr>
            <w:tcW w:w="1587" w:type="dxa"/>
            <w:tcBorders>
              <w:top w:val="single" w:sz="4" w:space="0" w:color="auto"/>
              <w:left w:val="single" w:sz="4" w:space="0" w:color="auto"/>
              <w:bottom w:val="single" w:sz="4" w:space="0" w:color="auto"/>
              <w:right w:val="single" w:sz="4" w:space="0" w:color="auto"/>
            </w:tcBorders>
            <w:tcPrChange w:id="2153" w:author="director" w:date="2021-02-18T12:52:00Z">
              <w:tcPr>
                <w:tcW w:w="2009" w:type="dxa"/>
                <w:tcBorders>
                  <w:top w:val="nil"/>
                  <w:bottom w:val="nil"/>
                </w:tcBorders>
              </w:tcPr>
            </w:tcPrChange>
          </w:tcPr>
          <w:p w:rsidR="009564C8" w:rsidRDefault="00882261">
            <w:pPr>
              <w:pStyle w:val="ConsPlusNormal"/>
              <w:jc w:val="center"/>
            </w:pPr>
            <w:ins w:id="2154" w:author="director" w:date="2021-02-18T12:52:00Z">
              <w:r>
                <w:t xml:space="preserve">Подпись </w:t>
              </w:r>
            </w:ins>
            <w:r>
              <w:t>производителя</w:t>
            </w:r>
            <w:ins w:id="2155" w:author="director" w:date="2021-02-18T12:52:00Z">
              <w:r>
                <w:t xml:space="preserve"> работ</w:t>
              </w:r>
            </w:ins>
          </w:p>
        </w:tc>
        <w:tc>
          <w:tcPr>
            <w:tcW w:w="1530" w:type="dxa"/>
            <w:tcBorders>
              <w:top w:val="single" w:sz="4" w:space="0" w:color="auto"/>
              <w:left w:val="single" w:sz="4" w:space="0" w:color="auto"/>
              <w:bottom w:val="single" w:sz="4" w:space="0" w:color="auto"/>
              <w:right w:val="single" w:sz="4" w:space="0" w:color="auto"/>
            </w:tcBorders>
            <w:tcPrChange w:id="2156" w:author="director" w:date="2021-02-18T12:52:00Z">
              <w:tcPr>
                <w:tcW w:w="1929" w:type="dxa"/>
                <w:tcBorders>
                  <w:top w:val="nil"/>
                  <w:bottom w:val="nil"/>
                </w:tcBorders>
              </w:tcPr>
            </w:tcPrChange>
          </w:tcPr>
          <w:p w:rsidR="009564C8" w:rsidRDefault="00882261">
            <w:pPr>
              <w:pStyle w:val="ConsPlusNormal"/>
              <w:jc w:val="center"/>
            </w:pPr>
            <w:ins w:id="2157" w:author="director" w:date="2021-02-18T12:52:00Z">
              <w:r>
                <w:t xml:space="preserve">Подпись </w:t>
              </w:r>
            </w:ins>
            <w:r>
              <w:t>допускающего</w:t>
            </w:r>
          </w:p>
        </w:tc>
        <w:tc>
          <w:tcPr>
            <w:tcW w:w="1417" w:type="dxa"/>
            <w:tcBorders>
              <w:top w:val="single" w:sz="4" w:space="0" w:color="auto"/>
              <w:left w:val="single" w:sz="4" w:space="0" w:color="auto"/>
              <w:bottom w:val="single" w:sz="4" w:space="0" w:color="auto"/>
              <w:right w:val="single" w:sz="4" w:space="0" w:color="auto"/>
            </w:tcBorders>
            <w:tcPrChange w:id="2158" w:author="director" w:date="2021-02-18T12:52:00Z">
              <w:tcPr>
                <w:tcW w:w="1559" w:type="dxa"/>
                <w:tcBorders>
                  <w:top w:val="nil"/>
                  <w:bottom w:val="nil"/>
                </w:tcBorders>
              </w:tcPr>
            </w:tcPrChange>
          </w:tcPr>
          <w:p w:rsidR="009564C8" w:rsidRDefault="00882261">
            <w:pPr>
              <w:pStyle w:val="ConsPlusNormal"/>
              <w:jc w:val="center"/>
            </w:pPr>
            <w:ins w:id="2159" w:author="director" w:date="2021-02-18T12:52:00Z">
              <w:r>
                <w:t xml:space="preserve">Окончание </w:t>
              </w:r>
            </w:ins>
            <w:r>
              <w:t>работ</w:t>
            </w:r>
            <w:ins w:id="2160" w:author="director" w:date="2021-02-18T12:52:00Z">
              <w:r>
                <w:t xml:space="preserve"> (дата, время)</w:t>
              </w:r>
            </w:ins>
          </w:p>
        </w:tc>
        <w:tc>
          <w:tcPr>
            <w:tcW w:w="1530" w:type="dxa"/>
            <w:tcBorders>
              <w:top w:val="single" w:sz="4" w:space="0" w:color="auto"/>
              <w:left w:val="single" w:sz="4" w:space="0" w:color="auto"/>
              <w:bottom w:val="single" w:sz="4" w:space="0" w:color="auto"/>
              <w:right w:val="single" w:sz="4" w:space="0" w:color="auto"/>
            </w:tcBorders>
            <w:tcPrChange w:id="2161" w:author="director" w:date="2021-02-18T12:52:00Z">
              <w:tcPr>
                <w:tcW w:w="2009" w:type="dxa"/>
                <w:tcBorders>
                  <w:top w:val="nil"/>
                  <w:bottom w:val="nil"/>
                </w:tcBorders>
              </w:tcPr>
            </w:tcPrChange>
          </w:tcPr>
          <w:p w:rsidR="009564C8" w:rsidRDefault="00882261">
            <w:pPr>
              <w:pStyle w:val="ConsPlusNormal"/>
              <w:jc w:val="center"/>
            </w:pPr>
            <w:ins w:id="2162" w:author="director" w:date="2021-02-18T12:52:00Z">
              <w:r>
                <w:t xml:space="preserve">Подпись </w:t>
              </w:r>
            </w:ins>
            <w:r>
              <w:t>производителя</w:t>
            </w:r>
            <w:ins w:id="2163" w:author="director" w:date="2021-02-18T12:52:00Z">
              <w:r>
                <w:t xml:space="preserve"> работ</w:t>
              </w:r>
            </w:ins>
          </w:p>
        </w:tc>
        <w:tc>
          <w:tcPr>
            <w:tcW w:w="1530" w:type="dxa"/>
            <w:tcBorders>
              <w:top w:val="single" w:sz="4" w:space="0" w:color="auto"/>
              <w:left w:val="single" w:sz="4" w:space="0" w:color="auto"/>
              <w:bottom w:val="single" w:sz="4" w:space="0" w:color="auto"/>
              <w:right w:val="single" w:sz="4" w:space="0" w:color="auto"/>
            </w:tcBorders>
            <w:tcPrChange w:id="2164" w:author="director" w:date="2021-02-18T12:52:00Z">
              <w:tcPr>
                <w:tcW w:w="1905" w:type="dxa"/>
                <w:tcBorders>
                  <w:top w:val="nil"/>
                  <w:bottom w:val="nil"/>
                  <w:right w:val="single" w:sz="8" w:space="0" w:color="000000"/>
                </w:tcBorders>
              </w:tcPr>
            </w:tcPrChange>
          </w:tcPr>
          <w:p w:rsidR="009564C8" w:rsidRDefault="00882261">
            <w:pPr>
              <w:pStyle w:val="ConsPlusNormal"/>
              <w:jc w:val="center"/>
            </w:pPr>
            <w:ins w:id="2165" w:author="director" w:date="2021-02-18T12:52:00Z">
              <w:r>
                <w:t xml:space="preserve">Подпись </w:t>
              </w:r>
            </w:ins>
            <w:r>
              <w:t>допускающего</w:t>
            </w:r>
          </w:p>
        </w:tc>
      </w:tr>
      <w:tr w:rsidR="009564C8">
        <w:trPr>
          <w:trPrChange w:id="2166" w:author="director" w:date="2021-02-18T12:52:00Z">
            <w:trPr>
              <w:trHeight w:val="289"/>
            </w:trPr>
          </w:trPrChange>
        </w:trPr>
        <w:tc>
          <w:tcPr>
            <w:tcW w:w="1474" w:type="dxa"/>
            <w:tcBorders>
              <w:top w:val="single" w:sz="4" w:space="0" w:color="auto"/>
              <w:left w:val="single" w:sz="4" w:space="0" w:color="auto"/>
              <w:bottom w:val="single" w:sz="4" w:space="0" w:color="auto"/>
              <w:right w:val="single" w:sz="4" w:space="0" w:color="auto"/>
            </w:tcBorders>
            <w:tcPrChange w:id="2167" w:author="director" w:date="2021-02-18T12:52:00Z">
              <w:tcPr>
                <w:tcW w:w="1133" w:type="dxa"/>
                <w:tcBorders>
                  <w:top w:val="nil"/>
                  <w:left w:val="single" w:sz="8" w:space="0" w:color="000000"/>
                  <w:bottom w:val="nil"/>
                </w:tcBorders>
              </w:tcPr>
            </w:tcPrChange>
          </w:tcPr>
          <w:p w:rsidR="009564C8" w:rsidRDefault="00A75EE4">
            <w:pPr>
              <w:pStyle w:val="ConsPlusNormal"/>
            </w:pPr>
            <w:del w:id="2168" w:author="director" w:date="2021-02-18T12:52:00Z">
              <w:r>
                <w:delText>(дата,</w:delText>
              </w:r>
            </w:del>
          </w:p>
        </w:tc>
        <w:tc>
          <w:tcPr>
            <w:tcW w:w="1587" w:type="dxa"/>
            <w:tcBorders>
              <w:top w:val="single" w:sz="4" w:space="0" w:color="auto"/>
              <w:left w:val="single" w:sz="4" w:space="0" w:color="auto"/>
              <w:bottom w:val="single" w:sz="4" w:space="0" w:color="auto"/>
              <w:right w:val="single" w:sz="4" w:space="0" w:color="auto"/>
            </w:tcBorders>
            <w:tcPrChange w:id="2169" w:author="director" w:date="2021-02-18T12:52:00Z">
              <w:tcPr>
                <w:tcW w:w="2009" w:type="dxa"/>
                <w:tcBorders>
                  <w:top w:val="nil"/>
                  <w:bottom w:val="nil"/>
                </w:tcBorders>
              </w:tcPr>
            </w:tcPrChange>
          </w:tcPr>
          <w:p w:rsidR="009564C8" w:rsidRDefault="00A75EE4">
            <w:pPr>
              <w:pStyle w:val="ConsPlusNormal"/>
            </w:pPr>
            <w:del w:id="2170" w:author="director" w:date="2021-02-18T12:52:00Z">
              <w:r>
                <w:delText>работ</w:delText>
              </w:r>
            </w:del>
          </w:p>
        </w:tc>
        <w:tc>
          <w:tcPr>
            <w:tcW w:w="1530" w:type="dxa"/>
            <w:tcBorders>
              <w:top w:val="single" w:sz="4" w:space="0" w:color="auto"/>
              <w:left w:val="single" w:sz="4" w:space="0" w:color="auto"/>
              <w:bottom w:val="single" w:sz="4" w:space="0" w:color="auto"/>
              <w:right w:val="single" w:sz="4" w:space="0" w:color="auto"/>
            </w:tcBorders>
            <w:tcPrChange w:id="2171" w:author="director" w:date="2021-02-18T12:52:00Z">
              <w:tcPr>
                <w:tcW w:w="1929" w:type="dxa"/>
                <w:tcBorders>
                  <w:top w:val="nil"/>
                  <w:bottom w:val="nil"/>
                </w:tcBorders>
              </w:tcPr>
            </w:tcPrChange>
          </w:tcPr>
          <w:p w:rsidR="009564C8" w:rsidRDefault="009564C8">
            <w:pPr>
              <w:pStyle w:val="ConsPlusNormal"/>
            </w:pPr>
          </w:p>
        </w:tc>
        <w:tc>
          <w:tcPr>
            <w:tcW w:w="1417" w:type="dxa"/>
            <w:tcBorders>
              <w:top w:val="single" w:sz="4" w:space="0" w:color="auto"/>
              <w:left w:val="single" w:sz="4" w:space="0" w:color="auto"/>
              <w:bottom w:val="single" w:sz="4" w:space="0" w:color="auto"/>
              <w:right w:val="single" w:sz="4" w:space="0" w:color="auto"/>
            </w:tcBorders>
            <w:tcPrChange w:id="2172" w:author="director" w:date="2021-02-18T12:52:00Z">
              <w:tcPr>
                <w:tcW w:w="1559" w:type="dxa"/>
                <w:tcBorders>
                  <w:top w:val="nil"/>
                  <w:bottom w:val="nil"/>
                </w:tcBorders>
              </w:tcPr>
            </w:tcPrChange>
          </w:tcPr>
          <w:p w:rsidR="009564C8" w:rsidRDefault="00A75EE4">
            <w:pPr>
              <w:pStyle w:val="ConsPlusNormal"/>
            </w:pPr>
            <w:del w:id="2173" w:author="director" w:date="2021-02-18T12:52:00Z">
              <w:r>
                <w:delText>(дата,</w:delText>
              </w:r>
            </w:del>
          </w:p>
        </w:tc>
        <w:tc>
          <w:tcPr>
            <w:tcW w:w="1530" w:type="dxa"/>
            <w:tcBorders>
              <w:top w:val="single" w:sz="4" w:space="0" w:color="auto"/>
              <w:left w:val="single" w:sz="4" w:space="0" w:color="auto"/>
              <w:bottom w:val="single" w:sz="4" w:space="0" w:color="auto"/>
              <w:right w:val="single" w:sz="4" w:space="0" w:color="auto"/>
            </w:tcBorders>
            <w:tcPrChange w:id="2174" w:author="director" w:date="2021-02-18T12:52:00Z">
              <w:tcPr>
                <w:tcW w:w="2009" w:type="dxa"/>
                <w:tcBorders>
                  <w:top w:val="nil"/>
                  <w:bottom w:val="nil"/>
                </w:tcBorders>
              </w:tcPr>
            </w:tcPrChange>
          </w:tcPr>
          <w:p w:rsidR="009564C8" w:rsidRDefault="00A75EE4">
            <w:pPr>
              <w:pStyle w:val="ConsPlusNormal"/>
            </w:pPr>
            <w:del w:id="2175" w:author="director" w:date="2021-02-18T12:52:00Z">
              <w:r>
                <w:delText>работ</w:delText>
              </w:r>
            </w:del>
          </w:p>
        </w:tc>
        <w:tc>
          <w:tcPr>
            <w:tcW w:w="1530" w:type="dxa"/>
            <w:tcBorders>
              <w:top w:val="single" w:sz="4" w:space="0" w:color="auto"/>
              <w:left w:val="single" w:sz="4" w:space="0" w:color="auto"/>
              <w:bottom w:val="single" w:sz="4" w:space="0" w:color="auto"/>
              <w:right w:val="single" w:sz="4" w:space="0" w:color="auto"/>
            </w:tcBorders>
            <w:tcPrChange w:id="2176" w:author="director" w:date="2021-02-18T12:52:00Z">
              <w:tcPr>
                <w:tcW w:w="1905" w:type="dxa"/>
                <w:tcBorders>
                  <w:top w:val="nil"/>
                  <w:bottom w:val="nil"/>
                  <w:right w:val="single" w:sz="8" w:space="0" w:color="000000"/>
                </w:tcBorders>
              </w:tcPr>
            </w:tcPrChange>
          </w:tcPr>
          <w:p w:rsidR="009564C8" w:rsidRDefault="009564C8">
            <w:pPr>
              <w:pStyle w:val="ConsPlusNormal"/>
            </w:pPr>
          </w:p>
        </w:tc>
      </w:tr>
      <w:tr w:rsidR="009564C8">
        <w:trPr>
          <w:trPrChange w:id="2177" w:author="director" w:date="2021-02-18T12:52:00Z">
            <w:trPr>
              <w:trHeight w:val="567"/>
            </w:trPr>
          </w:trPrChange>
        </w:trPr>
        <w:tc>
          <w:tcPr>
            <w:tcW w:w="1474" w:type="dxa"/>
            <w:tcBorders>
              <w:top w:val="single" w:sz="4" w:space="0" w:color="auto"/>
              <w:left w:val="single" w:sz="4" w:space="0" w:color="auto"/>
              <w:bottom w:val="single" w:sz="4" w:space="0" w:color="auto"/>
              <w:right w:val="single" w:sz="4" w:space="0" w:color="auto"/>
            </w:tcBorders>
            <w:tcPrChange w:id="2178" w:author="director" w:date="2021-02-18T12:52:00Z">
              <w:tcPr>
                <w:tcW w:w="1133" w:type="dxa"/>
                <w:tcBorders>
                  <w:top w:val="nil"/>
                  <w:left w:val="single" w:sz="8" w:space="0" w:color="000000"/>
                </w:tcBorders>
              </w:tcPr>
            </w:tcPrChange>
          </w:tcPr>
          <w:p w:rsidR="009564C8" w:rsidRDefault="00A75EE4">
            <w:pPr>
              <w:pStyle w:val="ConsPlusNormal"/>
            </w:pPr>
            <w:del w:id="2179" w:author="director" w:date="2021-02-18T12:52:00Z">
              <w:r>
                <w:delText>время)</w:delText>
              </w:r>
            </w:del>
          </w:p>
        </w:tc>
        <w:tc>
          <w:tcPr>
            <w:tcW w:w="1587" w:type="dxa"/>
            <w:tcBorders>
              <w:top w:val="single" w:sz="4" w:space="0" w:color="auto"/>
              <w:left w:val="single" w:sz="4" w:space="0" w:color="auto"/>
              <w:bottom w:val="single" w:sz="4" w:space="0" w:color="auto"/>
              <w:right w:val="single" w:sz="4" w:space="0" w:color="auto"/>
            </w:tcBorders>
            <w:tcPrChange w:id="2180" w:author="director" w:date="2021-02-18T12:52:00Z">
              <w:tcPr>
                <w:tcW w:w="2009" w:type="dxa"/>
                <w:tcBorders>
                  <w:top w:val="nil"/>
                </w:tcBorders>
              </w:tcPr>
            </w:tcPrChange>
          </w:tcPr>
          <w:p w:rsidR="009564C8" w:rsidRDefault="009564C8">
            <w:pPr>
              <w:pStyle w:val="ConsPlusNormal"/>
            </w:pPr>
          </w:p>
        </w:tc>
        <w:tc>
          <w:tcPr>
            <w:tcW w:w="1530" w:type="dxa"/>
            <w:tcBorders>
              <w:top w:val="single" w:sz="4" w:space="0" w:color="auto"/>
              <w:left w:val="single" w:sz="4" w:space="0" w:color="auto"/>
              <w:bottom w:val="single" w:sz="4" w:space="0" w:color="auto"/>
              <w:right w:val="single" w:sz="4" w:space="0" w:color="auto"/>
            </w:tcBorders>
            <w:tcPrChange w:id="2181" w:author="director" w:date="2021-02-18T12:52:00Z">
              <w:tcPr>
                <w:tcW w:w="1929" w:type="dxa"/>
                <w:tcBorders>
                  <w:top w:val="nil"/>
                </w:tcBorders>
              </w:tcPr>
            </w:tcPrChange>
          </w:tcPr>
          <w:p w:rsidR="009564C8" w:rsidRDefault="009564C8">
            <w:pPr>
              <w:pStyle w:val="ConsPlusNormal"/>
            </w:pPr>
          </w:p>
        </w:tc>
        <w:tc>
          <w:tcPr>
            <w:tcW w:w="1417" w:type="dxa"/>
            <w:tcBorders>
              <w:top w:val="single" w:sz="4" w:space="0" w:color="auto"/>
              <w:left w:val="single" w:sz="4" w:space="0" w:color="auto"/>
              <w:bottom w:val="single" w:sz="4" w:space="0" w:color="auto"/>
              <w:right w:val="single" w:sz="4" w:space="0" w:color="auto"/>
            </w:tcBorders>
            <w:tcPrChange w:id="2182" w:author="director" w:date="2021-02-18T12:52:00Z">
              <w:tcPr>
                <w:tcW w:w="1559" w:type="dxa"/>
                <w:tcBorders>
                  <w:top w:val="nil"/>
                </w:tcBorders>
              </w:tcPr>
            </w:tcPrChange>
          </w:tcPr>
          <w:p w:rsidR="009564C8" w:rsidRDefault="00A75EE4">
            <w:pPr>
              <w:pStyle w:val="ConsPlusNormal"/>
            </w:pPr>
            <w:del w:id="2183" w:author="director" w:date="2021-02-18T12:52:00Z">
              <w:r>
                <w:delText>время)</w:delText>
              </w:r>
            </w:del>
          </w:p>
        </w:tc>
        <w:tc>
          <w:tcPr>
            <w:tcW w:w="1530" w:type="dxa"/>
            <w:tcBorders>
              <w:top w:val="single" w:sz="4" w:space="0" w:color="auto"/>
              <w:left w:val="single" w:sz="4" w:space="0" w:color="auto"/>
              <w:bottom w:val="single" w:sz="4" w:space="0" w:color="auto"/>
              <w:right w:val="single" w:sz="4" w:space="0" w:color="auto"/>
            </w:tcBorders>
            <w:tcPrChange w:id="2184" w:author="director" w:date="2021-02-18T12:52:00Z">
              <w:tcPr>
                <w:tcW w:w="2009" w:type="dxa"/>
                <w:tcBorders>
                  <w:top w:val="nil"/>
                </w:tcBorders>
              </w:tcPr>
            </w:tcPrChange>
          </w:tcPr>
          <w:p w:rsidR="009564C8" w:rsidRDefault="009564C8">
            <w:pPr>
              <w:pStyle w:val="ConsPlusNormal"/>
            </w:pPr>
          </w:p>
        </w:tc>
        <w:tc>
          <w:tcPr>
            <w:tcW w:w="1530" w:type="dxa"/>
            <w:tcBorders>
              <w:top w:val="single" w:sz="4" w:space="0" w:color="auto"/>
              <w:left w:val="single" w:sz="4" w:space="0" w:color="auto"/>
              <w:bottom w:val="single" w:sz="4" w:space="0" w:color="auto"/>
              <w:right w:val="single" w:sz="4" w:space="0" w:color="auto"/>
            </w:tcBorders>
            <w:tcPrChange w:id="2185" w:author="director" w:date="2021-02-18T12:52:00Z">
              <w:tcPr>
                <w:tcW w:w="1905" w:type="dxa"/>
                <w:tcBorders>
                  <w:top w:val="nil"/>
                  <w:right w:val="single" w:sz="8" w:space="0" w:color="000000"/>
                </w:tcBorders>
              </w:tcPr>
            </w:tcPrChange>
          </w:tcPr>
          <w:p w:rsidR="009564C8" w:rsidRDefault="009564C8">
            <w:pPr>
              <w:pStyle w:val="ConsPlusNormal"/>
            </w:pPr>
          </w:p>
        </w:tc>
      </w:tr>
    </w:tbl>
    <w:tbl>
      <w:tblPr>
        <w:tblStyle w:val="TableNormal"/>
        <w:tblW w:w="0" w:type="auto"/>
        <w:tblInd w:w="167"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tblPr>
      <w:tblGrid>
        <w:gridCol w:w="1133"/>
        <w:gridCol w:w="2009"/>
        <w:gridCol w:w="1929"/>
        <w:gridCol w:w="1559"/>
        <w:gridCol w:w="2009"/>
        <w:gridCol w:w="1905"/>
      </w:tblGrid>
      <w:tr w:rsidR="00B71BEC">
        <w:trPr>
          <w:trHeight w:val="341"/>
          <w:del w:id="2186" w:author="director" w:date="2021-02-18T12:52:00Z"/>
        </w:trPr>
        <w:tc>
          <w:tcPr>
            <w:tcW w:w="1133" w:type="dxa"/>
            <w:tcBorders>
              <w:left w:val="single" w:sz="8" w:space="0" w:color="000000"/>
            </w:tcBorders>
          </w:tcPr>
          <w:p w:rsidR="00B71BEC" w:rsidRDefault="00B71BEC">
            <w:pPr>
              <w:pStyle w:val="TableParagraph"/>
              <w:rPr>
                <w:del w:id="2187" w:author="director" w:date="2021-02-18T12:52:00Z"/>
                <w:rFonts w:ascii="Times New Roman"/>
                <w:sz w:val="24"/>
              </w:rPr>
            </w:pPr>
          </w:p>
        </w:tc>
        <w:tc>
          <w:tcPr>
            <w:tcW w:w="2009" w:type="dxa"/>
          </w:tcPr>
          <w:p w:rsidR="00B71BEC" w:rsidRDefault="00B71BEC">
            <w:pPr>
              <w:pStyle w:val="TableParagraph"/>
              <w:rPr>
                <w:del w:id="2188" w:author="director" w:date="2021-02-18T12:52:00Z"/>
                <w:rFonts w:ascii="Times New Roman"/>
                <w:sz w:val="24"/>
              </w:rPr>
            </w:pPr>
          </w:p>
        </w:tc>
        <w:tc>
          <w:tcPr>
            <w:tcW w:w="1929" w:type="dxa"/>
          </w:tcPr>
          <w:p w:rsidR="00B71BEC" w:rsidRDefault="00B71BEC">
            <w:pPr>
              <w:pStyle w:val="TableParagraph"/>
              <w:rPr>
                <w:del w:id="2189" w:author="director" w:date="2021-02-18T12:52:00Z"/>
                <w:rFonts w:ascii="Times New Roman"/>
                <w:sz w:val="24"/>
              </w:rPr>
            </w:pPr>
          </w:p>
        </w:tc>
        <w:tc>
          <w:tcPr>
            <w:tcW w:w="1559" w:type="dxa"/>
          </w:tcPr>
          <w:p w:rsidR="00B71BEC" w:rsidRDefault="00B71BEC">
            <w:pPr>
              <w:pStyle w:val="TableParagraph"/>
              <w:rPr>
                <w:del w:id="2190" w:author="director" w:date="2021-02-18T12:52:00Z"/>
                <w:rFonts w:ascii="Times New Roman"/>
                <w:sz w:val="24"/>
              </w:rPr>
            </w:pPr>
          </w:p>
        </w:tc>
        <w:tc>
          <w:tcPr>
            <w:tcW w:w="2009" w:type="dxa"/>
          </w:tcPr>
          <w:p w:rsidR="00B71BEC" w:rsidRDefault="00B71BEC">
            <w:pPr>
              <w:pStyle w:val="TableParagraph"/>
              <w:rPr>
                <w:del w:id="2191" w:author="director" w:date="2021-02-18T12:52:00Z"/>
                <w:rFonts w:ascii="Times New Roman"/>
                <w:sz w:val="24"/>
              </w:rPr>
            </w:pPr>
          </w:p>
        </w:tc>
        <w:tc>
          <w:tcPr>
            <w:tcW w:w="1905" w:type="dxa"/>
            <w:tcBorders>
              <w:right w:val="single" w:sz="8" w:space="0" w:color="000000"/>
            </w:tcBorders>
          </w:tcPr>
          <w:p w:rsidR="00B71BEC" w:rsidRDefault="00B71BEC">
            <w:pPr>
              <w:pStyle w:val="TableParagraph"/>
              <w:rPr>
                <w:del w:id="2192" w:author="director" w:date="2021-02-18T12:52:00Z"/>
                <w:rFonts w:ascii="Times New Roman"/>
                <w:sz w:val="24"/>
              </w:rPr>
            </w:pPr>
          </w:p>
        </w:tc>
      </w:tr>
      <w:tr w:rsidR="00B71BEC">
        <w:trPr>
          <w:trHeight w:val="341"/>
          <w:del w:id="2193" w:author="director" w:date="2021-02-18T12:52:00Z"/>
        </w:trPr>
        <w:tc>
          <w:tcPr>
            <w:tcW w:w="1133" w:type="dxa"/>
            <w:tcBorders>
              <w:left w:val="single" w:sz="8" w:space="0" w:color="000000"/>
            </w:tcBorders>
          </w:tcPr>
          <w:p w:rsidR="00B71BEC" w:rsidRDefault="00B71BEC">
            <w:pPr>
              <w:pStyle w:val="TableParagraph"/>
              <w:rPr>
                <w:del w:id="2194" w:author="director" w:date="2021-02-18T12:52:00Z"/>
                <w:rFonts w:ascii="Times New Roman"/>
                <w:sz w:val="24"/>
              </w:rPr>
            </w:pPr>
          </w:p>
        </w:tc>
        <w:tc>
          <w:tcPr>
            <w:tcW w:w="2009" w:type="dxa"/>
          </w:tcPr>
          <w:p w:rsidR="00B71BEC" w:rsidRDefault="00B71BEC">
            <w:pPr>
              <w:pStyle w:val="TableParagraph"/>
              <w:rPr>
                <w:del w:id="2195" w:author="director" w:date="2021-02-18T12:52:00Z"/>
                <w:rFonts w:ascii="Times New Roman"/>
                <w:sz w:val="24"/>
              </w:rPr>
            </w:pPr>
          </w:p>
        </w:tc>
        <w:tc>
          <w:tcPr>
            <w:tcW w:w="1929" w:type="dxa"/>
          </w:tcPr>
          <w:p w:rsidR="00B71BEC" w:rsidRDefault="00B71BEC">
            <w:pPr>
              <w:pStyle w:val="TableParagraph"/>
              <w:rPr>
                <w:del w:id="2196" w:author="director" w:date="2021-02-18T12:52:00Z"/>
                <w:rFonts w:ascii="Times New Roman"/>
                <w:sz w:val="24"/>
              </w:rPr>
            </w:pPr>
          </w:p>
        </w:tc>
        <w:tc>
          <w:tcPr>
            <w:tcW w:w="1559" w:type="dxa"/>
          </w:tcPr>
          <w:p w:rsidR="00B71BEC" w:rsidRDefault="00B71BEC">
            <w:pPr>
              <w:pStyle w:val="TableParagraph"/>
              <w:rPr>
                <w:del w:id="2197" w:author="director" w:date="2021-02-18T12:52:00Z"/>
                <w:rFonts w:ascii="Times New Roman"/>
                <w:sz w:val="24"/>
              </w:rPr>
            </w:pPr>
          </w:p>
        </w:tc>
        <w:tc>
          <w:tcPr>
            <w:tcW w:w="2009" w:type="dxa"/>
          </w:tcPr>
          <w:p w:rsidR="00B71BEC" w:rsidRDefault="00B71BEC">
            <w:pPr>
              <w:pStyle w:val="TableParagraph"/>
              <w:rPr>
                <w:del w:id="2198" w:author="director" w:date="2021-02-18T12:52:00Z"/>
                <w:rFonts w:ascii="Times New Roman"/>
                <w:sz w:val="24"/>
              </w:rPr>
            </w:pPr>
          </w:p>
        </w:tc>
        <w:tc>
          <w:tcPr>
            <w:tcW w:w="1905" w:type="dxa"/>
            <w:tcBorders>
              <w:right w:val="single" w:sz="8" w:space="0" w:color="000000"/>
            </w:tcBorders>
          </w:tcPr>
          <w:p w:rsidR="00B71BEC" w:rsidRDefault="00B71BEC">
            <w:pPr>
              <w:pStyle w:val="TableParagraph"/>
              <w:rPr>
                <w:del w:id="2199" w:author="director" w:date="2021-02-18T12:52:00Z"/>
                <w:rFonts w:ascii="Times New Roman"/>
                <w:sz w:val="24"/>
              </w:rPr>
            </w:pPr>
          </w:p>
        </w:tc>
      </w:tr>
    </w:tbl>
    <w:p w:rsidR="009564C8" w:rsidRDefault="009564C8">
      <w:pPr>
        <w:pStyle w:val="ConsPlusNormal"/>
        <w:jc w:val="both"/>
      </w:pPr>
    </w:p>
    <w:p w:rsidR="009564C8" w:rsidRDefault="00882261">
      <w:pPr>
        <w:pStyle w:val="ConsPlusNonformat"/>
        <w:jc w:val="both"/>
      </w:pPr>
      <w:r>
        <w:t xml:space="preserve">    3.2.   Работы  завершены,  рабочие  места  убраны,  работники  с  места</w:t>
      </w:r>
    </w:p>
    <w:p w:rsidR="009564C8" w:rsidRDefault="00882261">
      <w:pPr>
        <w:pStyle w:val="ConsPlusNonformat"/>
        <w:jc w:val="both"/>
      </w:pPr>
      <w:r>
        <w:t>производства работ выведены.</w:t>
      </w:r>
    </w:p>
    <w:p w:rsidR="009564C8" w:rsidRDefault="009564C8">
      <w:pPr>
        <w:pStyle w:val="ConsPlusNonformat"/>
        <w:jc w:val="both"/>
      </w:pPr>
    </w:p>
    <w:p w:rsidR="009564C8" w:rsidRDefault="00882261">
      <w:pPr>
        <w:pStyle w:val="ConsPlusNonformat"/>
        <w:jc w:val="both"/>
      </w:pPr>
      <w:r>
        <w:t>Наряд-допуск</w:t>
      </w:r>
      <w:ins w:id="2200" w:author="director" w:date="2021-02-18T12:52:00Z">
        <w:r>
          <w:t xml:space="preserve"> закрыт в _____ </w:t>
        </w:r>
      </w:ins>
      <w:r>
        <w:t xml:space="preserve">час. </w:t>
      </w:r>
      <w:ins w:id="2201" w:author="director" w:date="2021-02-18T12:52:00Z">
        <w:r>
          <w:t xml:space="preserve">_____ </w:t>
        </w:r>
      </w:ins>
      <w:r>
        <w:t>мин.</w:t>
      </w:r>
      <w:del w:id="2202" w:author="director" w:date="2021-02-18T12:52:00Z">
        <w:r w:rsidR="00A75EE4">
          <w:rPr>
            <w:spacing w:val="-5"/>
          </w:rPr>
          <w:tab/>
        </w:r>
        <w:r w:rsidR="00A75EE4">
          <w:delText>"</w:delText>
        </w:r>
        <w:r w:rsidR="00A75EE4">
          <w:tab/>
          <w:delText>"</w:delText>
        </w:r>
        <w:r w:rsidR="00A75EE4">
          <w:tab/>
        </w:r>
      </w:del>
      <w:ins w:id="2203" w:author="director" w:date="2021-02-18T12:52:00Z">
        <w:r>
          <w:t xml:space="preserve"> "___" ________ </w:t>
        </w:r>
      </w:ins>
      <w:r>
        <w:t>20</w:t>
      </w:r>
      <w:ins w:id="2204" w:author="director" w:date="2021-02-18T12:52:00Z">
        <w:r>
          <w:t xml:space="preserve">___ </w:t>
        </w:r>
      </w:ins>
      <w:r>
        <w:t>г.</w:t>
      </w:r>
      <w:del w:id="2205" w:author="director" w:date="2021-02-18T12:52:00Z">
        <w:r w:rsidR="00A75EE4">
          <w:rPr>
            <w:spacing w:val="-13"/>
          </w:rPr>
          <w:delText xml:space="preserve"> </w:delText>
        </w:r>
        <w:r w:rsidR="00A75EE4">
          <w:delText>закрыт</w:delText>
        </w:r>
        <w:r w:rsidR="00A75EE4">
          <w:rPr>
            <w:spacing w:val="-1"/>
          </w:rPr>
          <w:delText xml:space="preserve"> </w:delText>
        </w:r>
        <w:r w:rsidR="00A75EE4">
          <w:delText>в</w:delText>
        </w:r>
      </w:del>
    </w:p>
    <w:p w:rsidR="009564C8" w:rsidRDefault="009564C8">
      <w:pPr>
        <w:pStyle w:val="ConsPlusNonformat"/>
        <w:jc w:val="both"/>
      </w:pPr>
    </w:p>
    <w:p w:rsidR="00B71BEC" w:rsidRDefault="000C6D95">
      <w:pPr>
        <w:pStyle w:val="a3"/>
        <w:spacing w:before="10"/>
        <w:rPr>
          <w:del w:id="2206" w:author="director" w:date="2021-02-18T12:52:00Z"/>
          <w:sz w:val="18"/>
        </w:rPr>
      </w:pPr>
      <w:del w:id="2207" w:author="director" w:date="2021-02-18T12:52:00Z">
        <w:r w:rsidRPr="000C6D95">
          <w:pict>
            <v:shape id="_x0000_s1111" style="position:absolute;margin-left:311.2pt;margin-top:12.8pt;width:29.75pt;height:3.25pt;z-index:-251554816;mso-wrap-distance-left:0;mso-wrap-distance-right:0;mso-position-horizontal-relative:page" coordorigin="6224,256" coordsize="595,65" o:spt="100" adj="0,,0" path="m6818,305r-594,l6224,321r594,l6818,305xm6818,256r-594,l6224,272r594,l6818,256xe" fillcolor="black" stroked="f">
              <v:stroke joinstyle="round"/>
              <v:formulas/>
              <v:path arrowok="t" o:connecttype="segments"/>
              <w10:wrap type="topAndBottom" anchorx="page"/>
            </v:shape>
          </w:pict>
        </w:r>
        <w:r w:rsidRPr="000C6D95">
          <w:pict>
            <v:shape id="_x0000_s1112" style="position:absolute;margin-left:362.6pt;margin-top:12.8pt;width:51.45pt;height:3.25pt;z-index:-251553792;mso-wrap-distance-left:0;mso-wrap-distance-right:0;mso-position-horizontal-relative:page" coordorigin="7252,256" coordsize="1029,65" o:spt="100" adj="0,,0" path="m8281,305r-1029,l7252,321r1029,l8281,305xm8281,256r-1029,l7252,272r1029,l8281,256xe" fillcolor="black" stroked="f">
              <v:stroke joinstyle="round"/>
              <v:formulas/>
              <v:path arrowok="t" o:connecttype="segments"/>
              <w10:wrap type="topAndBottom" anchorx="page"/>
            </v:shape>
          </w:pict>
        </w:r>
        <w:r w:rsidRPr="000C6D95">
          <w:pict>
            <v:shape id="_x0000_s1113" style="position:absolute;margin-left:448.6pt;margin-top:12.8pt;width:43.4pt;height:3.25pt;z-index:-251552768;mso-wrap-distance-left:0;mso-wrap-distance-right:0;mso-position-horizontal-relative:page" coordorigin="8972,256" coordsize="868,65" o:spt="100" adj="0,,0" path="m9840,305r-868,l8972,321r868,l9840,305xm9840,256r-868,l8972,272r868,l9840,256xe" fillcolor="black" stroked="f">
              <v:stroke joinstyle="round"/>
              <v:formulas/>
              <v:path arrowok="t" o:connecttype="segments"/>
              <w10:wrap type="topAndBottom" anchorx="page"/>
            </v:shape>
          </w:pict>
        </w:r>
      </w:del>
    </w:p>
    <w:p w:rsidR="00B71BEC" w:rsidRDefault="00B71BEC">
      <w:pPr>
        <w:pStyle w:val="a3"/>
        <w:rPr>
          <w:del w:id="2208" w:author="director" w:date="2021-02-18T12:52:00Z"/>
          <w:sz w:val="20"/>
        </w:rPr>
      </w:pPr>
    </w:p>
    <w:p w:rsidR="00B71BEC" w:rsidRDefault="00B71BEC">
      <w:pPr>
        <w:pStyle w:val="a3"/>
        <w:rPr>
          <w:del w:id="2209" w:author="director" w:date="2021-02-18T12:52:00Z"/>
          <w:sz w:val="20"/>
        </w:rPr>
      </w:pPr>
    </w:p>
    <w:p w:rsidR="00B71BEC" w:rsidRDefault="00B71BEC">
      <w:pPr>
        <w:pStyle w:val="a3"/>
        <w:rPr>
          <w:del w:id="2210" w:author="director" w:date="2021-02-18T12:52:00Z"/>
          <w:sz w:val="20"/>
        </w:rPr>
      </w:pPr>
    </w:p>
    <w:p w:rsidR="00B71BEC" w:rsidRDefault="00B71BEC">
      <w:pPr>
        <w:pStyle w:val="a3"/>
        <w:spacing w:before="2"/>
        <w:rPr>
          <w:del w:id="2211" w:author="director" w:date="2021-02-18T12:52:00Z"/>
          <w:sz w:val="20"/>
        </w:rPr>
      </w:pPr>
    </w:p>
    <w:p w:rsidR="00B71BEC" w:rsidRDefault="00B71BEC">
      <w:pPr>
        <w:rPr>
          <w:del w:id="2212" w:author="director" w:date="2021-02-18T12:52:00Z"/>
          <w:sz w:val="20"/>
        </w:rPr>
        <w:sectPr w:rsidR="00B71BEC">
          <w:pgSz w:w="11900" w:h="16840"/>
          <w:pgMar w:top="960" w:right="500" w:bottom="280" w:left="580" w:header="720" w:footer="720" w:gutter="0"/>
          <w:cols w:space="720"/>
        </w:sectPr>
      </w:pPr>
    </w:p>
    <w:p w:rsidR="00B71BEC" w:rsidRDefault="00882261">
      <w:pPr>
        <w:pStyle w:val="a3"/>
        <w:spacing w:before="93" w:line="252" w:lineRule="auto"/>
        <w:ind w:left="291"/>
        <w:rPr>
          <w:del w:id="2213" w:author="director" w:date="2021-02-18T12:52:00Z"/>
        </w:rPr>
      </w:pPr>
      <w:r>
        <w:t>Производитель работ</w:t>
      </w:r>
    </w:p>
    <w:p w:rsidR="009564C8" w:rsidRDefault="00A75EE4">
      <w:pPr>
        <w:pStyle w:val="ConsPlusNonformat"/>
        <w:jc w:val="both"/>
      </w:pPr>
      <w:del w:id="2214" w:author="director" w:date="2021-02-18T12:52:00Z">
        <w:r>
          <w:br w:type="column"/>
          <w:delText>"</w:delText>
        </w:r>
        <w:r>
          <w:tab/>
          <w:delText>"</w:delText>
        </w:r>
        <w:r>
          <w:tab/>
        </w:r>
      </w:del>
      <w:ins w:id="2215" w:author="director" w:date="2021-02-18T12:52:00Z">
        <w:r w:rsidR="00882261">
          <w:t xml:space="preserve"> ________________ "___" ________ </w:t>
        </w:r>
      </w:ins>
      <w:r w:rsidR="00882261">
        <w:t>20</w:t>
      </w:r>
      <w:ins w:id="2216" w:author="director" w:date="2021-02-18T12:52:00Z">
        <w:r w:rsidR="00882261">
          <w:t xml:space="preserve">___ </w:t>
        </w:r>
      </w:ins>
      <w:r w:rsidR="00882261">
        <w:t>г.</w:t>
      </w:r>
    </w:p>
    <w:p w:rsidR="00B71BEC" w:rsidRDefault="00882261">
      <w:pPr>
        <w:rPr>
          <w:del w:id="2217" w:author="director" w:date="2021-02-18T12:52:00Z"/>
        </w:rPr>
        <w:sectPr w:rsidR="00B71BEC">
          <w:type w:val="continuous"/>
          <w:pgSz w:w="11900" w:h="16840"/>
          <w:pgMar w:top="1140" w:right="500" w:bottom="280" w:left="580" w:header="720" w:footer="720" w:gutter="0"/>
          <w:cols w:num="2" w:space="720" w:equalWidth="0">
            <w:col w:w="2017" w:space="2194"/>
            <w:col w:w="6609"/>
          </w:cols>
        </w:sectPr>
      </w:pPr>
      <w:r>
        <w:t xml:space="preserve">                       </w:t>
      </w:r>
    </w:p>
    <w:p w:rsidR="00B71BEC" w:rsidRDefault="00B71BEC">
      <w:pPr>
        <w:pStyle w:val="a3"/>
        <w:spacing w:before="3" w:after="1"/>
        <w:rPr>
          <w:del w:id="2218" w:author="director" w:date="2021-02-18T12:52:00Z"/>
          <w:sz w:val="22"/>
        </w:rPr>
      </w:pPr>
    </w:p>
    <w:p w:rsidR="00B71BEC" w:rsidRDefault="000C6D95">
      <w:pPr>
        <w:tabs>
          <w:tab w:val="left" w:pos="4856"/>
          <w:tab w:val="left" w:pos="6045"/>
          <w:tab w:val="left" w:pos="8134"/>
        </w:tabs>
        <w:spacing w:line="64" w:lineRule="exact"/>
        <w:ind w:left="2461"/>
        <w:rPr>
          <w:del w:id="2219" w:author="director" w:date="2021-02-18T12:52:00Z"/>
          <w:sz w:val="6"/>
        </w:rPr>
      </w:pPr>
      <w:del w:id="2220" w:author="director" w:date="2021-02-18T12:52:00Z">
        <w:r>
          <w:rPr>
            <w:sz w:val="6"/>
          </w:rPr>
        </w:r>
        <w:r>
          <w:rPr>
            <w:sz w:val="6"/>
          </w:rPr>
          <w:pict>
            <v:group id="_x0000_s1120" style="width:93.25pt;height:3.25pt;mso-position-horizontal-relative:char;mso-position-vertical-relative:line" coordsize="1865,65">
              <v:shape id="_x0000_s1121" style="position:absolute;width:1865;height:65" coordsize="1865,65" o:spt="100" adj="0,,0" path="m1864,48l,48,,64r1864,l1864,48xm1864,l,,,16r1864,l1864,xe" fillcolor="black" stroked="f">
                <v:stroke joinstyle="round"/>
                <v:formulas/>
                <v:path arrowok="t" o:connecttype="segments"/>
              </v:shape>
              <w10:wrap type="none"/>
              <w10:anchorlock/>
            </v:group>
          </w:pict>
        </w:r>
        <w:r w:rsidR="00A75EE4">
          <w:rPr>
            <w:sz w:val="6"/>
          </w:rPr>
          <w:tab/>
        </w:r>
        <w:r>
          <w:rPr>
            <w:sz w:val="6"/>
          </w:rPr>
        </w:r>
        <w:r>
          <w:rPr>
            <w:sz w:val="6"/>
          </w:rPr>
          <w:pict>
            <v:group id="_x0000_s1118" style="width:37.8pt;height:3.25pt;mso-position-horizontal-relative:char;mso-position-vertical-relative:line" coordsize="756,65">
              <v:shape id="_x0000_s1119" style="position:absolute;left:-1;width:756;height:65" coordsize="756,65" o:spt="100" adj="0,,0" path="m755,48l,48,,64r755,l755,48xm755,l,,,16r755,l755,xe" fillcolor="black" stroked="f">
                <v:stroke joinstyle="round"/>
                <v:formulas/>
                <v:path arrowok="t" o:connecttype="segments"/>
              </v:shape>
              <w10:wrap type="none"/>
              <w10:anchorlock/>
            </v:group>
          </w:pict>
        </w:r>
        <w:r w:rsidR="00A75EE4">
          <w:rPr>
            <w:sz w:val="6"/>
          </w:rPr>
          <w:tab/>
        </w:r>
        <w:r>
          <w:rPr>
            <w:sz w:val="6"/>
          </w:rPr>
        </w:r>
        <w:r>
          <w:rPr>
            <w:sz w:val="6"/>
          </w:rPr>
          <w:pict>
            <v:group id="_x0000_s1116" style="width:70.75pt;height:3.25pt;mso-position-horizontal-relative:char;mso-position-vertical-relative:line" coordsize="1415,65">
              <v:shape id="_x0000_s1117" style="position:absolute;width:1415;height:65" coordsize="1415,65" o:spt="100" adj="0,,0" path="m1414,48l,48,,64r1414,l1414,48xm1414,l,,,16r1414,l1414,xe" fillcolor="black" stroked="f">
                <v:stroke joinstyle="round"/>
                <v:formulas/>
                <v:path arrowok="t" o:connecttype="segments"/>
              </v:shape>
              <w10:wrap type="none"/>
              <w10:anchorlock/>
            </v:group>
          </w:pict>
        </w:r>
        <w:r w:rsidR="00A75EE4">
          <w:rPr>
            <w:sz w:val="6"/>
          </w:rPr>
          <w:tab/>
        </w:r>
        <w:r>
          <w:rPr>
            <w:sz w:val="6"/>
          </w:rPr>
        </w:r>
        <w:r>
          <w:rPr>
            <w:sz w:val="6"/>
          </w:rPr>
          <w:pict>
            <v:group id="_x0000_s1114" style="width:44.2pt;height:3.25pt;mso-position-horizontal-relative:char;mso-position-vertical-relative:line" coordsize="884,65">
              <v:shape id="_x0000_s1115" style="position:absolute;left:-1;width:884;height:65" coordsize="884,65" o:spt="100" adj="0,,0" path="m884,48l,48,,64r884,l884,48xm884,l,,,16r884,l884,xe" fillcolor="black" stroked="f">
                <v:stroke joinstyle="round"/>
                <v:formulas/>
                <v:path arrowok="t" o:connecttype="segments"/>
              </v:shape>
              <w10:wrap type="none"/>
              <w10:anchorlock/>
            </v:group>
          </w:pict>
        </w:r>
      </w:del>
    </w:p>
    <w:p w:rsidR="00B71BEC" w:rsidRDefault="00B71BEC">
      <w:pPr>
        <w:pStyle w:val="a3"/>
        <w:spacing w:before="5"/>
        <w:rPr>
          <w:del w:id="2221" w:author="director" w:date="2021-02-18T12:52:00Z"/>
          <w:sz w:val="18"/>
        </w:rPr>
      </w:pPr>
    </w:p>
    <w:p w:rsidR="009564C8" w:rsidRDefault="00882261">
      <w:pPr>
        <w:pStyle w:val="ConsPlusNonformat"/>
        <w:jc w:val="both"/>
      </w:pPr>
      <w:r>
        <w:t>(подпись)</w:t>
      </w:r>
    </w:p>
    <w:p w:rsidR="009564C8" w:rsidRDefault="009564C8">
      <w:pPr>
        <w:pStyle w:val="ConsPlusNonformat"/>
        <w:jc w:val="both"/>
      </w:pPr>
    </w:p>
    <w:p w:rsidR="00B71BEC" w:rsidRDefault="00882261">
      <w:pPr>
        <w:pStyle w:val="a3"/>
        <w:spacing w:before="93" w:line="252" w:lineRule="auto"/>
        <w:ind w:left="291" w:right="-2"/>
        <w:rPr>
          <w:del w:id="2222" w:author="director" w:date="2021-02-18T12:52:00Z"/>
        </w:rPr>
      </w:pPr>
      <w:r>
        <w:t>Руководитель работ</w:t>
      </w:r>
    </w:p>
    <w:p w:rsidR="009564C8" w:rsidRDefault="00A75EE4">
      <w:pPr>
        <w:pStyle w:val="ConsPlusNonformat"/>
        <w:jc w:val="both"/>
      </w:pPr>
      <w:del w:id="2223" w:author="director" w:date="2021-02-18T12:52:00Z">
        <w:r>
          <w:br w:type="column"/>
          <w:delText>"</w:delText>
        </w:r>
        <w:r>
          <w:tab/>
          <w:delText>"</w:delText>
        </w:r>
        <w:r>
          <w:tab/>
        </w:r>
      </w:del>
      <w:ins w:id="2224" w:author="director" w:date="2021-02-18T12:52:00Z">
        <w:r w:rsidR="00882261">
          <w:t xml:space="preserve"> ________________ "___" ________ </w:t>
        </w:r>
      </w:ins>
      <w:r w:rsidR="00882261">
        <w:t>20</w:t>
      </w:r>
      <w:ins w:id="2225" w:author="director" w:date="2021-02-18T12:52:00Z">
        <w:r w:rsidR="00882261">
          <w:t xml:space="preserve">___ </w:t>
        </w:r>
      </w:ins>
      <w:r w:rsidR="00882261">
        <w:t>г.</w:t>
      </w:r>
    </w:p>
    <w:p w:rsidR="00B71BEC" w:rsidRDefault="00882261">
      <w:pPr>
        <w:rPr>
          <w:del w:id="2226" w:author="director" w:date="2021-02-18T12:52:00Z"/>
        </w:rPr>
        <w:sectPr w:rsidR="00B71BEC">
          <w:type w:val="continuous"/>
          <w:pgSz w:w="11900" w:h="16840"/>
          <w:pgMar w:top="1140" w:right="500" w:bottom="280" w:left="580" w:header="720" w:footer="720" w:gutter="0"/>
          <w:cols w:num="2" w:space="720" w:equalWidth="0">
            <w:col w:w="1872" w:space="2339"/>
            <w:col w:w="6609"/>
          </w:cols>
        </w:sectPr>
      </w:pPr>
      <w:r>
        <w:t xml:space="preserve">                       </w:t>
      </w:r>
    </w:p>
    <w:p w:rsidR="00B71BEC" w:rsidRDefault="00B71BEC">
      <w:pPr>
        <w:pStyle w:val="a3"/>
        <w:spacing w:before="3"/>
        <w:rPr>
          <w:del w:id="2227" w:author="director" w:date="2021-02-18T12:52:00Z"/>
          <w:sz w:val="22"/>
        </w:rPr>
      </w:pPr>
    </w:p>
    <w:p w:rsidR="00B71BEC" w:rsidRDefault="000C6D95">
      <w:pPr>
        <w:tabs>
          <w:tab w:val="left" w:pos="4856"/>
          <w:tab w:val="left" w:pos="6045"/>
          <w:tab w:val="left" w:pos="8134"/>
        </w:tabs>
        <w:spacing w:line="64" w:lineRule="exact"/>
        <w:ind w:left="2461"/>
        <w:rPr>
          <w:del w:id="2228" w:author="director" w:date="2021-02-18T12:52:00Z"/>
          <w:sz w:val="6"/>
        </w:rPr>
      </w:pPr>
      <w:del w:id="2229" w:author="director" w:date="2021-02-18T12:52:00Z">
        <w:r>
          <w:rPr>
            <w:sz w:val="6"/>
          </w:rPr>
        </w:r>
        <w:r>
          <w:rPr>
            <w:sz w:val="6"/>
          </w:rPr>
          <w:pict>
            <v:group id="_x0000_s1128" style="width:93.25pt;height:3.25pt;mso-position-horizontal-relative:char;mso-position-vertical-relative:line" coordsize="1865,65">
              <v:shape id="_x0000_s1129" style="position:absolute;width:1865;height:65" coordsize="1865,65" o:spt="100" adj="0,,0" path="m1864,48l,48,,64r1864,l1864,48xm1864,l,,,16r1864,l1864,xe" fillcolor="black" stroked="f">
                <v:stroke joinstyle="round"/>
                <v:formulas/>
                <v:path arrowok="t" o:connecttype="segments"/>
              </v:shape>
              <w10:wrap type="none"/>
              <w10:anchorlock/>
            </v:group>
          </w:pict>
        </w:r>
        <w:r w:rsidR="00A75EE4">
          <w:rPr>
            <w:sz w:val="6"/>
          </w:rPr>
          <w:tab/>
        </w:r>
        <w:r>
          <w:rPr>
            <w:sz w:val="6"/>
          </w:rPr>
        </w:r>
        <w:r>
          <w:rPr>
            <w:sz w:val="6"/>
          </w:rPr>
          <w:pict>
            <v:group id="_x0000_s1126" style="width:37.8pt;height:3.25pt;mso-position-horizontal-relative:char;mso-position-vertical-relative:line" coordsize="756,65">
              <v:shape id="_x0000_s1127" style="position:absolute;left:-1;width:756;height:65" coordsize="756,65" o:spt="100" adj="0,,0" path="m755,48l,48,,64r755,l755,48xm755,l,,,16r755,l755,xe" fillcolor="black" stroked="f">
                <v:stroke joinstyle="round"/>
                <v:formulas/>
                <v:path arrowok="t" o:connecttype="segments"/>
              </v:shape>
              <w10:wrap type="none"/>
              <w10:anchorlock/>
            </v:group>
          </w:pict>
        </w:r>
        <w:r w:rsidR="00A75EE4">
          <w:rPr>
            <w:sz w:val="6"/>
          </w:rPr>
          <w:tab/>
        </w:r>
        <w:r>
          <w:rPr>
            <w:sz w:val="6"/>
          </w:rPr>
        </w:r>
        <w:r>
          <w:rPr>
            <w:sz w:val="6"/>
          </w:rPr>
          <w:pict>
            <v:group id="_x0000_s1124" style="width:70.75pt;height:3.25pt;mso-position-horizontal-relative:char;mso-position-vertical-relative:line" coordsize="1415,65">
              <v:shape id="_x0000_s1125" style="position:absolute;width:1415;height:65" coordsize="1415,65" o:spt="100" adj="0,,0" path="m1414,48l,48,,64r1414,l1414,48xm1414,l,,,16r1414,l1414,xe" fillcolor="black" stroked="f">
                <v:stroke joinstyle="round"/>
                <v:formulas/>
                <v:path arrowok="t" o:connecttype="segments"/>
              </v:shape>
              <w10:wrap type="none"/>
              <w10:anchorlock/>
            </v:group>
          </w:pict>
        </w:r>
        <w:r w:rsidR="00A75EE4">
          <w:rPr>
            <w:sz w:val="6"/>
          </w:rPr>
          <w:tab/>
        </w:r>
        <w:r>
          <w:rPr>
            <w:sz w:val="6"/>
          </w:rPr>
        </w:r>
        <w:r>
          <w:rPr>
            <w:sz w:val="6"/>
          </w:rPr>
          <w:pict>
            <v:group id="_x0000_s1122" style="width:44.2pt;height:3.25pt;mso-position-horizontal-relative:char;mso-position-vertical-relative:line" coordsize="884,65">
              <v:shape id="_x0000_s1123" style="position:absolute;left:-1;width:884;height:65" coordsize="884,65" o:spt="100" adj="0,,0" path="m884,48l,48,,64r884,l884,48xm884,l,,,16r884,l884,xe" fillcolor="black" stroked="f">
                <v:stroke joinstyle="round"/>
                <v:formulas/>
                <v:path arrowok="t" o:connecttype="segments"/>
              </v:shape>
              <w10:wrap type="none"/>
              <w10:anchorlock/>
            </v:group>
          </w:pict>
        </w:r>
      </w:del>
    </w:p>
    <w:p w:rsidR="00B71BEC" w:rsidRDefault="00B71BEC">
      <w:pPr>
        <w:pStyle w:val="a3"/>
        <w:spacing w:before="5"/>
        <w:rPr>
          <w:del w:id="2230" w:author="director" w:date="2021-02-18T12:52:00Z"/>
          <w:sz w:val="18"/>
        </w:rPr>
      </w:pPr>
    </w:p>
    <w:p w:rsidR="009564C8" w:rsidRDefault="00882261">
      <w:pPr>
        <w:pStyle w:val="ConsPlusNonformat"/>
        <w:jc w:val="both"/>
      </w:pPr>
      <w:r>
        <w:t>(подпись)</w:t>
      </w:r>
    </w:p>
    <w:p w:rsidR="009564C8" w:rsidRDefault="009564C8">
      <w:pPr>
        <w:pStyle w:val="ConsPlusNormal"/>
        <w:jc w:val="both"/>
      </w:pPr>
    </w:p>
    <w:p w:rsidR="009564C8" w:rsidRDefault="00882261">
      <w:pPr>
        <w:pStyle w:val="ConsPlusNormal"/>
        <w:ind w:firstLine="540"/>
        <w:jc w:val="both"/>
      </w:pPr>
      <w:r>
        <w:t>Примечание.</w:t>
      </w:r>
    </w:p>
    <w:p w:rsidR="009564C8" w:rsidRDefault="00882261">
      <w:pPr>
        <w:pStyle w:val="ConsPlusNormal"/>
        <w:spacing w:before="240"/>
        <w:ind w:firstLine="540"/>
        <w:jc w:val="both"/>
      </w:pPr>
      <w:r>
        <w:t>Наряд-допуск оформляется в двух экземплярах: первый хранится у работника, выдавшего наряд-допуск, второй - у руководителя работ.</w:t>
      </w:r>
    </w:p>
    <w:p w:rsidR="009564C8" w:rsidRDefault="009564C8">
      <w:pPr>
        <w:pStyle w:val="ConsPlusNormal"/>
        <w:jc w:val="both"/>
      </w:pPr>
    </w:p>
    <w:p w:rsidR="009564C8" w:rsidRDefault="009564C8">
      <w:pPr>
        <w:pStyle w:val="ConsPlusNormal"/>
        <w:jc w:val="both"/>
      </w:pPr>
    </w:p>
    <w:p w:rsidR="00B71BEC" w:rsidRDefault="00A75EE4">
      <w:pPr>
        <w:pStyle w:val="a3"/>
        <w:spacing w:line="252" w:lineRule="auto"/>
        <w:ind w:left="114" w:right="6417"/>
        <w:rPr>
          <w:del w:id="2231" w:author="director" w:date="2021-02-18T12:52:00Z"/>
        </w:rPr>
      </w:pPr>
      <w:del w:id="2232" w:author="director" w:date="2021-02-18T12:52:00Z">
        <w:r>
          <w:delText>Электронный текст документа подготовлен АО "Кодекс" и сверен по: Официальный интернет-портал правовой информации</w:delText>
        </w:r>
        <w:r w:rsidR="000C6D95">
          <w:fldChar w:fldCharType="begin"/>
        </w:r>
        <w:r w:rsidR="00B71BEC">
          <w:delInstrText>HYPERLINK "http://www.pravo.gov.ru/" \h</w:delInstrText>
        </w:r>
        <w:r w:rsidR="000C6D95">
          <w:fldChar w:fldCharType="separate"/>
        </w:r>
        <w:r>
          <w:delText xml:space="preserve"> www.pravo.gov.ru, </w:delText>
        </w:r>
        <w:r w:rsidR="000C6D95">
          <w:fldChar w:fldCharType="end"/>
        </w:r>
        <w:r>
          <w:delText>19.01.2017,</w:delText>
        </w:r>
      </w:del>
    </w:p>
    <w:p w:rsidR="00882261" w:rsidRDefault="00A75EE4">
      <w:pPr>
        <w:pStyle w:val="ConsPlusNormal"/>
        <w:pBdr>
          <w:top w:val="single" w:sz="6" w:space="0" w:color="auto"/>
        </w:pBdr>
        <w:spacing w:before="100" w:after="100"/>
        <w:jc w:val="both"/>
        <w:rPr>
          <w:sz w:val="2"/>
          <w:szCs w:val="2"/>
        </w:rPr>
      </w:pPr>
      <w:del w:id="2233" w:author="director" w:date="2021-02-18T12:52:00Z">
        <w:r>
          <w:delText>N 0001201701190035</w:delText>
        </w:r>
      </w:del>
    </w:p>
    <w:sectPr w:rsidR="00882261" w:rsidSect="009564C8">
      <w:headerReference w:type="default" r:id="rId38"/>
      <w:footerReference w:type="default" r:id="rId39"/>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0B3" w:rsidRDefault="00CB50B3">
      <w:pPr>
        <w:spacing w:after="0" w:line="240" w:lineRule="auto"/>
      </w:pPr>
      <w:r>
        <w:separator/>
      </w:r>
    </w:p>
  </w:endnote>
  <w:endnote w:type="continuationSeparator" w:id="0">
    <w:p w:rsidR="00CB50B3" w:rsidRDefault="00CB5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81" w:rsidRDefault="00241B8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81" w:rsidRDefault="00241B8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C8" w:rsidRDefault="009564C8">
    <w:pPr>
      <w:pStyle w:val="ConsPlusNormal"/>
      <w:pBdr>
        <w:bottom w:val="single" w:sz="12" w:space="0" w:color="auto"/>
      </w:pBdr>
      <w:jc w:val="center"/>
      <w:rPr>
        <w:ins w:id="2243" w:author="director" w:date="2021-02-18T12:52:00Z"/>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9564C8">
      <w:trPr>
        <w:trHeight w:hRule="exact" w:val="1663"/>
        <w:tblCellSpacing w:w="5" w:type="nil"/>
        <w:ins w:id="2244" w:author="director" w:date="2021-02-18T12:52:00Z"/>
      </w:trPr>
      <w:tc>
        <w:tcPr>
          <w:tcW w:w="16" w:type="pct"/>
          <w:tcBorders>
            <w:top w:val="none" w:sz="2" w:space="0" w:color="auto"/>
            <w:left w:val="none" w:sz="2" w:space="0" w:color="auto"/>
            <w:bottom w:val="none" w:sz="2" w:space="0" w:color="auto"/>
            <w:right w:val="none" w:sz="2" w:space="0" w:color="auto"/>
          </w:tcBorders>
          <w:vAlign w:val="center"/>
        </w:tcPr>
        <w:p w:rsidR="009564C8" w:rsidRDefault="00882261">
          <w:pPr>
            <w:pStyle w:val="ConsPlusNormal"/>
            <w:rPr>
              <w:ins w:id="2245" w:author="director" w:date="2021-02-18T12:52:00Z"/>
              <w:b/>
              <w:bCs/>
              <w:color w:val="F58220"/>
              <w:sz w:val="28"/>
              <w:szCs w:val="28"/>
            </w:rPr>
          </w:pPr>
          <w:ins w:id="2246" w:author="director" w:date="2021-02-18T12:52:00Z">
            <w:r>
              <w:rPr>
                <w:b/>
                <w:bCs/>
                <w:color w:val="F58220"/>
                <w:sz w:val="28"/>
                <w:szCs w:val="28"/>
              </w:rPr>
              <w:t>КонсультантПлюс</w:t>
            </w:r>
            <w:r>
              <w:rPr>
                <w:b/>
                <w:bCs/>
                <w:sz w:val="16"/>
                <w:szCs w:val="16"/>
              </w:rPr>
              <w:br/>
              <w:t>надежная правовая поддержка</w:t>
            </w:r>
          </w:ins>
        </w:p>
      </w:tc>
      <w:tc>
        <w:tcPr>
          <w:tcW w:w="17" w:type="pct"/>
          <w:tcBorders>
            <w:top w:val="none" w:sz="2" w:space="0" w:color="auto"/>
            <w:left w:val="none" w:sz="2" w:space="0" w:color="auto"/>
            <w:bottom w:val="none" w:sz="2" w:space="0" w:color="auto"/>
            <w:right w:val="none" w:sz="2" w:space="0" w:color="auto"/>
          </w:tcBorders>
          <w:vAlign w:val="center"/>
        </w:tcPr>
        <w:p w:rsidR="009564C8" w:rsidRDefault="000C6D95">
          <w:pPr>
            <w:pStyle w:val="ConsPlusNormal"/>
            <w:jc w:val="center"/>
            <w:rPr>
              <w:ins w:id="2247" w:author="director" w:date="2021-02-18T12:52:00Z"/>
              <w:b/>
              <w:bCs/>
              <w:sz w:val="20"/>
              <w:szCs w:val="20"/>
            </w:rPr>
          </w:pPr>
          <w:ins w:id="2248" w:author="director" w:date="2021-02-18T12:52:00Z">
            <w:r>
              <w:fldChar w:fldCharType="begin"/>
            </w:r>
            <w:r w:rsidR="009564C8">
              <w:instrText>HYPERLINK "http://www.consultant.ru"</w:instrText>
            </w:r>
            <w:r>
              <w:fldChar w:fldCharType="separate"/>
            </w:r>
            <w:r w:rsidR="00882261">
              <w:rPr>
                <w:b/>
                <w:bCs/>
                <w:color w:val="0000FF"/>
                <w:sz w:val="20"/>
                <w:szCs w:val="20"/>
              </w:rPr>
              <w:t>www.consultant.ru</w:t>
            </w:r>
            <w:r>
              <w:fldChar w:fldCharType="end"/>
            </w:r>
          </w:ins>
        </w:p>
      </w:tc>
      <w:tc>
        <w:tcPr>
          <w:tcW w:w="16" w:type="pct"/>
          <w:tcBorders>
            <w:top w:val="none" w:sz="2" w:space="0" w:color="auto"/>
            <w:left w:val="none" w:sz="2" w:space="0" w:color="auto"/>
            <w:bottom w:val="none" w:sz="2" w:space="0" w:color="auto"/>
            <w:right w:val="none" w:sz="2" w:space="0" w:color="auto"/>
          </w:tcBorders>
          <w:vAlign w:val="center"/>
        </w:tcPr>
        <w:p w:rsidR="009564C8" w:rsidRDefault="00882261">
          <w:pPr>
            <w:pStyle w:val="ConsPlusNormal"/>
            <w:jc w:val="right"/>
            <w:rPr>
              <w:ins w:id="2249" w:author="director" w:date="2021-02-18T12:52:00Z"/>
              <w:sz w:val="20"/>
              <w:szCs w:val="20"/>
            </w:rPr>
          </w:pPr>
          <w:ins w:id="2250" w:author="director" w:date="2021-02-18T12:52:00Z">
            <w:r>
              <w:rPr>
                <w:sz w:val="20"/>
                <w:szCs w:val="20"/>
              </w:rPr>
              <w:t xml:space="preserve">Страница </w:t>
            </w:r>
            <w:r w:rsidR="000C6D95">
              <w:rPr>
                <w:sz w:val="20"/>
                <w:szCs w:val="20"/>
              </w:rPr>
              <w:fldChar w:fldCharType="begin"/>
            </w:r>
            <w:r>
              <w:rPr>
                <w:sz w:val="20"/>
                <w:szCs w:val="20"/>
              </w:rPr>
              <w:instrText>\PAGE</w:instrText>
            </w:r>
            <w:r w:rsidR="000C6D95">
              <w:rPr>
                <w:sz w:val="20"/>
                <w:szCs w:val="20"/>
              </w:rPr>
              <w:fldChar w:fldCharType="separate"/>
            </w:r>
            <w:r w:rsidR="00A8605A">
              <w:rPr>
                <w:noProof/>
                <w:sz w:val="20"/>
                <w:szCs w:val="20"/>
              </w:rPr>
              <w:t>43</w:t>
            </w:r>
            <w:r w:rsidR="000C6D95">
              <w:rPr>
                <w:sz w:val="20"/>
                <w:szCs w:val="20"/>
              </w:rPr>
              <w:fldChar w:fldCharType="end"/>
            </w:r>
            <w:r>
              <w:rPr>
                <w:sz w:val="20"/>
                <w:szCs w:val="20"/>
              </w:rPr>
              <w:t xml:space="preserve"> из </w:t>
            </w:r>
            <w:r w:rsidR="000C6D95">
              <w:rPr>
                <w:sz w:val="20"/>
                <w:szCs w:val="20"/>
              </w:rPr>
              <w:fldChar w:fldCharType="begin"/>
            </w:r>
            <w:r>
              <w:rPr>
                <w:sz w:val="20"/>
                <w:szCs w:val="20"/>
              </w:rPr>
              <w:instrText>\NUMPAGES</w:instrText>
            </w:r>
            <w:r w:rsidR="000C6D95">
              <w:rPr>
                <w:sz w:val="20"/>
                <w:szCs w:val="20"/>
              </w:rPr>
              <w:fldChar w:fldCharType="separate"/>
            </w:r>
            <w:r w:rsidR="00A8605A">
              <w:rPr>
                <w:noProof/>
                <w:sz w:val="20"/>
                <w:szCs w:val="20"/>
              </w:rPr>
              <w:t>43</w:t>
            </w:r>
            <w:r w:rsidR="000C6D95">
              <w:rPr>
                <w:sz w:val="20"/>
                <w:szCs w:val="20"/>
              </w:rPr>
              <w:fldChar w:fldCharType="end"/>
            </w:r>
          </w:ins>
        </w:p>
      </w:tc>
    </w:tr>
  </w:tbl>
  <w:p w:rsidR="009564C8" w:rsidRDefault="009564C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0B3" w:rsidRDefault="00CB50B3">
      <w:pPr>
        <w:spacing w:after="0" w:line="240" w:lineRule="auto"/>
      </w:pPr>
      <w:r>
        <w:separator/>
      </w:r>
    </w:p>
  </w:footnote>
  <w:footnote w:type="continuationSeparator" w:id="0">
    <w:p w:rsidR="00CB50B3" w:rsidRDefault="00CB5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81" w:rsidRDefault="00241B8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81" w:rsidRDefault="00241B8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9564C8">
      <w:trPr>
        <w:trHeight w:hRule="exact" w:val="1683"/>
        <w:tblCellSpacing w:w="5" w:type="nil"/>
        <w:ins w:id="2234" w:author="director" w:date="2021-02-18T12:52:00Z"/>
      </w:trPr>
      <w:tc>
        <w:tcPr>
          <w:tcW w:w="27" w:type="pct"/>
          <w:tcBorders>
            <w:top w:val="none" w:sz="2" w:space="0" w:color="auto"/>
            <w:left w:val="none" w:sz="2" w:space="0" w:color="auto"/>
            <w:bottom w:val="none" w:sz="2" w:space="0" w:color="auto"/>
            <w:right w:val="none" w:sz="2" w:space="0" w:color="auto"/>
          </w:tcBorders>
          <w:vAlign w:val="center"/>
        </w:tcPr>
        <w:p w:rsidR="009564C8" w:rsidRDefault="00882261">
          <w:pPr>
            <w:pStyle w:val="ConsPlusNormal"/>
            <w:rPr>
              <w:ins w:id="2235" w:author="director" w:date="2021-02-18T12:52:00Z"/>
              <w:sz w:val="16"/>
              <w:szCs w:val="16"/>
            </w:rPr>
          </w:pPr>
          <w:ins w:id="2236" w:author="director" w:date="2021-02-18T12:52:00Z">
            <w:r>
              <w:rPr>
                <w:sz w:val="16"/>
                <w:szCs w:val="16"/>
              </w:rPr>
              <w:t>Приказ Минтруда России от 09.12.2020 N 875н</w:t>
            </w:r>
            <w:r>
              <w:rPr>
                <w:sz w:val="16"/>
                <w:szCs w:val="16"/>
              </w:rPr>
              <w:br/>
              <w:t>"Об утверждении Правил по охране труда на городском электрическом транспорте...</w:t>
            </w:r>
          </w:ins>
        </w:p>
      </w:tc>
      <w:tc>
        <w:tcPr>
          <w:tcW w:w="2" w:type="pct"/>
          <w:tcBorders>
            <w:top w:val="none" w:sz="2" w:space="0" w:color="auto"/>
            <w:left w:val="none" w:sz="2" w:space="0" w:color="auto"/>
            <w:bottom w:val="none" w:sz="2" w:space="0" w:color="auto"/>
            <w:right w:val="none" w:sz="2" w:space="0" w:color="auto"/>
          </w:tcBorders>
          <w:vAlign w:val="center"/>
        </w:tcPr>
        <w:p w:rsidR="009564C8" w:rsidRDefault="009564C8">
          <w:pPr>
            <w:pStyle w:val="ConsPlusNormal"/>
            <w:jc w:val="center"/>
            <w:rPr>
              <w:ins w:id="2237" w:author="director" w:date="2021-02-18T12:52:00Z"/>
            </w:rPr>
          </w:pPr>
        </w:p>
        <w:p w:rsidR="009564C8" w:rsidRDefault="009564C8">
          <w:pPr>
            <w:pStyle w:val="ConsPlusNormal"/>
            <w:jc w:val="center"/>
            <w:rPr>
              <w:ins w:id="2238" w:author="director" w:date="2021-02-18T12:52:00Z"/>
            </w:rPr>
          </w:pPr>
        </w:p>
      </w:tc>
      <w:tc>
        <w:tcPr>
          <w:tcW w:w="20" w:type="pct"/>
          <w:tcBorders>
            <w:top w:val="none" w:sz="2" w:space="0" w:color="auto"/>
            <w:left w:val="none" w:sz="2" w:space="0" w:color="auto"/>
            <w:bottom w:val="none" w:sz="2" w:space="0" w:color="auto"/>
            <w:right w:val="none" w:sz="2" w:space="0" w:color="auto"/>
          </w:tcBorders>
          <w:vAlign w:val="center"/>
        </w:tcPr>
        <w:p w:rsidR="009564C8" w:rsidRDefault="00882261">
          <w:pPr>
            <w:pStyle w:val="ConsPlusNormal"/>
            <w:jc w:val="right"/>
            <w:rPr>
              <w:ins w:id="2239" w:author="director" w:date="2021-02-18T12:52:00Z"/>
              <w:sz w:val="16"/>
              <w:szCs w:val="16"/>
            </w:rPr>
          </w:pPr>
          <w:ins w:id="2240" w:author="director" w:date="2021-02-18T12:52:00Z">
            <w:r>
              <w:rPr>
                <w:sz w:val="18"/>
                <w:szCs w:val="18"/>
              </w:rPr>
              <w:t xml:space="preserve">Документ предоставлен </w:t>
            </w:r>
            <w:r w:rsidR="000C6D95">
              <w:fldChar w:fldCharType="begin"/>
            </w:r>
            <w:r w:rsidR="009564C8">
              <w:instrText>HYPERLINK "http://www.consultant.ru"</w:instrText>
            </w:r>
            <w:r w:rsidR="000C6D95">
              <w:fldChar w:fldCharType="separate"/>
            </w:r>
            <w:r>
              <w:rPr>
                <w:color w:val="0000FF"/>
                <w:sz w:val="18"/>
                <w:szCs w:val="18"/>
              </w:rPr>
              <w:t>КонсультантПлюс</w:t>
            </w:r>
            <w:r w:rsidR="000C6D95">
              <w:fldChar w:fldCharType="end"/>
            </w:r>
            <w:r>
              <w:rPr>
                <w:sz w:val="18"/>
                <w:szCs w:val="18"/>
              </w:rPr>
              <w:br/>
            </w:r>
            <w:r>
              <w:rPr>
                <w:sz w:val="16"/>
                <w:szCs w:val="16"/>
              </w:rPr>
              <w:t>Дата сохранения: 18.02.2021</w:t>
            </w:r>
          </w:ins>
        </w:p>
      </w:tc>
    </w:tr>
  </w:tbl>
  <w:p w:rsidR="009564C8" w:rsidRDefault="009564C8">
    <w:pPr>
      <w:pStyle w:val="ConsPlusNormal"/>
      <w:pBdr>
        <w:bottom w:val="single" w:sz="12" w:space="0" w:color="auto"/>
      </w:pBdr>
      <w:jc w:val="center"/>
      <w:rPr>
        <w:ins w:id="2241" w:author="director" w:date="2021-02-18T12:52:00Z"/>
        <w:sz w:val="2"/>
        <w:szCs w:val="2"/>
      </w:rPr>
    </w:pPr>
  </w:p>
  <w:p w:rsidR="009564C8" w:rsidRDefault="00882261">
    <w:pPr>
      <w:pStyle w:val="ConsPlusNormal"/>
    </w:pPr>
    <w:ins w:id="2242" w:author="director" w:date="2021-02-18T12:52:00Z">
      <w:r>
        <w:rPr>
          <w:sz w:val="10"/>
          <w:szCs w:val="10"/>
        </w:rPr>
        <w:t xml:space="preserve"> </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7E4"/>
    <w:multiLevelType w:val="multilevel"/>
    <w:tmpl w:val="C28644AA"/>
    <w:lvl w:ilvl="0">
      <w:start w:val="1"/>
      <w:numFmt w:val="upperRoman"/>
      <w:lvlText w:val="%1."/>
      <w:lvlJc w:val="left"/>
      <w:pPr>
        <w:ind w:left="356" w:hanging="242"/>
        <w:jc w:val="left"/>
      </w:pPr>
      <w:rPr>
        <w:rFonts w:ascii="Arial" w:eastAsia="Arial" w:hAnsi="Arial" w:cs="Arial" w:hint="default"/>
        <w:b/>
        <w:bCs/>
        <w:spacing w:val="-5"/>
        <w:w w:val="101"/>
        <w:sz w:val="30"/>
        <w:szCs w:val="30"/>
        <w:lang w:val="ru-RU" w:eastAsia="en-US" w:bidi="ar-SA"/>
      </w:rPr>
    </w:lvl>
    <w:lvl w:ilvl="1">
      <w:start w:val="1"/>
      <w:numFmt w:val="decimal"/>
      <w:lvlText w:val="%2."/>
      <w:lvlJc w:val="left"/>
      <w:pPr>
        <w:ind w:left="548" w:hanging="258"/>
        <w:jc w:val="right"/>
      </w:pPr>
      <w:rPr>
        <w:rFonts w:hint="default"/>
        <w:spacing w:val="-6"/>
        <w:w w:val="100"/>
        <w:lang w:val="ru-RU" w:eastAsia="en-US" w:bidi="ar-SA"/>
      </w:rPr>
    </w:lvl>
    <w:lvl w:ilvl="2">
      <w:start w:val="1"/>
      <w:numFmt w:val="decimal"/>
      <w:lvlText w:val="%2.%3."/>
      <w:lvlJc w:val="left"/>
      <w:pPr>
        <w:ind w:left="291" w:hanging="531"/>
        <w:jc w:val="left"/>
      </w:pPr>
      <w:rPr>
        <w:rFonts w:ascii="Arial" w:eastAsia="Arial" w:hAnsi="Arial" w:cs="Arial" w:hint="default"/>
        <w:spacing w:val="-6"/>
        <w:w w:val="100"/>
        <w:sz w:val="24"/>
        <w:szCs w:val="24"/>
        <w:lang w:val="ru-RU" w:eastAsia="en-US" w:bidi="ar-SA"/>
      </w:rPr>
    </w:lvl>
    <w:lvl w:ilvl="3">
      <w:numFmt w:val="bullet"/>
      <w:lvlText w:val="•"/>
      <w:lvlJc w:val="left"/>
      <w:pPr>
        <w:ind w:left="700" w:hanging="531"/>
      </w:pPr>
      <w:rPr>
        <w:rFonts w:hint="default"/>
        <w:lang w:val="ru-RU" w:eastAsia="en-US" w:bidi="ar-SA"/>
      </w:rPr>
    </w:lvl>
    <w:lvl w:ilvl="4">
      <w:numFmt w:val="bullet"/>
      <w:lvlText w:val="•"/>
      <w:lvlJc w:val="left"/>
      <w:pPr>
        <w:ind w:left="2145" w:hanging="531"/>
      </w:pPr>
      <w:rPr>
        <w:rFonts w:hint="default"/>
        <w:lang w:val="ru-RU" w:eastAsia="en-US" w:bidi="ar-SA"/>
      </w:rPr>
    </w:lvl>
    <w:lvl w:ilvl="5">
      <w:numFmt w:val="bullet"/>
      <w:lvlText w:val="•"/>
      <w:lvlJc w:val="left"/>
      <w:pPr>
        <w:ind w:left="3591" w:hanging="531"/>
      </w:pPr>
      <w:rPr>
        <w:rFonts w:hint="default"/>
        <w:lang w:val="ru-RU" w:eastAsia="en-US" w:bidi="ar-SA"/>
      </w:rPr>
    </w:lvl>
    <w:lvl w:ilvl="6">
      <w:numFmt w:val="bullet"/>
      <w:lvlText w:val="•"/>
      <w:lvlJc w:val="left"/>
      <w:pPr>
        <w:ind w:left="5037" w:hanging="531"/>
      </w:pPr>
      <w:rPr>
        <w:rFonts w:hint="default"/>
        <w:lang w:val="ru-RU" w:eastAsia="en-US" w:bidi="ar-SA"/>
      </w:rPr>
    </w:lvl>
    <w:lvl w:ilvl="7">
      <w:numFmt w:val="bullet"/>
      <w:lvlText w:val="•"/>
      <w:lvlJc w:val="left"/>
      <w:pPr>
        <w:ind w:left="6482" w:hanging="531"/>
      </w:pPr>
      <w:rPr>
        <w:rFonts w:hint="default"/>
        <w:lang w:val="ru-RU" w:eastAsia="en-US" w:bidi="ar-SA"/>
      </w:rPr>
    </w:lvl>
    <w:lvl w:ilvl="8">
      <w:numFmt w:val="bullet"/>
      <w:lvlText w:val="•"/>
      <w:lvlJc w:val="left"/>
      <w:pPr>
        <w:ind w:left="7928" w:hanging="531"/>
      </w:pPr>
      <w:rPr>
        <w:rFonts w:hint="default"/>
        <w:lang w:val="ru-RU" w:eastAsia="en-US" w:bidi="ar-SA"/>
      </w:rPr>
    </w:lvl>
  </w:abstractNum>
  <w:abstractNum w:abstractNumId="1">
    <w:nsid w:val="128C393C"/>
    <w:multiLevelType w:val="hybridMultilevel"/>
    <w:tmpl w:val="FAAA1948"/>
    <w:lvl w:ilvl="0" w:tplc="2902A560">
      <w:start w:val="1"/>
      <w:numFmt w:val="decimal"/>
      <w:lvlText w:val="%1)"/>
      <w:lvlJc w:val="left"/>
      <w:pPr>
        <w:ind w:left="709" w:hanging="274"/>
        <w:jc w:val="left"/>
      </w:pPr>
      <w:rPr>
        <w:rFonts w:ascii="Arial" w:eastAsia="Arial" w:hAnsi="Arial" w:cs="Arial" w:hint="default"/>
        <w:spacing w:val="-6"/>
        <w:w w:val="100"/>
        <w:sz w:val="24"/>
        <w:szCs w:val="24"/>
        <w:lang w:val="ru-RU" w:eastAsia="en-US" w:bidi="ar-SA"/>
      </w:rPr>
    </w:lvl>
    <w:lvl w:ilvl="1" w:tplc="CFF20EA8">
      <w:numFmt w:val="bullet"/>
      <w:lvlText w:val="•"/>
      <w:lvlJc w:val="left"/>
      <w:pPr>
        <w:ind w:left="1712" w:hanging="274"/>
      </w:pPr>
      <w:rPr>
        <w:rFonts w:hint="default"/>
        <w:lang w:val="ru-RU" w:eastAsia="en-US" w:bidi="ar-SA"/>
      </w:rPr>
    </w:lvl>
    <w:lvl w:ilvl="2" w:tplc="84D0B472">
      <w:numFmt w:val="bullet"/>
      <w:lvlText w:val="•"/>
      <w:lvlJc w:val="left"/>
      <w:pPr>
        <w:ind w:left="2724" w:hanging="274"/>
      </w:pPr>
      <w:rPr>
        <w:rFonts w:hint="default"/>
        <w:lang w:val="ru-RU" w:eastAsia="en-US" w:bidi="ar-SA"/>
      </w:rPr>
    </w:lvl>
    <w:lvl w:ilvl="3" w:tplc="2B9E8F9C">
      <w:numFmt w:val="bullet"/>
      <w:lvlText w:val="•"/>
      <w:lvlJc w:val="left"/>
      <w:pPr>
        <w:ind w:left="3736" w:hanging="274"/>
      </w:pPr>
      <w:rPr>
        <w:rFonts w:hint="default"/>
        <w:lang w:val="ru-RU" w:eastAsia="en-US" w:bidi="ar-SA"/>
      </w:rPr>
    </w:lvl>
    <w:lvl w:ilvl="4" w:tplc="E0A241BC">
      <w:numFmt w:val="bullet"/>
      <w:lvlText w:val="•"/>
      <w:lvlJc w:val="left"/>
      <w:pPr>
        <w:ind w:left="4748" w:hanging="274"/>
      </w:pPr>
      <w:rPr>
        <w:rFonts w:hint="default"/>
        <w:lang w:val="ru-RU" w:eastAsia="en-US" w:bidi="ar-SA"/>
      </w:rPr>
    </w:lvl>
    <w:lvl w:ilvl="5" w:tplc="376211C2">
      <w:numFmt w:val="bullet"/>
      <w:lvlText w:val="•"/>
      <w:lvlJc w:val="left"/>
      <w:pPr>
        <w:ind w:left="5760" w:hanging="274"/>
      </w:pPr>
      <w:rPr>
        <w:rFonts w:hint="default"/>
        <w:lang w:val="ru-RU" w:eastAsia="en-US" w:bidi="ar-SA"/>
      </w:rPr>
    </w:lvl>
    <w:lvl w:ilvl="6" w:tplc="9DFEB36A">
      <w:numFmt w:val="bullet"/>
      <w:lvlText w:val="•"/>
      <w:lvlJc w:val="left"/>
      <w:pPr>
        <w:ind w:left="6772" w:hanging="274"/>
      </w:pPr>
      <w:rPr>
        <w:rFonts w:hint="default"/>
        <w:lang w:val="ru-RU" w:eastAsia="en-US" w:bidi="ar-SA"/>
      </w:rPr>
    </w:lvl>
    <w:lvl w:ilvl="7" w:tplc="6F48B8F0">
      <w:numFmt w:val="bullet"/>
      <w:lvlText w:val="•"/>
      <w:lvlJc w:val="left"/>
      <w:pPr>
        <w:ind w:left="7784" w:hanging="274"/>
      </w:pPr>
      <w:rPr>
        <w:rFonts w:hint="default"/>
        <w:lang w:val="ru-RU" w:eastAsia="en-US" w:bidi="ar-SA"/>
      </w:rPr>
    </w:lvl>
    <w:lvl w:ilvl="8" w:tplc="81F86B88">
      <w:numFmt w:val="bullet"/>
      <w:lvlText w:val="•"/>
      <w:lvlJc w:val="left"/>
      <w:pPr>
        <w:ind w:left="8796" w:hanging="274"/>
      </w:pPr>
      <w:rPr>
        <w:rFonts w:hint="default"/>
        <w:lang w:val="ru-RU" w:eastAsia="en-US" w:bidi="ar-SA"/>
      </w:rPr>
    </w:lvl>
  </w:abstractNum>
  <w:abstractNum w:abstractNumId="2">
    <w:nsid w:val="130731A0"/>
    <w:multiLevelType w:val="hybridMultilevel"/>
    <w:tmpl w:val="05A6FDE0"/>
    <w:lvl w:ilvl="0" w:tplc="0F7E9574">
      <w:start w:val="1"/>
      <w:numFmt w:val="decimal"/>
      <w:lvlText w:val="%1)"/>
      <w:lvlJc w:val="left"/>
      <w:pPr>
        <w:ind w:left="114" w:hanging="423"/>
        <w:jc w:val="left"/>
      </w:pPr>
      <w:rPr>
        <w:rFonts w:ascii="Arial" w:eastAsia="Arial" w:hAnsi="Arial" w:cs="Arial" w:hint="default"/>
        <w:spacing w:val="-6"/>
        <w:w w:val="100"/>
        <w:sz w:val="24"/>
        <w:szCs w:val="24"/>
        <w:lang w:val="ru-RU" w:eastAsia="en-US" w:bidi="ar-SA"/>
      </w:rPr>
    </w:lvl>
    <w:lvl w:ilvl="1" w:tplc="EBD864DE">
      <w:numFmt w:val="bullet"/>
      <w:lvlText w:val="•"/>
      <w:lvlJc w:val="left"/>
      <w:pPr>
        <w:ind w:left="1190" w:hanging="423"/>
      </w:pPr>
      <w:rPr>
        <w:rFonts w:hint="default"/>
        <w:lang w:val="ru-RU" w:eastAsia="en-US" w:bidi="ar-SA"/>
      </w:rPr>
    </w:lvl>
    <w:lvl w:ilvl="2" w:tplc="EEC6B896">
      <w:numFmt w:val="bullet"/>
      <w:lvlText w:val="•"/>
      <w:lvlJc w:val="left"/>
      <w:pPr>
        <w:ind w:left="2260" w:hanging="423"/>
      </w:pPr>
      <w:rPr>
        <w:rFonts w:hint="default"/>
        <w:lang w:val="ru-RU" w:eastAsia="en-US" w:bidi="ar-SA"/>
      </w:rPr>
    </w:lvl>
    <w:lvl w:ilvl="3" w:tplc="C8B8E1A6">
      <w:numFmt w:val="bullet"/>
      <w:lvlText w:val="•"/>
      <w:lvlJc w:val="left"/>
      <w:pPr>
        <w:ind w:left="3330" w:hanging="423"/>
      </w:pPr>
      <w:rPr>
        <w:rFonts w:hint="default"/>
        <w:lang w:val="ru-RU" w:eastAsia="en-US" w:bidi="ar-SA"/>
      </w:rPr>
    </w:lvl>
    <w:lvl w:ilvl="4" w:tplc="28665CE0">
      <w:numFmt w:val="bullet"/>
      <w:lvlText w:val="•"/>
      <w:lvlJc w:val="left"/>
      <w:pPr>
        <w:ind w:left="4400" w:hanging="423"/>
      </w:pPr>
      <w:rPr>
        <w:rFonts w:hint="default"/>
        <w:lang w:val="ru-RU" w:eastAsia="en-US" w:bidi="ar-SA"/>
      </w:rPr>
    </w:lvl>
    <w:lvl w:ilvl="5" w:tplc="99A4A718">
      <w:numFmt w:val="bullet"/>
      <w:lvlText w:val="•"/>
      <w:lvlJc w:val="left"/>
      <w:pPr>
        <w:ind w:left="5470" w:hanging="423"/>
      </w:pPr>
      <w:rPr>
        <w:rFonts w:hint="default"/>
        <w:lang w:val="ru-RU" w:eastAsia="en-US" w:bidi="ar-SA"/>
      </w:rPr>
    </w:lvl>
    <w:lvl w:ilvl="6" w:tplc="C7EA0D46">
      <w:numFmt w:val="bullet"/>
      <w:lvlText w:val="•"/>
      <w:lvlJc w:val="left"/>
      <w:pPr>
        <w:ind w:left="6540" w:hanging="423"/>
      </w:pPr>
      <w:rPr>
        <w:rFonts w:hint="default"/>
        <w:lang w:val="ru-RU" w:eastAsia="en-US" w:bidi="ar-SA"/>
      </w:rPr>
    </w:lvl>
    <w:lvl w:ilvl="7" w:tplc="8C983EFE">
      <w:numFmt w:val="bullet"/>
      <w:lvlText w:val="•"/>
      <w:lvlJc w:val="left"/>
      <w:pPr>
        <w:ind w:left="7610" w:hanging="423"/>
      </w:pPr>
      <w:rPr>
        <w:rFonts w:hint="default"/>
        <w:lang w:val="ru-RU" w:eastAsia="en-US" w:bidi="ar-SA"/>
      </w:rPr>
    </w:lvl>
    <w:lvl w:ilvl="8" w:tplc="29A64156">
      <w:numFmt w:val="bullet"/>
      <w:lvlText w:val="•"/>
      <w:lvlJc w:val="left"/>
      <w:pPr>
        <w:ind w:left="8680" w:hanging="423"/>
      </w:pPr>
      <w:rPr>
        <w:rFonts w:hint="default"/>
        <w:lang w:val="ru-RU" w:eastAsia="en-US" w:bidi="ar-SA"/>
      </w:rPr>
    </w:lvl>
  </w:abstractNum>
  <w:abstractNum w:abstractNumId="3">
    <w:nsid w:val="142B702D"/>
    <w:multiLevelType w:val="hybridMultilevel"/>
    <w:tmpl w:val="6DB2A540"/>
    <w:lvl w:ilvl="0" w:tplc="091A921C">
      <w:start w:val="1"/>
      <w:numFmt w:val="decimal"/>
      <w:lvlText w:val="%1)"/>
      <w:lvlJc w:val="left"/>
      <w:pPr>
        <w:ind w:left="709" w:hanging="274"/>
        <w:jc w:val="left"/>
      </w:pPr>
      <w:rPr>
        <w:rFonts w:ascii="Arial" w:eastAsia="Arial" w:hAnsi="Arial" w:cs="Arial" w:hint="default"/>
        <w:spacing w:val="-6"/>
        <w:w w:val="100"/>
        <w:sz w:val="24"/>
        <w:szCs w:val="24"/>
        <w:lang w:val="ru-RU" w:eastAsia="en-US" w:bidi="ar-SA"/>
      </w:rPr>
    </w:lvl>
    <w:lvl w:ilvl="1" w:tplc="E9261130">
      <w:numFmt w:val="bullet"/>
      <w:lvlText w:val="•"/>
      <w:lvlJc w:val="left"/>
      <w:pPr>
        <w:ind w:left="1712" w:hanging="274"/>
      </w:pPr>
      <w:rPr>
        <w:rFonts w:hint="default"/>
        <w:lang w:val="ru-RU" w:eastAsia="en-US" w:bidi="ar-SA"/>
      </w:rPr>
    </w:lvl>
    <w:lvl w:ilvl="2" w:tplc="E294F524">
      <w:numFmt w:val="bullet"/>
      <w:lvlText w:val="•"/>
      <w:lvlJc w:val="left"/>
      <w:pPr>
        <w:ind w:left="2724" w:hanging="274"/>
      </w:pPr>
      <w:rPr>
        <w:rFonts w:hint="default"/>
        <w:lang w:val="ru-RU" w:eastAsia="en-US" w:bidi="ar-SA"/>
      </w:rPr>
    </w:lvl>
    <w:lvl w:ilvl="3" w:tplc="1F8ED4C8">
      <w:numFmt w:val="bullet"/>
      <w:lvlText w:val="•"/>
      <w:lvlJc w:val="left"/>
      <w:pPr>
        <w:ind w:left="3736" w:hanging="274"/>
      </w:pPr>
      <w:rPr>
        <w:rFonts w:hint="default"/>
        <w:lang w:val="ru-RU" w:eastAsia="en-US" w:bidi="ar-SA"/>
      </w:rPr>
    </w:lvl>
    <w:lvl w:ilvl="4" w:tplc="9850BD1E">
      <w:numFmt w:val="bullet"/>
      <w:lvlText w:val="•"/>
      <w:lvlJc w:val="left"/>
      <w:pPr>
        <w:ind w:left="4748" w:hanging="274"/>
      </w:pPr>
      <w:rPr>
        <w:rFonts w:hint="default"/>
        <w:lang w:val="ru-RU" w:eastAsia="en-US" w:bidi="ar-SA"/>
      </w:rPr>
    </w:lvl>
    <w:lvl w:ilvl="5" w:tplc="B89A9F62">
      <w:numFmt w:val="bullet"/>
      <w:lvlText w:val="•"/>
      <w:lvlJc w:val="left"/>
      <w:pPr>
        <w:ind w:left="5760" w:hanging="274"/>
      </w:pPr>
      <w:rPr>
        <w:rFonts w:hint="default"/>
        <w:lang w:val="ru-RU" w:eastAsia="en-US" w:bidi="ar-SA"/>
      </w:rPr>
    </w:lvl>
    <w:lvl w:ilvl="6" w:tplc="E61EBCDA">
      <w:numFmt w:val="bullet"/>
      <w:lvlText w:val="•"/>
      <w:lvlJc w:val="left"/>
      <w:pPr>
        <w:ind w:left="6772" w:hanging="274"/>
      </w:pPr>
      <w:rPr>
        <w:rFonts w:hint="default"/>
        <w:lang w:val="ru-RU" w:eastAsia="en-US" w:bidi="ar-SA"/>
      </w:rPr>
    </w:lvl>
    <w:lvl w:ilvl="7" w:tplc="75FCBE14">
      <w:numFmt w:val="bullet"/>
      <w:lvlText w:val="•"/>
      <w:lvlJc w:val="left"/>
      <w:pPr>
        <w:ind w:left="7784" w:hanging="274"/>
      </w:pPr>
      <w:rPr>
        <w:rFonts w:hint="default"/>
        <w:lang w:val="ru-RU" w:eastAsia="en-US" w:bidi="ar-SA"/>
      </w:rPr>
    </w:lvl>
    <w:lvl w:ilvl="8" w:tplc="9650F464">
      <w:numFmt w:val="bullet"/>
      <w:lvlText w:val="•"/>
      <w:lvlJc w:val="left"/>
      <w:pPr>
        <w:ind w:left="8796" w:hanging="274"/>
      </w:pPr>
      <w:rPr>
        <w:rFonts w:hint="default"/>
        <w:lang w:val="ru-RU" w:eastAsia="en-US" w:bidi="ar-SA"/>
      </w:rPr>
    </w:lvl>
  </w:abstractNum>
  <w:abstractNum w:abstractNumId="4">
    <w:nsid w:val="1CA926DB"/>
    <w:multiLevelType w:val="hybridMultilevel"/>
    <w:tmpl w:val="A78C1500"/>
    <w:lvl w:ilvl="0" w:tplc="17C4FD10">
      <w:start w:val="9"/>
      <w:numFmt w:val="decimal"/>
      <w:lvlText w:val="%1."/>
      <w:lvlJc w:val="left"/>
      <w:pPr>
        <w:ind w:left="114" w:hanging="302"/>
        <w:jc w:val="left"/>
      </w:pPr>
      <w:rPr>
        <w:rFonts w:ascii="Arial" w:eastAsia="Arial" w:hAnsi="Arial" w:cs="Arial" w:hint="default"/>
        <w:spacing w:val="-6"/>
        <w:w w:val="100"/>
        <w:sz w:val="24"/>
        <w:szCs w:val="24"/>
        <w:lang w:val="ru-RU" w:eastAsia="en-US" w:bidi="ar-SA"/>
      </w:rPr>
    </w:lvl>
    <w:lvl w:ilvl="1" w:tplc="EF5A18F2">
      <w:numFmt w:val="bullet"/>
      <w:lvlText w:val="•"/>
      <w:lvlJc w:val="left"/>
      <w:pPr>
        <w:ind w:left="1190" w:hanging="302"/>
      </w:pPr>
      <w:rPr>
        <w:rFonts w:hint="default"/>
        <w:lang w:val="ru-RU" w:eastAsia="en-US" w:bidi="ar-SA"/>
      </w:rPr>
    </w:lvl>
    <w:lvl w:ilvl="2" w:tplc="42B23262">
      <w:numFmt w:val="bullet"/>
      <w:lvlText w:val="•"/>
      <w:lvlJc w:val="left"/>
      <w:pPr>
        <w:ind w:left="2260" w:hanging="302"/>
      </w:pPr>
      <w:rPr>
        <w:rFonts w:hint="default"/>
        <w:lang w:val="ru-RU" w:eastAsia="en-US" w:bidi="ar-SA"/>
      </w:rPr>
    </w:lvl>
    <w:lvl w:ilvl="3" w:tplc="6AC0A4BE">
      <w:numFmt w:val="bullet"/>
      <w:lvlText w:val="•"/>
      <w:lvlJc w:val="left"/>
      <w:pPr>
        <w:ind w:left="3330" w:hanging="302"/>
      </w:pPr>
      <w:rPr>
        <w:rFonts w:hint="default"/>
        <w:lang w:val="ru-RU" w:eastAsia="en-US" w:bidi="ar-SA"/>
      </w:rPr>
    </w:lvl>
    <w:lvl w:ilvl="4" w:tplc="A2228FB2">
      <w:numFmt w:val="bullet"/>
      <w:lvlText w:val="•"/>
      <w:lvlJc w:val="left"/>
      <w:pPr>
        <w:ind w:left="4400" w:hanging="302"/>
      </w:pPr>
      <w:rPr>
        <w:rFonts w:hint="default"/>
        <w:lang w:val="ru-RU" w:eastAsia="en-US" w:bidi="ar-SA"/>
      </w:rPr>
    </w:lvl>
    <w:lvl w:ilvl="5" w:tplc="45DEC086">
      <w:numFmt w:val="bullet"/>
      <w:lvlText w:val="•"/>
      <w:lvlJc w:val="left"/>
      <w:pPr>
        <w:ind w:left="5470" w:hanging="302"/>
      </w:pPr>
      <w:rPr>
        <w:rFonts w:hint="default"/>
        <w:lang w:val="ru-RU" w:eastAsia="en-US" w:bidi="ar-SA"/>
      </w:rPr>
    </w:lvl>
    <w:lvl w:ilvl="6" w:tplc="4D7015B6">
      <w:numFmt w:val="bullet"/>
      <w:lvlText w:val="•"/>
      <w:lvlJc w:val="left"/>
      <w:pPr>
        <w:ind w:left="6540" w:hanging="302"/>
      </w:pPr>
      <w:rPr>
        <w:rFonts w:hint="default"/>
        <w:lang w:val="ru-RU" w:eastAsia="en-US" w:bidi="ar-SA"/>
      </w:rPr>
    </w:lvl>
    <w:lvl w:ilvl="7" w:tplc="303843DA">
      <w:numFmt w:val="bullet"/>
      <w:lvlText w:val="•"/>
      <w:lvlJc w:val="left"/>
      <w:pPr>
        <w:ind w:left="7610" w:hanging="302"/>
      </w:pPr>
      <w:rPr>
        <w:rFonts w:hint="default"/>
        <w:lang w:val="ru-RU" w:eastAsia="en-US" w:bidi="ar-SA"/>
      </w:rPr>
    </w:lvl>
    <w:lvl w:ilvl="8" w:tplc="813C6F86">
      <w:numFmt w:val="bullet"/>
      <w:lvlText w:val="•"/>
      <w:lvlJc w:val="left"/>
      <w:pPr>
        <w:ind w:left="8680" w:hanging="302"/>
      </w:pPr>
      <w:rPr>
        <w:rFonts w:hint="default"/>
        <w:lang w:val="ru-RU" w:eastAsia="en-US" w:bidi="ar-SA"/>
      </w:rPr>
    </w:lvl>
  </w:abstractNum>
  <w:abstractNum w:abstractNumId="5">
    <w:nsid w:val="1F081BF7"/>
    <w:multiLevelType w:val="multilevel"/>
    <w:tmpl w:val="7C6E26FE"/>
    <w:lvl w:ilvl="0">
      <w:start w:val="2"/>
      <w:numFmt w:val="decimal"/>
      <w:lvlText w:val="%1."/>
      <w:lvlJc w:val="left"/>
      <w:pPr>
        <w:ind w:left="548" w:hanging="258"/>
        <w:jc w:val="right"/>
      </w:pPr>
      <w:rPr>
        <w:rFonts w:hint="default"/>
        <w:spacing w:val="-6"/>
        <w:w w:val="100"/>
        <w:lang w:val="ru-RU" w:eastAsia="en-US" w:bidi="ar-SA"/>
      </w:rPr>
    </w:lvl>
    <w:lvl w:ilvl="1">
      <w:start w:val="1"/>
      <w:numFmt w:val="decimal"/>
      <w:lvlText w:val="%1.%2."/>
      <w:lvlJc w:val="left"/>
      <w:pPr>
        <w:ind w:left="291" w:hanging="547"/>
        <w:jc w:val="left"/>
      </w:pPr>
      <w:rPr>
        <w:rFonts w:ascii="Arial" w:eastAsia="Arial" w:hAnsi="Arial" w:cs="Arial" w:hint="default"/>
        <w:spacing w:val="-6"/>
        <w:w w:val="100"/>
        <w:sz w:val="24"/>
        <w:szCs w:val="24"/>
        <w:lang w:val="ru-RU" w:eastAsia="en-US" w:bidi="ar-SA"/>
      </w:rPr>
    </w:lvl>
    <w:lvl w:ilvl="2">
      <w:numFmt w:val="bullet"/>
      <w:lvlText w:val="•"/>
      <w:lvlJc w:val="left"/>
      <w:pPr>
        <w:ind w:left="1682" w:hanging="547"/>
      </w:pPr>
      <w:rPr>
        <w:rFonts w:hint="default"/>
        <w:lang w:val="ru-RU" w:eastAsia="en-US" w:bidi="ar-SA"/>
      </w:rPr>
    </w:lvl>
    <w:lvl w:ilvl="3">
      <w:numFmt w:val="bullet"/>
      <w:lvlText w:val="•"/>
      <w:lvlJc w:val="left"/>
      <w:pPr>
        <w:ind w:left="2824" w:hanging="547"/>
      </w:pPr>
      <w:rPr>
        <w:rFonts w:hint="default"/>
        <w:lang w:val="ru-RU" w:eastAsia="en-US" w:bidi="ar-SA"/>
      </w:rPr>
    </w:lvl>
    <w:lvl w:ilvl="4">
      <w:numFmt w:val="bullet"/>
      <w:lvlText w:val="•"/>
      <w:lvlJc w:val="left"/>
      <w:pPr>
        <w:ind w:left="3966" w:hanging="547"/>
      </w:pPr>
      <w:rPr>
        <w:rFonts w:hint="default"/>
        <w:lang w:val="ru-RU" w:eastAsia="en-US" w:bidi="ar-SA"/>
      </w:rPr>
    </w:lvl>
    <w:lvl w:ilvl="5">
      <w:numFmt w:val="bullet"/>
      <w:lvlText w:val="•"/>
      <w:lvlJc w:val="left"/>
      <w:pPr>
        <w:ind w:left="5108" w:hanging="547"/>
      </w:pPr>
      <w:rPr>
        <w:rFonts w:hint="default"/>
        <w:lang w:val="ru-RU" w:eastAsia="en-US" w:bidi="ar-SA"/>
      </w:rPr>
    </w:lvl>
    <w:lvl w:ilvl="6">
      <w:numFmt w:val="bullet"/>
      <w:lvlText w:val="•"/>
      <w:lvlJc w:val="left"/>
      <w:pPr>
        <w:ind w:left="6251" w:hanging="547"/>
      </w:pPr>
      <w:rPr>
        <w:rFonts w:hint="default"/>
        <w:lang w:val="ru-RU" w:eastAsia="en-US" w:bidi="ar-SA"/>
      </w:rPr>
    </w:lvl>
    <w:lvl w:ilvl="7">
      <w:numFmt w:val="bullet"/>
      <w:lvlText w:val="•"/>
      <w:lvlJc w:val="left"/>
      <w:pPr>
        <w:ind w:left="7393" w:hanging="547"/>
      </w:pPr>
      <w:rPr>
        <w:rFonts w:hint="default"/>
        <w:lang w:val="ru-RU" w:eastAsia="en-US" w:bidi="ar-SA"/>
      </w:rPr>
    </w:lvl>
    <w:lvl w:ilvl="8">
      <w:numFmt w:val="bullet"/>
      <w:lvlText w:val="•"/>
      <w:lvlJc w:val="left"/>
      <w:pPr>
        <w:ind w:left="8535" w:hanging="547"/>
      </w:pPr>
      <w:rPr>
        <w:rFonts w:hint="default"/>
        <w:lang w:val="ru-RU" w:eastAsia="en-US" w:bidi="ar-SA"/>
      </w:rPr>
    </w:lvl>
  </w:abstractNum>
  <w:abstractNum w:abstractNumId="6">
    <w:nsid w:val="22123441"/>
    <w:multiLevelType w:val="hybridMultilevel"/>
    <w:tmpl w:val="C9625E8C"/>
    <w:lvl w:ilvl="0" w:tplc="B588CF8E">
      <w:start w:val="1"/>
      <w:numFmt w:val="decimal"/>
      <w:lvlText w:val="%1)"/>
      <w:lvlJc w:val="left"/>
      <w:pPr>
        <w:ind w:left="114" w:hanging="281"/>
        <w:jc w:val="left"/>
      </w:pPr>
      <w:rPr>
        <w:rFonts w:ascii="Arial" w:eastAsia="Arial" w:hAnsi="Arial" w:cs="Arial" w:hint="default"/>
        <w:spacing w:val="-6"/>
        <w:w w:val="100"/>
        <w:sz w:val="24"/>
        <w:szCs w:val="24"/>
        <w:lang w:val="ru-RU" w:eastAsia="en-US" w:bidi="ar-SA"/>
      </w:rPr>
    </w:lvl>
    <w:lvl w:ilvl="1" w:tplc="FE4894F0">
      <w:numFmt w:val="bullet"/>
      <w:lvlText w:val="•"/>
      <w:lvlJc w:val="left"/>
      <w:pPr>
        <w:ind w:left="1190" w:hanging="281"/>
      </w:pPr>
      <w:rPr>
        <w:rFonts w:hint="default"/>
        <w:lang w:val="ru-RU" w:eastAsia="en-US" w:bidi="ar-SA"/>
      </w:rPr>
    </w:lvl>
    <w:lvl w:ilvl="2" w:tplc="51C0948C">
      <w:numFmt w:val="bullet"/>
      <w:lvlText w:val="•"/>
      <w:lvlJc w:val="left"/>
      <w:pPr>
        <w:ind w:left="2260" w:hanging="281"/>
      </w:pPr>
      <w:rPr>
        <w:rFonts w:hint="default"/>
        <w:lang w:val="ru-RU" w:eastAsia="en-US" w:bidi="ar-SA"/>
      </w:rPr>
    </w:lvl>
    <w:lvl w:ilvl="3" w:tplc="560EDEA4">
      <w:numFmt w:val="bullet"/>
      <w:lvlText w:val="•"/>
      <w:lvlJc w:val="left"/>
      <w:pPr>
        <w:ind w:left="3330" w:hanging="281"/>
      </w:pPr>
      <w:rPr>
        <w:rFonts w:hint="default"/>
        <w:lang w:val="ru-RU" w:eastAsia="en-US" w:bidi="ar-SA"/>
      </w:rPr>
    </w:lvl>
    <w:lvl w:ilvl="4" w:tplc="D81059EA">
      <w:numFmt w:val="bullet"/>
      <w:lvlText w:val="•"/>
      <w:lvlJc w:val="left"/>
      <w:pPr>
        <w:ind w:left="4400" w:hanging="281"/>
      </w:pPr>
      <w:rPr>
        <w:rFonts w:hint="default"/>
        <w:lang w:val="ru-RU" w:eastAsia="en-US" w:bidi="ar-SA"/>
      </w:rPr>
    </w:lvl>
    <w:lvl w:ilvl="5" w:tplc="E9F873F0">
      <w:numFmt w:val="bullet"/>
      <w:lvlText w:val="•"/>
      <w:lvlJc w:val="left"/>
      <w:pPr>
        <w:ind w:left="5470" w:hanging="281"/>
      </w:pPr>
      <w:rPr>
        <w:rFonts w:hint="default"/>
        <w:lang w:val="ru-RU" w:eastAsia="en-US" w:bidi="ar-SA"/>
      </w:rPr>
    </w:lvl>
    <w:lvl w:ilvl="6" w:tplc="35AC79BA">
      <w:numFmt w:val="bullet"/>
      <w:lvlText w:val="•"/>
      <w:lvlJc w:val="left"/>
      <w:pPr>
        <w:ind w:left="6540" w:hanging="281"/>
      </w:pPr>
      <w:rPr>
        <w:rFonts w:hint="default"/>
        <w:lang w:val="ru-RU" w:eastAsia="en-US" w:bidi="ar-SA"/>
      </w:rPr>
    </w:lvl>
    <w:lvl w:ilvl="7" w:tplc="501C9BDA">
      <w:numFmt w:val="bullet"/>
      <w:lvlText w:val="•"/>
      <w:lvlJc w:val="left"/>
      <w:pPr>
        <w:ind w:left="7610" w:hanging="281"/>
      </w:pPr>
      <w:rPr>
        <w:rFonts w:hint="default"/>
        <w:lang w:val="ru-RU" w:eastAsia="en-US" w:bidi="ar-SA"/>
      </w:rPr>
    </w:lvl>
    <w:lvl w:ilvl="8" w:tplc="9CEECEA4">
      <w:numFmt w:val="bullet"/>
      <w:lvlText w:val="•"/>
      <w:lvlJc w:val="left"/>
      <w:pPr>
        <w:ind w:left="8680" w:hanging="281"/>
      </w:pPr>
      <w:rPr>
        <w:rFonts w:hint="default"/>
        <w:lang w:val="ru-RU" w:eastAsia="en-US" w:bidi="ar-SA"/>
      </w:rPr>
    </w:lvl>
  </w:abstractNum>
  <w:abstractNum w:abstractNumId="7">
    <w:nsid w:val="272902AF"/>
    <w:multiLevelType w:val="hybridMultilevel"/>
    <w:tmpl w:val="333257B2"/>
    <w:lvl w:ilvl="0" w:tplc="C2FE1690">
      <w:start w:val="1"/>
      <w:numFmt w:val="decimal"/>
      <w:lvlText w:val="%1)"/>
      <w:lvlJc w:val="left"/>
      <w:pPr>
        <w:ind w:left="709" w:hanging="274"/>
        <w:jc w:val="left"/>
      </w:pPr>
      <w:rPr>
        <w:rFonts w:ascii="Arial" w:eastAsia="Arial" w:hAnsi="Arial" w:cs="Arial" w:hint="default"/>
        <w:spacing w:val="-6"/>
        <w:w w:val="100"/>
        <w:sz w:val="24"/>
        <w:szCs w:val="24"/>
        <w:lang w:val="ru-RU" w:eastAsia="en-US" w:bidi="ar-SA"/>
      </w:rPr>
    </w:lvl>
    <w:lvl w:ilvl="1" w:tplc="DBEEF54E">
      <w:numFmt w:val="bullet"/>
      <w:lvlText w:val="•"/>
      <w:lvlJc w:val="left"/>
      <w:pPr>
        <w:ind w:left="1712" w:hanging="274"/>
      </w:pPr>
      <w:rPr>
        <w:rFonts w:hint="default"/>
        <w:lang w:val="ru-RU" w:eastAsia="en-US" w:bidi="ar-SA"/>
      </w:rPr>
    </w:lvl>
    <w:lvl w:ilvl="2" w:tplc="5620A42A">
      <w:numFmt w:val="bullet"/>
      <w:lvlText w:val="•"/>
      <w:lvlJc w:val="left"/>
      <w:pPr>
        <w:ind w:left="2724" w:hanging="274"/>
      </w:pPr>
      <w:rPr>
        <w:rFonts w:hint="default"/>
        <w:lang w:val="ru-RU" w:eastAsia="en-US" w:bidi="ar-SA"/>
      </w:rPr>
    </w:lvl>
    <w:lvl w:ilvl="3" w:tplc="84C04CC6">
      <w:numFmt w:val="bullet"/>
      <w:lvlText w:val="•"/>
      <w:lvlJc w:val="left"/>
      <w:pPr>
        <w:ind w:left="3736" w:hanging="274"/>
      </w:pPr>
      <w:rPr>
        <w:rFonts w:hint="default"/>
        <w:lang w:val="ru-RU" w:eastAsia="en-US" w:bidi="ar-SA"/>
      </w:rPr>
    </w:lvl>
    <w:lvl w:ilvl="4" w:tplc="9D32174A">
      <w:numFmt w:val="bullet"/>
      <w:lvlText w:val="•"/>
      <w:lvlJc w:val="left"/>
      <w:pPr>
        <w:ind w:left="4748" w:hanging="274"/>
      </w:pPr>
      <w:rPr>
        <w:rFonts w:hint="default"/>
        <w:lang w:val="ru-RU" w:eastAsia="en-US" w:bidi="ar-SA"/>
      </w:rPr>
    </w:lvl>
    <w:lvl w:ilvl="5" w:tplc="CBD66002">
      <w:numFmt w:val="bullet"/>
      <w:lvlText w:val="•"/>
      <w:lvlJc w:val="left"/>
      <w:pPr>
        <w:ind w:left="5760" w:hanging="274"/>
      </w:pPr>
      <w:rPr>
        <w:rFonts w:hint="default"/>
        <w:lang w:val="ru-RU" w:eastAsia="en-US" w:bidi="ar-SA"/>
      </w:rPr>
    </w:lvl>
    <w:lvl w:ilvl="6" w:tplc="93E2EC54">
      <w:numFmt w:val="bullet"/>
      <w:lvlText w:val="•"/>
      <w:lvlJc w:val="left"/>
      <w:pPr>
        <w:ind w:left="6772" w:hanging="274"/>
      </w:pPr>
      <w:rPr>
        <w:rFonts w:hint="default"/>
        <w:lang w:val="ru-RU" w:eastAsia="en-US" w:bidi="ar-SA"/>
      </w:rPr>
    </w:lvl>
    <w:lvl w:ilvl="7" w:tplc="1BCA6866">
      <w:numFmt w:val="bullet"/>
      <w:lvlText w:val="•"/>
      <w:lvlJc w:val="left"/>
      <w:pPr>
        <w:ind w:left="7784" w:hanging="274"/>
      </w:pPr>
      <w:rPr>
        <w:rFonts w:hint="default"/>
        <w:lang w:val="ru-RU" w:eastAsia="en-US" w:bidi="ar-SA"/>
      </w:rPr>
    </w:lvl>
    <w:lvl w:ilvl="8" w:tplc="81E4AD96">
      <w:numFmt w:val="bullet"/>
      <w:lvlText w:val="•"/>
      <w:lvlJc w:val="left"/>
      <w:pPr>
        <w:ind w:left="8796" w:hanging="274"/>
      </w:pPr>
      <w:rPr>
        <w:rFonts w:hint="default"/>
        <w:lang w:val="ru-RU" w:eastAsia="en-US" w:bidi="ar-SA"/>
      </w:rPr>
    </w:lvl>
  </w:abstractNum>
  <w:abstractNum w:abstractNumId="8">
    <w:nsid w:val="2B0D3F41"/>
    <w:multiLevelType w:val="hybridMultilevel"/>
    <w:tmpl w:val="B1AC9F3C"/>
    <w:lvl w:ilvl="0" w:tplc="499A154C">
      <w:start w:val="1"/>
      <w:numFmt w:val="decimal"/>
      <w:lvlText w:val="%1)"/>
      <w:lvlJc w:val="left"/>
      <w:pPr>
        <w:ind w:left="114" w:hanging="598"/>
        <w:jc w:val="left"/>
      </w:pPr>
      <w:rPr>
        <w:rFonts w:ascii="Arial" w:eastAsia="Arial" w:hAnsi="Arial" w:cs="Arial" w:hint="default"/>
        <w:spacing w:val="-6"/>
        <w:w w:val="100"/>
        <w:sz w:val="24"/>
        <w:szCs w:val="24"/>
        <w:lang w:val="ru-RU" w:eastAsia="en-US" w:bidi="ar-SA"/>
      </w:rPr>
    </w:lvl>
    <w:lvl w:ilvl="1" w:tplc="62B05B46">
      <w:numFmt w:val="bullet"/>
      <w:lvlText w:val="•"/>
      <w:lvlJc w:val="left"/>
      <w:pPr>
        <w:ind w:left="1190" w:hanging="598"/>
      </w:pPr>
      <w:rPr>
        <w:rFonts w:hint="default"/>
        <w:lang w:val="ru-RU" w:eastAsia="en-US" w:bidi="ar-SA"/>
      </w:rPr>
    </w:lvl>
    <w:lvl w:ilvl="2" w:tplc="29E21658">
      <w:numFmt w:val="bullet"/>
      <w:lvlText w:val="•"/>
      <w:lvlJc w:val="left"/>
      <w:pPr>
        <w:ind w:left="2260" w:hanging="598"/>
      </w:pPr>
      <w:rPr>
        <w:rFonts w:hint="default"/>
        <w:lang w:val="ru-RU" w:eastAsia="en-US" w:bidi="ar-SA"/>
      </w:rPr>
    </w:lvl>
    <w:lvl w:ilvl="3" w:tplc="6ED436CC">
      <w:numFmt w:val="bullet"/>
      <w:lvlText w:val="•"/>
      <w:lvlJc w:val="left"/>
      <w:pPr>
        <w:ind w:left="3330" w:hanging="598"/>
      </w:pPr>
      <w:rPr>
        <w:rFonts w:hint="default"/>
        <w:lang w:val="ru-RU" w:eastAsia="en-US" w:bidi="ar-SA"/>
      </w:rPr>
    </w:lvl>
    <w:lvl w:ilvl="4" w:tplc="8AA2E352">
      <w:numFmt w:val="bullet"/>
      <w:lvlText w:val="•"/>
      <w:lvlJc w:val="left"/>
      <w:pPr>
        <w:ind w:left="4400" w:hanging="598"/>
      </w:pPr>
      <w:rPr>
        <w:rFonts w:hint="default"/>
        <w:lang w:val="ru-RU" w:eastAsia="en-US" w:bidi="ar-SA"/>
      </w:rPr>
    </w:lvl>
    <w:lvl w:ilvl="5" w:tplc="5F328A3A">
      <w:numFmt w:val="bullet"/>
      <w:lvlText w:val="•"/>
      <w:lvlJc w:val="left"/>
      <w:pPr>
        <w:ind w:left="5470" w:hanging="598"/>
      </w:pPr>
      <w:rPr>
        <w:rFonts w:hint="default"/>
        <w:lang w:val="ru-RU" w:eastAsia="en-US" w:bidi="ar-SA"/>
      </w:rPr>
    </w:lvl>
    <w:lvl w:ilvl="6" w:tplc="37DEACD6">
      <w:numFmt w:val="bullet"/>
      <w:lvlText w:val="•"/>
      <w:lvlJc w:val="left"/>
      <w:pPr>
        <w:ind w:left="6540" w:hanging="598"/>
      </w:pPr>
      <w:rPr>
        <w:rFonts w:hint="default"/>
        <w:lang w:val="ru-RU" w:eastAsia="en-US" w:bidi="ar-SA"/>
      </w:rPr>
    </w:lvl>
    <w:lvl w:ilvl="7" w:tplc="21CAB284">
      <w:numFmt w:val="bullet"/>
      <w:lvlText w:val="•"/>
      <w:lvlJc w:val="left"/>
      <w:pPr>
        <w:ind w:left="7610" w:hanging="598"/>
      </w:pPr>
      <w:rPr>
        <w:rFonts w:hint="default"/>
        <w:lang w:val="ru-RU" w:eastAsia="en-US" w:bidi="ar-SA"/>
      </w:rPr>
    </w:lvl>
    <w:lvl w:ilvl="8" w:tplc="FB9295FC">
      <w:numFmt w:val="bullet"/>
      <w:lvlText w:val="•"/>
      <w:lvlJc w:val="left"/>
      <w:pPr>
        <w:ind w:left="8680" w:hanging="598"/>
      </w:pPr>
      <w:rPr>
        <w:rFonts w:hint="default"/>
        <w:lang w:val="ru-RU" w:eastAsia="en-US" w:bidi="ar-SA"/>
      </w:rPr>
    </w:lvl>
  </w:abstractNum>
  <w:abstractNum w:abstractNumId="9">
    <w:nsid w:val="2E221934"/>
    <w:multiLevelType w:val="hybridMultilevel"/>
    <w:tmpl w:val="1F7ACEA6"/>
    <w:lvl w:ilvl="0" w:tplc="4BA09E14">
      <w:start w:val="1"/>
      <w:numFmt w:val="decimal"/>
      <w:lvlText w:val="%1."/>
      <w:lvlJc w:val="left"/>
      <w:pPr>
        <w:ind w:left="114" w:hanging="372"/>
        <w:jc w:val="left"/>
      </w:pPr>
      <w:rPr>
        <w:rFonts w:ascii="Arial" w:eastAsia="Arial" w:hAnsi="Arial" w:cs="Arial" w:hint="default"/>
        <w:spacing w:val="-6"/>
        <w:w w:val="100"/>
        <w:sz w:val="24"/>
        <w:szCs w:val="24"/>
        <w:lang w:val="ru-RU" w:eastAsia="en-US" w:bidi="ar-SA"/>
      </w:rPr>
    </w:lvl>
    <w:lvl w:ilvl="1" w:tplc="E84E81EA">
      <w:numFmt w:val="bullet"/>
      <w:lvlText w:val="•"/>
      <w:lvlJc w:val="left"/>
      <w:pPr>
        <w:ind w:left="1190" w:hanging="372"/>
      </w:pPr>
      <w:rPr>
        <w:rFonts w:hint="default"/>
        <w:lang w:val="ru-RU" w:eastAsia="en-US" w:bidi="ar-SA"/>
      </w:rPr>
    </w:lvl>
    <w:lvl w:ilvl="2" w:tplc="5E44C9C8">
      <w:numFmt w:val="bullet"/>
      <w:lvlText w:val="•"/>
      <w:lvlJc w:val="left"/>
      <w:pPr>
        <w:ind w:left="2260" w:hanging="372"/>
      </w:pPr>
      <w:rPr>
        <w:rFonts w:hint="default"/>
        <w:lang w:val="ru-RU" w:eastAsia="en-US" w:bidi="ar-SA"/>
      </w:rPr>
    </w:lvl>
    <w:lvl w:ilvl="3" w:tplc="8E6E98F8">
      <w:numFmt w:val="bullet"/>
      <w:lvlText w:val="•"/>
      <w:lvlJc w:val="left"/>
      <w:pPr>
        <w:ind w:left="3330" w:hanging="372"/>
      </w:pPr>
      <w:rPr>
        <w:rFonts w:hint="default"/>
        <w:lang w:val="ru-RU" w:eastAsia="en-US" w:bidi="ar-SA"/>
      </w:rPr>
    </w:lvl>
    <w:lvl w:ilvl="4" w:tplc="DC8ECCD6">
      <w:numFmt w:val="bullet"/>
      <w:lvlText w:val="•"/>
      <w:lvlJc w:val="left"/>
      <w:pPr>
        <w:ind w:left="4400" w:hanging="372"/>
      </w:pPr>
      <w:rPr>
        <w:rFonts w:hint="default"/>
        <w:lang w:val="ru-RU" w:eastAsia="en-US" w:bidi="ar-SA"/>
      </w:rPr>
    </w:lvl>
    <w:lvl w:ilvl="5" w:tplc="E436944C">
      <w:numFmt w:val="bullet"/>
      <w:lvlText w:val="•"/>
      <w:lvlJc w:val="left"/>
      <w:pPr>
        <w:ind w:left="5470" w:hanging="372"/>
      </w:pPr>
      <w:rPr>
        <w:rFonts w:hint="default"/>
        <w:lang w:val="ru-RU" w:eastAsia="en-US" w:bidi="ar-SA"/>
      </w:rPr>
    </w:lvl>
    <w:lvl w:ilvl="6" w:tplc="93E41A30">
      <w:numFmt w:val="bullet"/>
      <w:lvlText w:val="•"/>
      <w:lvlJc w:val="left"/>
      <w:pPr>
        <w:ind w:left="6540" w:hanging="372"/>
      </w:pPr>
      <w:rPr>
        <w:rFonts w:hint="default"/>
        <w:lang w:val="ru-RU" w:eastAsia="en-US" w:bidi="ar-SA"/>
      </w:rPr>
    </w:lvl>
    <w:lvl w:ilvl="7" w:tplc="251868BE">
      <w:numFmt w:val="bullet"/>
      <w:lvlText w:val="•"/>
      <w:lvlJc w:val="left"/>
      <w:pPr>
        <w:ind w:left="7610" w:hanging="372"/>
      </w:pPr>
      <w:rPr>
        <w:rFonts w:hint="default"/>
        <w:lang w:val="ru-RU" w:eastAsia="en-US" w:bidi="ar-SA"/>
      </w:rPr>
    </w:lvl>
    <w:lvl w:ilvl="8" w:tplc="DE0AA17C">
      <w:numFmt w:val="bullet"/>
      <w:lvlText w:val="•"/>
      <w:lvlJc w:val="left"/>
      <w:pPr>
        <w:ind w:left="8680" w:hanging="372"/>
      </w:pPr>
      <w:rPr>
        <w:rFonts w:hint="default"/>
        <w:lang w:val="ru-RU" w:eastAsia="en-US" w:bidi="ar-SA"/>
      </w:rPr>
    </w:lvl>
  </w:abstractNum>
  <w:abstractNum w:abstractNumId="10">
    <w:nsid w:val="344D3675"/>
    <w:multiLevelType w:val="hybridMultilevel"/>
    <w:tmpl w:val="D772E62C"/>
    <w:lvl w:ilvl="0" w:tplc="BBB8270E">
      <w:start w:val="1"/>
      <w:numFmt w:val="decimal"/>
      <w:lvlText w:val="%1)"/>
      <w:lvlJc w:val="left"/>
      <w:pPr>
        <w:ind w:left="114" w:hanging="292"/>
        <w:jc w:val="left"/>
      </w:pPr>
      <w:rPr>
        <w:rFonts w:ascii="Arial" w:eastAsia="Arial" w:hAnsi="Arial" w:cs="Arial" w:hint="default"/>
        <w:spacing w:val="-6"/>
        <w:w w:val="100"/>
        <w:sz w:val="24"/>
        <w:szCs w:val="24"/>
        <w:lang w:val="ru-RU" w:eastAsia="en-US" w:bidi="ar-SA"/>
      </w:rPr>
    </w:lvl>
    <w:lvl w:ilvl="1" w:tplc="9D16FC0A">
      <w:numFmt w:val="bullet"/>
      <w:lvlText w:val="•"/>
      <w:lvlJc w:val="left"/>
      <w:pPr>
        <w:ind w:left="1190" w:hanging="292"/>
      </w:pPr>
      <w:rPr>
        <w:rFonts w:hint="default"/>
        <w:lang w:val="ru-RU" w:eastAsia="en-US" w:bidi="ar-SA"/>
      </w:rPr>
    </w:lvl>
    <w:lvl w:ilvl="2" w:tplc="AF20DCA8">
      <w:numFmt w:val="bullet"/>
      <w:lvlText w:val="•"/>
      <w:lvlJc w:val="left"/>
      <w:pPr>
        <w:ind w:left="2260" w:hanging="292"/>
      </w:pPr>
      <w:rPr>
        <w:rFonts w:hint="default"/>
        <w:lang w:val="ru-RU" w:eastAsia="en-US" w:bidi="ar-SA"/>
      </w:rPr>
    </w:lvl>
    <w:lvl w:ilvl="3" w:tplc="D4240930">
      <w:numFmt w:val="bullet"/>
      <w:lvlText w:val="•"/>
      <w:lvlJc w:val="left"/>
      <w:pPr>
        <w:ind w:left="3330" w:hanging="292"/>
      </w:pPr>
      <w:rPr>
        <w:rFonts w:hint="default"/>
        <w:lang w:val="ru-RU" w:eastAsia="en-US" w:bidi="ar-SA"/>
      </w:rPr>
    </w:lvl>
    <w:lvl w:ilvl="4" w:tplc="E8A249B6">
      <w:numFmt w:val="bullet"/>
      <w:lvlText w:val="•"/>
      <w:lvlJc w:val="left"/>
      <w:pPr>
        <w:ind w:left="4400" w:hanging="292"/>
      </w:pPr>
      <w:rPr>
        <w:rFonts w:hint="default"/>
        <w:lang w:val="ru-RU" w:eastAsia="en-US" w:bidi="ar-SA"/>
      </w:rPr>
    </w:lvl>
    <w:lvl w:ilvl="5" w:tplc="1F8EDAF0">
      <w:numFmt w:val="bullet"/>
      <w:lvlText w:val="•"/>
      <w:lvlJc w:val="left"/>
      <w:pPr>
        <w:ind w:left="5470" w:hanging="292"/>
      </w:pPr>
      <w:rPr>
        <w:rFonts w:hint="default"/>
        <w:lang w:val="ru-RU" w:eastAsia="en-US" w:bidi="ar-SA"/>
      </w:rPr>
    </w:lvl>
    <w:lvl w:ilvl="6" w:tplc="E430BA6A">
      <w:numFmt w:val="bullet"/>
      <w:lvlText w:val="•"/>
      <w:lvlJc w:val="left"/>
      <w:pPr>
        <w:ind w:left="6540" w:hanging="292"/>
      </w:pPr>
      <w:rPr>
        <w:rFonts w:hint="default"/>
        <w:lang w:val="ru-RU" w:eastAsia="en-US" w:bidi="ar-SA"/>
      </w:rPr>
    </w:lvl>
    <w:lvl w:ilvl="7" w:tplc="12627882">
      <w:numFmt w:val="bullet"/>
      <w:lvlText w:val="•"/>
      <w:lvlJc w:val="left"/>
      <w:pPr>
        <w:ind w:left="7610" w:hanging="292"/>
      </w:pPr>
      <w:rPr>
        <w:rFonts w:hint="default"/>
        <w:lang w:val="ru-RU" w:eastAsia="en-US" w:bidi="ar-SA"/>
      </w:rPr>
    </w:lvl>
    <w:lvl w:ilvl="8" w:tplc="7124D9B2">
      <w:numFmt w:val="bullet"/>
      <w:lvlText w:val="•"/>
      <w:lvlJc w:val="left"/>
      <w:pPr>
        <w:ind w:left="8680" w:hanging="292"/>
      </w:pPr>
      <w:rPr>
        <w:rFonts w:hint="default"/>
        <w:lang w:val="ru-RU" w:eastAsia="en-US" w:bidi="ar-SA"/>
      </w:rPr>
    </w:lvl>
  </w:abstractNum>
  <w:abstractNum w:abstractNumId="11">
    <w:nsid w:val="4A31732B"/>
    <w:multiLevelType w:val="multilevel"/>
    <w:tmpl w:val="27565514"/>
    <w:lvl w:ilvl="0">
      <w:start w:val="1"/>
      <w:numFmt w:val="decimal"/>
      <w:lvlText w:val="%1"/>
      <w:lvlJc w:val="left"/>
      <w:pPr>
        <w:ind w:left="291" w:hanging="756"/>
        <w:jc w:val="left"/>
      </w:pPr>
      <w:rPr>
        <w:rFonts w:hint="default"/>
        <w:lang w:val="ru-RU" w:eastAsia="en-US" w:bidi="ar-SA"/>
      </w:rPr>
    </w:lvl>
    <w:lvl w:ilvl="1">
      <w:start w:val="4"/>
      <w:numFmt w:val="decimal"/>
      <w:lvlText w:val="%1.%2."/>
      <w:lvlJc w:val="left"/>
      <w:pPr>
        <w:ind w:left="291" w:hanging="756"/>
        <w:jc w:val="left"/>
      </w:pPr>
      <w:rPr>
        <w:rFonts w:ascii="Arial" w:eastAsia="Arial" w:hAnsi="Arial" w:cs="Arial" w:hint="default"/>
        <w:spacing w:val="-6"/>
        <w:w w:val="100"/>
        <w:sz w:val="24"/>
        <w:szCs w:val="24"/>
        <w:lang w:val="ru-RU" w:eastAsia="en-US" w:bidi="ar-SA"/>
      </w:rPr>
    </w:lvl>
    <w:lvl w:ilvl="2">
      <w:numFmt w:val="bullet"/>
      <w:lvlText w:val="•"/>
      <w:lvlJc w:val="left"/>
      <w:pPr>
        <w:ind w:left="660" w:hanging="756"/>
      </w:pPr>
      <w:rPr>
        <w:rFonts w:hint="default"/>
        <w:lang w:val="ru-RU" w:eastAsia="en-US" w:bidi="ar-SA"/>
      </w:rPr>
    </w:lvl>
    <w:lvl w:ilvl="3">
      <w:numFmt w:val="bullet"/>
      <w:lvlText w:val="•"/>
      <w:lvlJc w:val="left"/>
      <w:pPr>
        <w:ind w:left="841" w:hanging="756"/>
      </w:pPr>
      <w:rPr>
        <w:rFonts w:hint="default"/>
        <w:lang w:val="ru-RU" w:eastAsia="en-US" w:bidi="ar-SA"/>
      </w:rPr>
    </w:lvl>
    <w:lvl w:ilvl="4">
      <w:numFmt w:val="bullet"/>
      <w:lvlText w:val="•"/>
      <w:lvlJc w:val="left"/>
      <w:pPr>
        <w:ind w:left="1021" w:hanging="756"/>
      </w:pPr>
      <w:rPr>
        <w:rFonts w:hint="default"/>
        <w:lang w:val="ru-RU" w:eastAsia="en-US" w:bidi="ar-SA"/>
      </w:rPr>
    </w:lvl>
    <w:lvl w:ilvl="5">
      <w:numFmt w:val="bullet"/>
      <w:lvlText w:val="•"/>
      <w:lvlJc w:val="left"/>
      <w:pPr>
        <w:ind w:left="1202" w:hanging="756"/>
      </w:pPr>
      <w:rPr>
        <w:rFonts w:hint="default"/>
        <w:lang w:val="ru-RU" w:eastAsia="en-US" w:bidi="ar-SA"/>
      </w:rPr>
    </w:lvl>
    <w:lvl w:ilvl="6">
      <w:numFmt w:val="bullet"/>
      <w:lvlText w:val="•"/>
      <w:lvlJc w:val="left"/>
      <w:pPr>
        <w:ind w:left="1382" w:hanging="756"/>
      </w:pPr>
      <w:rPr>
        <w:rFonts w:hint="default"/>
        <w:lang w:val="ru-RU" w:eastAsia="en-US" w:bidi="ar-SA"/>
      </w:rPr>
    </w:lvl>
    <w:lvl w:ilvl="7">
      <w:numFmt w:val="bullet"/>
      <w:lvlText w:val="•"/>
      <w:lvlJc w:val="left"/>
      <w:pPr>
        <w:ind w:left="1563" w:hanging="756"/>
      </w:pPr>
      <w:rPr>
        <w:rFonts w:hint="default"/>
        <w:lang w:val="ru-RU" w:eastAsia="en-US" w:bidi="ar-SA"/>
      </w:rPr>
    </w:lvl>
    <w:lvl w:ilvl="8">
      <w:numFmt w:val="bullet"/>
      <w:lvlText w:val="•"/>
      <w:lvlJc w:val="left"/>
      <w:pPr>
        <w:ind w:left="1743" w:hanging="756"/>
      </w:pPr>
      <w:rPr>
        <w:rFonts w:hint="default"/>
        <w:lang w:val="ru-RU" w:eastAsia="en-US" w:bidi="ar-SA"/>
      </w:rPr>
    </w:lvl>
  </w:abstractNum>
  <w:abstractNum w:abstractNumId="12">
    <w:nsid w:val="5321575F"/>
    <w:multiLevelType w:val="hybridMultilevel"/>
    <w:tmpl w:val="2DB03A0E"/>
    <w:lvl w:ilvl="0" w:tplc="91945550">
      <w:start w:val="1"/>
      <w:numFmt w:val="decimal"/>
      <w:lvlText w:val="%1)"/>
      <w:lvlJc w:val="left"/>
      <w:pPr>
        <w:ind w:left="114" w:hanging="338"/>
        <w:jc w:val="left"/>
      </w:pPr>
      <w:rPr>
        <w:rFonts w:ascii="Arial" w:eastAsia="Arial" w:hAnsi="Arial" w:cs="Arial" w:hint="default"/>
        <w:spacing w:val="-6"/>
        <w:w w:val="100"/>
        <w:sz w:val="24"/>
        <w:szCs w:val="24"/>
        <w:lang w:val="ru-RU" w:eastAsia="en-US" w:bidi="ar-SA"/>
      </w:rPr>
    </w:lvl>
    <w:lvl w:ilvl="1" w:tplc="4E52216C">
      <w:numFmt w:val="bullet"/>
      <w:lvlText w:val="•"/>
      <w:lvlJc w:val="left"/>
      <w:pPr>
        <w:ind w:left="1190" w:hanging="338"/>
      </w:pPr>
      <w:rPr>
        <w:rFonts w:hint="default"/>
        <w:lang w:val="ru-RU" w:eastAsia="en-US" w:bidi="ar-SA"/>
      </w:rPr>
    </w:lvl>
    <w:lvl w:ilvl="2" w:tplc="A3E4EB92">
      <w:numFmt w:val="bullet"/>
      <w:lvlText w:val="•"/>
      <w:lvlJc w:val="left"/>
      <w:pPr>
        <w:ind w:left="2260" w:hanging="338"/>
      </w:pPr>
      <w:rPr>
        <w:rFonts w:hint="default"/>
        <w:lang w:val="ru-RU" w:eastAsia="en-US" w:bidi="ar-SA"/>
      </w:rPr>
    </w:lvl>
    <w:lvl w:ilvl="3" w:tplc="0840D780">
      <w:numFmt w:val="bullet"/>
      <w:lvlText w:val="•"/>
      <w:lvlJc w:val="left"/>
      <w:pPr>
        <w:ind w:left="3330" w:hanging="338"/>
      </w:pPr>
      <w:rPr>
        <w:rFonts w:hint="default"/>
        <w:lang w:val="ru-RU" w:eastAsia="en-US" w:bidi="ar-SA"/>
      </w:rPr>
    </w:lvl>
    <w:lvl w:ilvl="4" w:tplc="CEA6735A">
      <w:numFmt w:val="bullet"/>
      <w:lvlText w:val="•"/>
      <w:lvlJc w:val="left"/>
      <w:pPr>
        <w:ind w:left="4400" w:hanging="338"/>
      </w:pPr>
      <w:rPr>
        <w:rFonts w:hint="default"/>
        <w:lang w:val="ru-RU" w:eastAsia="en-US" w:bidi="ar-SA"/>
      </w:rPr>
    </w:lvl>
    <w:lvl w:ilvl="5" w:tplc="B99636F8">
      <w:numFmt w:val="bullet"/>
      <w:lvlText w:val="•"/>
      <w:lvlJc w:val="left"/>
      <w:pPr>
        <w:ind w:left="5470" w:hanging="338"/>
      </w:pPr>
      <w:rPr>
        <w:rFonts w:hint="default"/>
        <w:lang w:val="ru-RU" w:eastAsia="en-US" w:bidi="ar-SA"/>
      </w:rPr>
    </w:lvl>
    <w:lvl w:ilvl="6" w:tplc="307C4F6C">
      <w:numFmt w:val="bullet"/>
      <w:lvlText w:val="•"/>
      <w:lvlJc w:val="left"/>
      <w:pPr>
        <w:ind w:left="6540" w:hanging="338"/>
      </w:pPr>
      <w:rPr>
        <w:rFonts w:hint="default"/>
        <w:lang w:val="ru-RU" w:eastAsia="en-US" w:bidi="ar-SA"/>
      </w:rPr>
    </w:lvl>
    <w:lvl w:ilvl="7" w:tplc="7C0EA120">
      <w:numFmt w:val="bullet"/>
      <w:lvlText w:val="•"/>
      <w:lvlJc w:val="left"/>
      <w:pPr>
        <w:ind w:left="7610" w:hanging="338"/>
      </w:pPr>
      <w:rPr>
        <w:rFonts w:hint="default"/>
        <w:lang w:val="ru-RU" w:eastAsia="en-US" w:bidi="ar-SA"/>
      </w:rPr>
    </w:lvl>
    <w:lvl w:ilvl="8" w:tplc="F66C14AA">
      <w:numFmt w:val="bullet"/>
      <w:lvlText w:val="•"/>
      <w:lvlJc w:val="left"/>
      <w:pPr>
        <w:ind w:left="8680" w:hanging="338"/>
      </w:pPr>
      <w:rPr>
        <w:rFonts w:hint="default"/>
        <w:lang w:val="ru-RU" w:eastAsia="en-US" w:bidi="ar-SA"/>
      </w:rPr>
    </w:lvl>
  </w:abstractNum>
  <w:abstractNum w:abstractNumId="13">
    <w:nsid w:val="5D9D161E"/>
    <w:multiLevelType w:val="hybridMultilevel"/>
    <w:tmpl w:val="78D62F10"/>
    <w:lvl w:ilvl="0" w:tplc="E3BAE948">
      <w:start w:val="1"/>
      <w:numFmt w:val="decimal"/>
      <w:lvlText w:val="%1)"/>
      <w:lvlJc w:val="left"/>
      <w:pPr>
        <w:ind w:left="114" w:hanging="483"/>
        <w:jc w:val="left"/>
      </w:pPr>
      <w:rPr>
        <w:rFonts w:ascii="Arial" w:eastAsia="Arial" w:hAnsi="Arial" w:cs="Arial" w:hint="default"/>
        <w:spacing w:val="-6"/>
        <w:w w:val="100"/>
        <w:sz w:val="24"/>
        <w:szCs w:val="24"/>
        <w:lang w:val="ru-RU" w:eastAsia="en-US" w:bidi="ar-SA"/>
      </w:rPr>
    </w:lvl>
    <w:lvl w:ilvl="1" w:tplc="0914A420">
      <w:numFmt w:val="bullet"/>
      <w:lvlText w:val="•"/>
      <w:lvlJc w:val="left"/>
      <w:pPr>
        <w:ind w:left="1190" w:hanging="483"/>
      </w:pPr>
      <w:rPr>
        <w:rFonts w:hint="default"/>
        <w:lang w:val="ru-RU" w:eastAsia="en-US" w:bidi="ar-SA"/>
      </w:rPr>
    </w:lvl>
    <w:lvl w:ilvl="2" w:tplc="12E42C4E">
      <w:numFmt w:val="bullet"/>
      <w:lvlText w:val="•"/>
      <w:lvlJc w:val="left"/>
      <w:pPr>
        <w:ind w:left="2260" w:hanging="483"/>
      </w:pPr>
      <w:rPr>
        <w:rFonts w:hint="default"/>
        <w:lang w:val="ru-RU" w:eastAsia="en-US" w:bidi="ar-SA"/>
      </w:rPr>
    </w:lvl>
    <w:lvl w:ilvl="3" w:tplc="3688761E">
      <w:numFmt w:val="bullet"/>
      <w:lvlText w:val="•"/>
      <w:lvlJc w:val="left"/>
      <w:pPr>
        <w:ind w:left="3330" w:hanging="483"/>
      </w:pPr>
      <w:rPr>
        <w:rFonts w:hint="default"/>
        <w:lang w:val="ru-RU" w:eastAsia="en-US" w:bidi="ar-SA"/>
      </w:rPr>
    </w:lvl>
    <w:lvl w:ilvl="4" w:tplc="000043E0">
      <w:numFmt w:val="bullet"/>
      <w:lvlText w:val="•"/>
      <w:lvlJc w:val="left"/>
      <w:pPr>
        <w:ind w:left="4400" w:hanging="483"/>
      </w:pPr>
      <w:rPr>
        <w:rFonts w:hint="default"/>
        <w:lang w:val="ru-RU" w:eastAsia="en-US" w:bidi="ar-SA"/>
      </w:rPr>
    </w:lvl>
    <w:lvl w:ilvl="5" w:tplc="5F049DD4">
      <w:numFmt w:val="bullet"/>
      <w:lvlText w:val="•"/>
      <w:lvlJc w:val="left"/>
      <w:pPr>
        <w:ind w:left="5470" w:hanging="483"/>
      </w:pPr>
      <w:rPr>
        <w:rFonts w:hint="default"/>
        <w:lang w:val="ru-RU" w:eastAsia="en-US" w:bidi="ar-SA"/>
      </w:rPr>
    </w:lvl>
    <w:lvl w:ilvl="6" w:tplc="493E331C">
      <w:numFmt w:val="bullet"/>
      <w:lvlText w:val="•"/>
      <w:lvlJc w:val="left"/>
      <w:pPr>
        <w:ind w:left="6540" w:hanging="483"/>
      </w:pPr>
      <w:rPr>
        <w:rFonts w:hint="default"/>
        <w:lang w:val="ru-RU" w:eastAsia="en-US" w:bidi="ar-SA"/>
      </w:rPr>
    </w:lvl>
    <w:lvl w:ilvl="7" w:tplc="4446C40A">
      <w:numFmt w:val="bullet"/>
      <w:lvlText w:val="•"/>
      <w:lvlJc w:val="left"/>
      <w:pPr>
        <w:ind w:left="7610" w:hanging="483"/>
      </w:pPr>
      <w:rPr>
        <w:rFonts w:hint="default"/>
        <w:lang w:val="ru-RU" w:eastAsia="en-US" w:bidi="ar-SA"/>
      </w:rPr>
    </w:lvl>
    <w:lvl w:ilvl="8" w:tplc="62C49924">
      <w:numFmt w:val="bullet"/>
      <w:lvlText w:val="•"/>
      <w:lvlJc w:val="left"/>
      <w:pPr>
        <w:ind w:left="8680" w:hanging="483"/>
      </w:pPr>
      <w:rPr>
        <w:rFonts w:hint="default"/>
        <w:lang w:val="ru-RU" w:eastAsia="en-US" w:bidi="ar-SA"/>
      </w:rPr>
    </w:lvl>
  </w:abstractNum>
  <w:abstractNum w:abstractNumId="14">
    <w:nsid w:val="67CB1C36"/>
    <w:multiLevelType w:val="hybridMultilevel"/>
    <w:tmpl w:val="DC7AC4F4"/>
    <w:lvl w:ilvl="0" w:tplc="48240938">
      <w:start w:val="1"/>
      <w:numFmt w:val="decimal"/>
      <w:lvlText w:val="%1)"/>
      <w:lvlJc w:val="left"/>
      <w:pPr>
        <w:ind w:left="709" w:hanging="274"/>
        <w:jc w:val="left"/>
      </w:pPr>
      <w:rPr>
        <w:rFonts w:ascii="Arial" w:eastAsia="Arial" w:hAnsi="Arial" w:cs="Arial" w:hint="default"/>
        <w:spacing w:val="-6"/>
        <w:w w:val="100"/>
        <w:sz w:val="24"/>
        <w:szCs w:val="24"/>
        <w:lang w:val="ru-RU" w:eastAsia="en-US" w:bidi="ar-SA"/>
      </w:rPr>
    </w:lvl>
    <w:lvl w:ilvl="1" w:tplc="0D9A3506">
      <w:numFmt w:val="bullet"/>
      <w:lvlText w:val="•"/>
      <w:lvlJc w:val="left"/>
      <w:pPr>
        <w:ind w:left="1712" w:hanging="274"/>
      </w:pPr>
      <w:rPr>
        <w:rFonts w:hint="default"/>
        <w:lang w:val="ru-RU" w:eastAsia="en-US" w:bidi="ar-SA"/>
      </w:rPr>
    </w:lvl>
    <w:lvl w:ilvl="2" w:tplc="AE76655A">
      <w:numFmt w:val="bullet"/>
      <w:lvlText w:val="•"/>
      <w:lvlJc w:val="left"/>
      <w:pPr>
        <w:ind w:left="2724" w:hanging="274"/>
      </w:pPr>
      <w:rPr>
        <w:rFonts w:hint="default"/>
        <w:lang w:val="ru-RU" w:eastAsia="en-US" w:bidi="ar-SA"/>
      </w:rPr>
    </w:lvl>
    <w:lvl w:ilvl="3" w:tplc="93862200">
      <w:numFmt w:val="bullet"/>
      <w:lvlText w:val="•"/>
      <w:lvlJc w:val="left"/>
      <w:pPr>
        <w:ind w:left="3736" w:hanging="274"/>
      </w:pPr>
      <w:rPr>
        <w:rFonts w:hint="default"/>
        <w:lang w:val="ru-RU" w:eastAsia="en-US" w:bidi="ar-SA"/>
      </w:rPr>
    </w:lvl>
    <w:lvl w:ilvl="4" w:tplc="A1FA6E1E">
      <w:numFmt w:val="bullet"/>
      <w:lvlText w:val="•"/>
      <w:lvlJc w:val="left"/>
      <w:pPr>
        <w:ind w:left="4748" w:hanging="274"/>
      </w:pPr>
      <w:rPr>
        <w:rFonts w:hint="default"/>
        <w:lang w:val="ru-RU" w:eastAsia="en-US" w:bidi="ar-SA"/>
      </w:rPr>
    </w:lvl>
    <w:lvl w:ilvl="5" w:tplc="F7D2CCDA">
      <w:numFmt w:val="bullet"/>
      <w:lvlText w:val="•"/>
      <w:lvlJc w:val="left"/>
      <w:pPr>
        <w:ind w:left="5760" w:hanging="274"/>
      </w:pPr>
      <w:rPr>
        <w:rFonts w:hint="default"/>
        <w:lang w:val="ru-RU" w:eastAsia="en-US" w:bidi="ar-SA"/>
      </w:rPr>
    </w:lvl>
    <w:lvl w:ilvl="6" w:tplc="69BA7FE2">
      <w:numFmt w:val="bullet"/>
      <w:lvlText w:val="•"/>
      <w:lvlJc w:val="left"/>
      <w:pPr>
        <w:ind w:left="6772" w:hanging="274"/>
      </w:pPr>
      <w:rPr>
        <w:rFonts w:hint="default"/>
        <w:lang w:val="ru-RU" w:eastAsia="en-US" w:bidi="ar-SA"/>
      </w:rPr>
    </w:lvl>
    <w:lvl w:ilvl="7" w:tplc="A7BA3C7E">
      <w:numFmt w:val="bullet"/>
      <w:lvlText w:val="•"/>
      <w:lvlJc w:val="left"/>
      <w:pPr>
        <w:ind w:left="7784" w:hanging="274"/>
      </w:pPr>
      <w:rPr>
        <w:rFonts w:hint="default"/>
        <w:lang w:val="ru-RU" w:eastAsia="en-US" w:bidi="ar-SA"/>
      </w:rPr>
    </w:lvl>
    <w:lvl w:ilvl="8" w:tplc="0F5ECF54">
      <w:numFmt w:val="bullet"/>
      <w:lvlText w:val="•"/>
      <w:lvlJc w:val="left"/>
      <w:pPr>
        <w:ind w:left="8796" w:hanging="274"/>
      </w:pPr>
      <w:rPr>
        <w:rFonts w:hint="default"/>
        <w:lang w:val="ru-RU" w:eastAsia="en-US" w:bidi="ar-SA"/>
      </w:rPr>
    </w:lvl>
  </w:abstractNum>
  <w:num w:numId="1">
    <w:abstractNumId w:val="9"/>
  </w:num>
  <w:num w:numId="2">
    <w:abstractNumId w:val="0"/>
  </w:num>
  <w:num w:numId="3">
    <w:abstractNumId w:val="10"/>
  </w:num>
  <w:num w:numId="4">
    <w:abstractNumId w:val="4"/>
  </w:num>
  <w:num w:numId="5">
    <w:abstractNumId w:val="3"/>
  </w:num>
  <w:num w:numId="6">
    <w:abstractNumId w:val="12"/>
  </w:num>
  <w:num w:numId="7">
    <w:abstractNumId w:val="14"/>
  </w:num>
  <w:num w:numId="8">
    <w:abstractNumId w:val="1"/>
  </w:num>
  <w:num w:numId="9">
    <w:abstractNumId w:val="6"/>
  </w:num>
  <w:num w:numId="10">
    <w:abstractNumId w:val="7"/>
  </w:num>
  <w:num w:numId="11">
    <w:abstractNumId w:val="2"/>
  </w:num>
  <w:num w:numId="12">
    <w:abstractNumId w:val="13"/>
  </w:num>
  <w:num w:numId="13">
    <w:abstractNumId w:val="8"/>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33D6C"/>
    <w:rsid w:val="000C6D95"/>
    <w:rsid w:val="00241B81"/>
    <w:rsid w:val="003504ED"/>
    <w:rsid w:val="00440990"/>
    <w:rsid w:val="00882261"/>
    <w:rsid w:val="009564C8"/>
    <w:rsid w:val="00A75EE4"/>
    <w:rsid w:val="00A8605A"/>
    <w:rsid w:val="00B33D6C"/>
    <w:rsid w:val="00B71BEC"/>
    <w:rsid w:val="00CB50B3"/>
    <w:rsid w:val="00F75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4C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9564C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564C8"/>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564C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564C8"/>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9564C8"/>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564C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9564C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9564C8"/>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ody Text"/>
    <w:basedOn w:val="a"/>
    <w:link w:val="a4"/>
    <w:uiPriority w:val="1"/>
    <w:qFormat/>
    <w:rsid w:val="000C6D95"/>
    <w:pPr>
      <w:widowControl w:val="0"/>
      <w:autoSpaceDE w:val="0"/>
      <w:autoSpaceDN w:val="0"/>
      <w:spacing w:after="0" w:line="240" w:lineRule="auto"/>
    </w:pPr>
    <w:rPr>
      <w:rFonts w:ascii="Arial" w:eastAsia="Arial" w:hAnsi="Arial" w:cs="Arial"/>
      <w:sz w:val="24"/>
      <w:szCs w:val="24"/>
      <w:lang w:eastAsia="en-US"/>
    </w:rPr>
  </w:style>
  <w:style w:type="character" w:customStyle="1" w:styleId="a4">
    <w:name w:val="Основной текст Знак"/>
    <w:basedOn w:val="a0"/>
    <w:link w:val="a3"/>
    <w:uiPriority w:val="1"/>
    <w:rsid w:val="000C6D95"/>
    <w:rPr>
      <w:rFonts w:ascii="Arial" w:eastAsia="Arial" w:hAnsi="Arial" w:cs="Arial"/>
      <w:sz w:val="24"/>
      <w:szCs w:val="24"/>
      <w:lang w:eastAsia="en-US"/>
    </w:rPr>
  </w:style>
  <w:style w:type="paragraph" w:customStyle="1" w:styleId="Heading1">
    <w:name w:val="Heading 1"/>
    <w:basedOn w:val="a"/>
    <w:uiPriority w:val="1"/>
    <w:qFormat/>
    <w:rsid w:val="000C6D95"/>
    <w:pPr>
      <w:widowControl w:val="0"/>
      <w:autoSpaceDE w:val="0"/>
      <w:autoSpaceDN w:val="0"/>
      <w:spacing w:after="0" w:line="240" w:lineRule="auto"/>
      <w:ind w:left="114"/>
      <w:outlineLvl w:val="1"/>
    </w:pPr>
    <w:rPr>
      <w:rFonts w:ascii="Arial" w:eastAsia="Arial" w:hAnsi="Arial" w:cs="Arial"/>
      <w:b/>
      <w:bCs/>
      <w:sz w:val="30"/>
      <w:szCs w:val="30"/>
      <w:lang w:eastAsia="en-US"/>
    </w:rPr>
  </w:style>
  <w:style w:type="table" w:customStyle="1" w:styleId="TableNormal">
    <w:name w:val="Table Normal"/>
    <w:uiPriority w:val="2"/>
    <w:semiHidden/>
    <w:unhideWhenUsed/>
    <w:qFormat/>
    <w:rsid w:val="000C6D9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0C6D95"/>
    <w:pPr>
      <w:widowControl w:val="0"/>
      <w:autoSpaceDE w:val="0"/>
      <w:autoSpaceDN w:val="0"/>
      <w:spacing w:after="0" w:line="240" w:lineRule="auto"/>
      <w:ind w:left="114" w:right="1954" w:firstLine="321"/>
      <w:jc w:val="both"/>
    </w:pPr>
    <w:rPr>
      <w:rFonts w:ascii="Arial" w:eastAsia="Arial" w:hAnsi="Arial" w:cs="Arial"/>
      <w:lang w:eastAsia="en-US"/>
    </w:rPr>
  </w:style>
  <w:style w:type="paragraph" w:styleId="a6">
    <w:name w:val="Title"/>
    <w:basedOn w:val="a"/>
    <w:link w:val="a7"/>
    <w:uiPriority w:val="1"/>
    <w:qFormat/>
    <w:rsid w:val="000C6D95"/>
    <w:pPr>
      <w:widowControl w:val="0"/>
      <w:autoSpaceDE w:val="0"/>
      <w:autoSpaceDN w:val="0"/>
      <w:spacing w:after="0" w:line="240" w:lineRule="auto"/>
      <w:ind w:left="114" w:right="1954"/>
    </w:pPr>
    <w:rPr>
      <w:rFonts w:ascii="Arial" w:eastAsia="Arial" w:hAnsi="Arial" w:cs="Arial"/>
      <w:b/>
      <w:bCs/>
      <w:sz w:val="38"/>
      <w:szCs w:val="38"/>
      <w:lang w:eastAsia="en-US"/>
    </w:rPr>
  </w:style>
  <w:style w:type="character" w:customStyle="1" w:styleId="a7">
    <w:name w:val="Название Знак"/>
    <w:basedOn w:val="a0"/>
    <w:link w:val="a6"/>
    <w:uiPriority w:val="1"/>
    <w:rsid w:val="000C6D95"/>
    <w:rPr>
      <w:rFonts w:ascii="Arial" w:eastAsia="Arial" w:hAnsi="Arial" w:cs="Arial"/>
      <w:b/>
      <w:bCs/>
      <w:sz w:val="38"/>
      <w:szCs w:val="38"/>
      <w:lang w:eastAsia="en-US"/>
    </w:rPr>
  </w:style>
  <w:style w:type="paragraph" w:customStyle="1" w:styleId="Heading2">
    <w:name w:val="Heading 2"/>
    <w:basedOn w:val="a"/>
    <w:uiPriority w:val="1"/>
    <w:qFormat/>
    <w:rsid w:val="000C6D95"/>
    <w:pPr>
      <w:widowControl w:val="0"/>
      <w:autoSpaceDE w:val="0"/>
      <w:autoSpaceDN w:val="0"/>
      <w:spacing w:after="0" w:line="240" w:lineRule="auto"/>
      <w:ind w:left="114"/>
      <w:outlineLvl w:val="2"/>
    </w:pPr>
    <w:rPr>
      <w:rFonts w:ascii="Arial" w:eastAsia="Arial" w:hAnsi="Arial" w:cs="Arial"/>
      <w:b/>
      <w:bCs/>
      <w:sz w:val="25"/>
      <w:szCs w:val="25"/>
      <w:lang w:eastAsia="en-US"/>
    </w:rPr>
  </w:style>
  <w:style w:type="paragraph" w:customStyle="1" w:styleId="TableParagraph">
    <w:name w:val="Table Paragraph"/>
    <w:basedOn w:val="a"/>
    <w:uiPriority w:val="1"/>
    <w:qFormat/>
    <w:rsid w:val="000C6D95"/>
    <w:pPr>
      <w:widowControl w:val="0"/>
      <w:autoSpaceDE w:val="0"/>
      <w:autoSpaceDN w:val="0"/>
      <w:spacing w:after="0" w:line="240" w:lineRule="auto"/>
    </w:pPr>
    <w:rPr>
      <w:rFonts w:ascii="Arial" w:eastAsia="Arial" w:hAnsi="Arial" w:cs="Arial"/>
      <w:lang w:eastAsia="en-US"/>
    </w:rPr>
  </w:style>
  <w:style w:type="paragraph" w:styleId="a8">
    <w:name w:val="header"/>
    <w:basedOn w:val="a"/>
    <w:link w:val="a9"/>
    <w:uiPriority w:val="99"/>
    <w:semiHidden/>
    <w:unhideWhenUsed/>
    <w:rsid w:val="00241B8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41B81"/>
  </w:style>
  <w:style w:type="paragraph" w:styleId="aa">
    <w:name w:val="footer"/>
    <w:basedOn w:val="a"/>
    <w:link w:val="ab"/>
    <w:uiPriority w:val="99"/>
    <w:semiHidden/>
    <w:unhideWhenUsed/>
    <w:rsid w:val="00241B8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41B81"/>
  </w:style>
  <w:style w:type="paragraph" w:styleId="ac">
    <w:name w:val="Balloon Text"/>
    <w:basedOn w:val="a"/>
    <w:link w:val="ad"/>
    <w:uiPriority w:val="99"/>
    <w:semiHidden/>
    <w:unhideWhenUsed/>
    <w:rsid w:val="00241B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1B81"/>
    <w:rPr>
      <w:rFonts w:ascii="Tahoma" w:hAnsi="Tahoma" w:cs="Tahoma"/>
      <w:sz w:val="16"/>
      <w:szCs w:val="16"/>
    </w:rPr>
  </w:style>
  <w:style w:type="paragraph" w:styleId="ae">
    <w:name w:val="Revision"/>
    <w:hidden/>
    <w:uiPriority w:val="99"/>
    <w:semiHidden/>
    <w:rsid w:val="00241B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23639</Words>
  <Characters>134745</Characters>
  <Application>Microsoft Office Word</Application>
  <DocSecurity>0</DocSecurity>
  <Lines>1122</Lines>
  <Paragraphs>316</Paragraphs>
  <ScaleCrop>false</ScaleCrop>
  <Company>КонсультантПлюс Версия 4018.00.50</Company>
  <LinksUpToDate>false</LinksUpToDate>
  <CharactersWithSpaces>158068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09.12.2020 N 875н"Об утверждении Правил по охране труда на городском электрическом транспорте"(Зарегистрировано в Минюсте России 18.12.2020 N 61586)</dc:title>
  <dc:creator>director</dc:creator>
  <cp:lastModifiedBy>director</cp:lastModifiedBy>
  <cp:revision>2</cp:revision>
  <dcterms:created xsi:type="dcterms:W3CDTF">2021-02-18T09:54:00Z</dcterms:created>
  <dcterms:modified xsi:type="dcterms:W3CDTF">2021-02-18T09:54:00Z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LastSaved">
    <vt:filetime>2021-02-18T00:00:00Z</vt:filetime>
  </property>
</Properties>
</file>